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jc w:val="center"/>
        <w:rPr>
          <w:ins w:id="1" w:author="市财政局/" w:date="2017-11-15T18:28:00Z"/>
          <w:rFonts w:hint="eastAsia" w:ascii="黑体" w:hAnsi="仿宋" w:eastAsia="黑体" w:cs="宋体"/>
          <w:spacing w:val="-20"/>
          <w:kern w:val="0"/>
          <w:sz w:val="30"/>
          <w:szCs w:val="30"/>
          <w:highlight w:val="none"/>
          <w:rPrChange w:id="2" w:author="市财政局/" w:date="2018-06-22T17:14:06Z">
            <w:rPr>
              <w:ins w:id="3" w:author="市财政局/" w:date="2017-11-15T18:28:00Z"/>
              <w:rFonts w:hint="eastAsia" w:ascii="黑体" w:hAnsi="仿宋" w:eastAsia="黑体" w:cs="宋体"/>
              <w:kern w:val="0"/>
              <w:sz w:val="30"/>
              <w:szCs w:val="30"/>
            </w:rPr>
          </w:rPrChange>
        </w:rPr>
        <w:pPrChange w:id="0" w:author="市财政局/" w:date="2017-11-21T14:08:00Z">
          <w:pPr>
            <w:ind w:firstLine="2160" w:firstLineChars="900"/>
            <w:jc w:val="center"/>
          </w:pPr>
        </w:pPrChange>
      </w:pPr>
      <w:ins w:id="4" w:author="市财政局/" w:date="2018-06-22T09:38:44Z">
        <w:r>
          <w:rPr>
            <w:rFonts w:hint="eastAsia" w:ascii="黑体" w:hAnsi="仿宋" w:eastAsia="黑体" w:cs="宋体"/>
            <w:spacing w:val="-20"/>
            <w:kern w:val="0"/>
            <w:sz w:val="30"/>
            <w:szCs w:val="30"/>
            <w:highlight w:val="none"/>
            <w:rPrChange w:id="5" w:author="市财政局/" w:date="2018-06-22T17:14:06Z">
              <w:rPr>
                <w:rFonts w:hint="eastAsia" w:ascii="仿宋" w:hAnsi="仿宋" w:eastAsia="仿宋" w:cs="Times New Roman"/>
                <w:sz w:val="24"/>
                <w:szCs w:val="24"/>
                <w:highlight w:val="yellow"/>
              </w:rPr>
            </w:rPrChange>
          </w:rPr>
          <w:t>会计师事务所（分所）</w:t>
        </w:r>
      </w:ins>
      <w:ins w:id="6" w:author="市财政局/" w:date="2018-06-22T09:38:44Z">
        <w:bookmarkStart w:id="0" w:name="_GoBack"/>
        <w:bookmarkEnd w:id="0"/>
        <w:r>
          <w:rPr>
            <w:rFonts w:hint="eastAsia" w:ascii="黑体" w:hAnsi="仿宋" w:eastAsia="黑体" w:cs="宋体"/>
            <w:spacing w:val="-20"/>
            <w:kern w:val="0"/>
            <w:sz w:val="30"/>
            <w:szCs w:val="30"/>
            <w:highlight w:val="none"/>
            <w:rPrChange w:id="7" w:author="市财政局/" w:date="2018-06-22T17:14:06Z">
              <w:rPr>
                <w:rFonts w:hint="eastAsia" w:ascii="仿宋" w:hAnsi="仿宋" w:eastAsia="仿宋" w:cs="Times New Roman"/>
                <w:sz w:val="24"/>
                <w:szCs w:val="24"/>
                <w:highlight w:val="yellow"/>
              </w:rPr>
            </w:rPrChange>
          </w:rPr>
          <w:t>日常变更（需要更换新证事项）</w:t>
        </w:r>
      </w:ins>
      <w:del w:id="8" w:author="市财政局/" w:date="2018-10-24T08:20:50Z">
        <w:r>
          <w:rPr>
            <w:rFonts w:hint="eastAsia" w:ascii="黑体" w:hAnsi="仿宋" w:eastAsia="黑体" w:cs="宋体"/>
            <w:spacing w:val="-20"/>
            <w:kern w:val="0"/>
            <w:sz w:val="30"/>
            <w:szCs w:val="30"/>
            <w:highlight w:val="none"/>
            <w:rPrChange w:id="9" w:author="市财政局/" w:date="2018-06-22T17:14:06Z">
              <w:rPr>
                <w:rFonts w:hint="eastAsia" w:ascii="宋体" w:hAnsi="宋体" w:cs="宋体"/>
                <w:sz w:val="30"/>
                <w:szCs w:val="30"/>
              </w:rPr>
            </w:rPrChange>
          </w:rPr>
          <w:delText>事项</w:delText>
        </w:r>
      </w:del>
      <w:r>
        <w:rPr>
          <w:rFonts w:hint="eastAsia" w:ascii="黑体" w:hAnsi="仿宋" w:eastAsia="黑体" w:cs="宋体"/>
          <w:spacing w:val="-20"/>
          <w:kern w:val="0"/>
          <w:sz w:val="30"/>
          <w:szCs w:val="30"/>
          <w:highlight w:val="none"/>
          <w:rPrChange w:id="11" w:author="市财政局/" w:date="2018-06-22T17:14:06Z">
            <w:rPr>
              <w:rFonts w:hint="eastAsia" w:ascii="宋体" w:hAnsi="宋体" w:cs="宋体"/>
              <w:sz w:val="30"/>
              <w:szCs w:val="30"/>
            </w:rPr>
          </w:rPrChange>
        </w:rPr>
        <w:t>运行流程图</w:t>
      </w:r>
    </w:p>
    <w:p>
      <w:pPr>
        <w:numPr>
          <w:ins w:id="13" w:author="市财政局/" w:date="2017-11-15T18:28:00Z"/>
        </w:numPr>
        <w:ind w:firstLine="0" w:firstLineChars="0"/>
        <w:jc w:val="both"/>
        <w:rPr>
          <w:rFonts w:ascii="黑体" w:hAnsi="仿宋" w:eastAsia="黑体" w:cs="宋体"/>
          <w:spacing w:val="-20"/>
          <w:kern w:val="0"/>
          <w:sz w:val="30"/>
          <w:szCs w:val="30"/>
          <w:rPrChange w:id="14" w:author="市财政局/" w:date="2017-11-15T18:53:00Z">
            <w:rPr>
              <w:rFonts w:ascii="宋体" w:cs="宋体"/>
              <w:sz w:val="30"/>
              <w:szCs w:val="30"/>
            </w:rPr>
          </w:rPrChange>
        </w:rPr>
        <w:pPrChange w:id="12" w:author="市财政局/" w:date="2017-11-15T18:53:00Z">
          <w:pPr>
            <w:ind w:firstLine="1890" w:firstLineChars="900"/>
            <w:jc w:val="center"/>
          </w:pPr>
        </w:pPrChange>
      </w:pPr>
      <w:del w:id="15" w:author="市财政局/" w:date="2017-11-15T18:42:00Z">
        <w:r>
          <w:rPr>
            <w:rFonts w:hint="eastAsia" w:ascii="黑体" w:hAnsi="仿宋" w:eastAsia="黑体" w:cs="宋体"/>
            <w:spacing w:val="-20"/>
            <w:kern w:val="0"/>
            <w:sz w:val="30"/>
            <w:szCs w:val="30"/>
            <w:rPrChange w:id="18" w:author="市财政局/" w:date="2017-11-15T18:53:00Z">
              <w:rPr/>
            </w:rPrChange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71120</wp:posOffset>
                  </wp:positionV>
                  <wp:extent cx="1028700" cy="0"/>
                  <wp:effectExtent l="0" t="0" r="0" b="0"/>
                  <wp:wrapNone/>
                  <wp:docPr id="14" name="直线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287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2" o:spid="_x0000_s1026" o:spt="20" style="position:absolute;left:0pt;margin-left:135pt;margin-top:5.6pt;height:0pt;width:81pt;z-index:251671552;mso-width-relative:page;mso-height-relative:page;" filled="f" stroked="t" coordsize="21600,21600" o:gfxdata="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3f0c3VAAAACQEAAA8AAAAAAAAAAQAgAAAAIgAA&#10;AGRycy9kb3ducmV2LnhtbFBLAQIUABQAAAAIAIdO4kBxzw7/0gEAAJgDAAAOAAAAAAAAAAEAIAAA&#10;ACQBAABkcnMvZTJvRG9jLnhtbFBLBQYAAAAABgAGAFkBAABoBQ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</w:pict>
            </mc:Fallback>
          </mc:AlternateContent>
        </w:r>
      </w:del>
    </w:p>
    <w:p>
      <w:pPr>
        <w:jc w:val="center"/>
        <w:rPr>
          <w:del w:id="19" w:author="市财政局/" w:date="2017-11-15T18:28:00Z"/>
          <w:sz w:val="30"/>
          <w:szCs w:val="30"/>
        </w:rPr>
      </w:pPr>
      <w:del w:id="20" w:author="市财政局/" w:date="2017-11-15T18:28:00Z">
        <w:r>
          <w:rPr>
            <w:rFonts w:hint="eastAsia" w:ascii="宋体" w:hAnsi="宋体" w:cs="宋体"/>
            <w:sz w:val="30"/>
            <w:szCs w:val="30"/>
          </w:rPr>
          <w:delText>（承诺件通用模板一：</w:delText>
        </w:r>
      </w:del>
      <w:del w:id="21" w:author="市财政局/" w:date="2017-11-15T18:28:00Z">
        <w:r>
          <w:rPr>
            <w:rFonts w:ascii="宋体" w:hAnsi="宋体" w:cs="宋体"/>
            <w:sz w:val="30"/>
            <w:szCs w:val="30"/>
          </w:rPr>
          <w:delText>3</w:delText>
        </w:r>
      </w:del>
      <w:del w:id="22" w:author="市财政局/" w:date="2017-11-15T18:28:00Z">
        <w:r>
          <w:rPr>
            <w:rFonts w:hint="eastAsia" w:ascii="宋体" w:hAnsi="宋体" w:cs="宋体"/>
            <w:sz w:val="30"/>
            <w:szCs w:val="30"/>
          </w:rPr>
          <w:delText>个环节）</w:delText>
        </w:r>
      </w:del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4060190</wp:posOffset>
                </wp:positionV>
                <wp:extent cx="1123950" cy="456565"/>
                <wp:effectExtent l="4445" t="4445" r="14605" b="15240"/>
                <wp:wrapNone/>
                <wp:docPr id="2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补件处理（材料需补齐、补正）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72.55pt;margin-top:319.7pt;height:35.95pt;width:88.5pt;z-index:251686912;mso-width-relative:page;mso-height-relative:page;" fillcolor="#FFFFFF" filled="t" stroked="t" coordsize="21600,21600" o:gfxdata="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gKCcdkAAAALAQAADwAAAAAAAAABACAAAAAiAAAAZHJzL2Rvd25yZXYueG1sUEsB&#10;AhQAFAAAAAgAh07iQIzVyxL0AQAA9wMAAA4AAAAAAAAAAQAgAAAAKA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补件处理（材料需补齐、补正）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3422650</wp:posOffset>
                </wp:positionV>
                <wp:extent cx="1513205" cy="552450"/>
                <wp:effectExtent l="6350" t="6350" r="23495" b="12700"/>
                <wp:wrapNone/>
                <wp:docPr id="1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出具《收件通知单》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41.35pt;margin-top:269.5pt;height:43.5pt;width:119.15pt;z-index:251676672;v-text-anchor:middle;mso-width-relative:page;mso-height-relative:page;" fillcolor="#FFFFFF" filled="t" stroked="t" coordsize="21600,21600" o:gfxdata="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egvSO2AAAAAsBAAAPAAAAAAAAAAEAIAAAACIAAABkcnMvZG93bnJl&#10;di54bWxQSwECFAAUAAAACACHTuJAmPcOKv0BAAD4AwAADgAAAAAAAAABACAAAAAnAQAAZHJzL2Uy&#10;b0RvYy54bWxQSwUGAAAAAAYABgBZAQAAl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出具《收件通知单》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3013075</wp:posOffset>
                </wp:positionV>
                <wp:extent cx="2047240" cy="333375"/>
                <wp:effectExtent l="4445" t="4445" r="5715" b="5080"/>
                <wp:wrapNone/>
                <wp:docPr id="2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材料齐全，符合法定规定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05.05pt;margin-top:237.25pt;height:26.25pt;width:161.2pt;z-index:251677696;mso-width-relative:page;mso-height-relative:page;" fillcolor="#FFFFFF" filled="t" stroked="t" coordsize="21600,21600" o:gfxdata="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TyyO/YAAAACwEAAA8AAAAAAAAAAQAgAAAAIgAAAGRycy9kb3ducmV2LnhtbFBL&#10;AQIUABQAAAAIAIdO4kCOKTNN9gEAAPcDAAAOAAAAAAAAAAEAIAAAACcBAABkcnMvZTJvRG9jLnht&#10;bFBLBQYAAAAABgAGAFkBAACP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材料齐全，符合法定规定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2299970</wp:posOffset>
                </wp:positionV>
                <wp:extent cx="1283335" cy="723900"/>
                <wp:effectExtent l="4445" t="4445" r="7620" b="14605"/>
                <wp:wrapNone/>
                <wp:docPr id="4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一次性告知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（材料不齐全或不符合法定规定）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9.25pt;margin-top:181.1pt;height:57pt;width:101.05pt;z-index:251700224;mso-width-relative:page;mso-height-relative:page;" fillcolor="#FFFFFF" filled="t" stroked="t" coordsize="21600,21600" o:gfxdata="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u5o89kAAAAKAQAADwAAAAAAAAABACAAAAAiAAAAZHJzL2Rvd25yZXYu&#10;eG1sUEsBAhQAFAAAAAgAh07iQKbm0PX6AQAA9wMAAA4AAAAAAAAAAQAgAAAAKAEAAGRycy9lMm9E&#10;b2MueG1sUEsFBgAAAAAGAAYAWQEAAJQ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一次性告知</w:t>
                      </w:r>
                    </w:p>
                    <w:p>
                      <w:r>
                        <w:rPr>
                          <w:rFonts w:hint="eastAsia"/>
                        </w:rPr>
                        <w:t>（材料不齐全或不符合法定规定）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2318385</wp:posOffset>
                </wp:positionV>
                <wp:extent cx="2113280" cy="534035"/>
                <wp:effectExtent l="4445" t="4445" r="15875" b="13970"/>
                <wp:wrapNone/>
                <wp:docPr id="4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不予受理（依法不符合办理条件或不在本部门职权范围内）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76.35pt;margin-top:182.55pt;height:42.05pt;width:166.4pt;z-index:251701248;mso-width-relative:page;mso-height-relative:page;" fillcolor="#FFFFFF" filled="t" stroked="t" coordsize="21600,21600" o:gfxdata="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62bpXaAAAACwEAAA8AAAAAAAAAAQAgAAAAIgAAAGRycy9kb3ducmV2Lnht&#10;bFBLAQIUABQAAAAIAIdO4kD8/eyX9wEAAPcDAAAOAAAAAAAAAAEAIAAAACkBAABkcnMvZTJvRG9j&#10;LnhtbFBLBQYAAAAABgAGAFkBAACS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不予受理（依法不符合办理条件或不在本部门职权范围内）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7610475</wp:posOffset>
                </wp:positionV>
                <wp:extent cx="4445" cy="471805"/>
                <wp:effectExtent l="48260" t="0" r="61595" b="4445"/>
                <wp:wrapNone/>
                <wp:docPr id="1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4718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flip:x;margin-left:203.2pt;margin-top:599.25pt;height:37.15pt;width:0.35pt;z-index:251674624;mso-width-relative:page;mso-height-relative:page;" filled="f" stroked="t" coordsize="21600,21600" o:gfxdata="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/XwyHbAAAADQEAAA8AAAAAAAAAAQAgAAAAIgAAAGRycy9k&#10;b3ducmV2LnhtbFBLAQIUABQAAAAIAIdO4kDgopDH/wEAAMcDAAAOAAAAAAAAAAEAIAAAACoBAABk&#10;cnMvZTJvRG9jLnhtbFBLBQYAAAAABgAGAFkBAACb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5619115</wp:posOffset>
                </wp:positionV>
                <wp:extent cx="1313815" cy="504190"/>
                <wp:effectExtent l="4445" t="4445" r="15240" b="5715"/>
                <wp:wrapNone/>
                <wp:docPr id="3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退件处理（经审查，不符合办理条件）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65.05pt;margin-top:442.45pt;height:39.7pt;width:103.45pt;z-index:251687936;mso-width-relative:page;mso-height-relative:page;" fillcolor="#FFFFFF" filled="t" stroked="t" coordsize="21600,21600" o:gfxdata="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5YO4NoAAAALAQAADwAAAAAAAAABACAAAAAiAAAAZHJzL2Rvd25yZXYu&#10;eG1sUEsBAhQAFAAAAAgAh07iQADzB3/5AQAA9wMAAA4AAAAAAAAAAQAgAAAAKQEAAGRycy9lMm9E&#10;b2MueG1sUEsFBgAAAAAGAAYAWQEAAJQ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退件处理（经审查，不符合办理条件）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1712595</wp:posOffset>
                </wp:positionV>
                <wp:extent cx="0" cy="6063615"/>
                <wp:effectExtent l="48895" t="0" r="65405" b="13335"/>
                <wp:wrapNone/>
                <wp:docPr id="1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36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-5.7pt;margin-top:134.85pt;height:477.45pt;width:0pt;z-index:251669504;mso-width-relative:page;mso-height-relative:page;" filled="f" stroked="t" coordsize="21600,21600" o:gfxdata="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gIZx2AAAAAwBAAAPAAAAAAAAAAEAIAAAACIAAABkcnMvZG93bnJldi54bWxQSwECFAAUAAAA&#10;CACHTuJApTwxbO4BAAC9AwAADgAAAAAAAAABACAAAAAnAQAAZHJzL2Uyb0RvYy54bWxQSwUGAAAA&#10;AAYABgBZAQAAhwUAAAAA&#10;">
                <v:fill on="f" focussize="0,0"/>
                <v:stroke weight="0.5pt"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5579110</wp:posOffset>
                </wp:positionV>
                <wp:extent cx="9525" cy="2712720"/>
                <wp:effectExtent l="4445" t="0" r="5080" b="11430"/>
                <wp:wrapNone/>
                <wp:docPr id="3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1272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492.3pt;margin-top:439.3pt;height:213.6pt;width:0.75pt;z-index:251694080;mso-width-relative:page;mso-height-relative:page;" filled="f" stroked="t" coordsize="21600,21600" o:gfxdata="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NeuuHaAAAADAEAAA8AAAAA&#10;AAAAAQAgAAAAIgAAAGRycy9kb3ducmV2LnhtbFBLAQIUABQAAAAIAIdO4kA8xIFx2QEAAJsDAAAO&#10;AAAAAAAAAAEAIAAAACkBAABkcnMvZTJvRG9jLnhtbFBLBQYAAAAABgAGAFkBAAB0BQAAAAA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3988435</wp:posOffset>
                </wp:positionV>
                <wp:extent cx="9525" cy="388620"/>
                <wp:effectExtent l="41910" t="0" r="62865" b="11430"/>
                <wp:wrapNone/>
                <wp:docPr id="2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86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00.55pt;margin-top:314.05pt;height:30.6pt;width:0.75pt;z-index:251678720;mso-width-relative:page;mso-height-relative:page;" filled="f" stroked="t" coordsize="21600,21600" o:gfxdata="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swPZzZAAAACwEAAA8AAAAAAAAAAQAgAAAAIgAAAGRycy9kb3ducmV2Lnht&#10;bFBLAQIUABQAAAAIAIdO4kCIRAB0+AEAAL4DAAAOAAAAAAAAAAEAIAAAACgBAABkcnMvZTJvRG9j&#10;LnhtbFBLBQYAAAAABgAGAFkBAACS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466725</wp:posOffset>
                </wp:positionV>
                <wp:extent cx="0" cy="1181735"/>
                <wp:effectExtent l="48895" t="0" r="65405" b="18415"/>
                <wp:wrapNone/>
                <wp:docPr id="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7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99.05pt;margin-top:36.75pt;height:93.05pt;width:0pt;z-index:251662336;mso-width-relative:page;mso-height-relative:page;" filled="f" stroked="t" coordsize="21600,21600" o:gfxdata="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Q3MV2QAAAAoBAAAPAAAAAAAAAAEAIAAAACIAAABkcnMvZG93bnJldi54bWxQSwEC&#10;FAAUAAAACACHTuJAz7GutvMBAAC7AwAADgAAAAAAAAABACAAAAAoAQAAZHJzL2Uyb0RvYy54bWxQ&#10;SwUGAAAAAAYABgBZAQAAj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7848600</wp:posOffset>
                </wp:positionV>
                <wp:extent cx="571500" cy="342900"/>
                <wp:effectExtent l="4445" t="4445" r="14605" b="14605"/>
                <wp:wrapNone/>
                <wp:docPr id="3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30.3pt;margin-top:618pt;height:27pt;width:45pt;z-index:251696128;mso-width-relative:page;mso-height-relative:page;" fillcolor="#FFFFFF" filled="t" stroked="t" coordsize="21600,21600" o:gfxdata="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j6Dj9gAAAANAQAADwAAAAAAAAABACAAAAAiAAAAZHJzL2Rvd25yZXYueG1sUEsB&#10;AhQAFAAAAAgAh07iQDEy3TL1AQAA9wMAAA4AAAAAAAAAAQAgAAAAJw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6243320</wp:posOffset>
                </wp:positionV>
                <wp:extent cx="1981200" cy="1342390"/>
                <wp:effectExtent l="25400" t="17145" r="31750" b="31115"/>
                <wp:wrapNone/>
                <wp:docPr id="2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423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del w:id="23" w:author="市财政局/" w:date="2018-10-23T18:48:56Z"/>
                              </w:rPr>
                            </w:pPr>
                            <w:del w:id="24" w:author="市财政局/" w:date="2018-10-23T18:48:56Z">
                              <w:r>
                                <w:rPr>
                                  <w:rFonts w:hint="eastAsia"/>
                                </w:rPr>
                                <w:delText>决定</w:delText>
                              </w:r>
                            </w:del>
                          </w:p>
                          <w:p>
                            <w:pPr>
                              <w:jc w:val="center"/>
                              <w:rPr>
                                <w:del w:id="25" w:author="市财政局/" w:date="2018-10-23T18:48:56Z"/>
                              </w:rPr>
                            </w:pPr>
                            <w:del w:id="26" w:author="市财政局/" w:date="2018-10-23T18:48:56Z">
                              <w:r>
                                <w:rPr>
                                  <w:rFonts w:hint="eastAsia"/>
                                </w:rPr>
                                <w:delText>（含办结）</w:delText>
                              </w:r>
                            </w:del>
                          </w:p>
                          <w:p>
                            <w:pPr>
                              <w:jc w:val="center"/>
                              <w:rPr>
                                <w:ins w:id="27" w:author="市财政局/" w:date="2018-10-23T18:48:57Z"/>
                                <w:rFonts w:hint="eastAsia"/>
                                <w:lang w:eastAsia="zh-CN"/>
                              </w:rPr>
                            </w:pPr>
                            <w:ins w:id="28" w:author="市财政局/" w:date="2018-10-23T18:48:5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备案</w:t>
                              </w:r>
                            </w:ins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del w:id="29" w:author="市财政局/" w:date="2017-11-15T18:29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</w:delText>
                              </w:r>
                            </w:del>
                            <w:ins w:id="30" w:author="市财政局/" w:date="2017-11-21T14:08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ins>
                            <w:ins w:id="31" w:author="市财政局/" w:date="2017-11-15T18:51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.5</w:t>
                              </w:r>
                            </w:ins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10" type="#_x0000_t110" style="position:absolute;left:0pt;margin-left:124.8pt;margin-top:491.6pt;height:105.7pt;width:156pt;z-index:251680768;v-text-anchor:middle;mso-width-relative:page;mso-height-relative:page;" fillcolor="#FFFFFF" filled="t" stroked="t" coordsize="21600,21600" o:gfxdata="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vjQ/NsAAAAMAQAADwAA&#10;AAAAAAABACAAAAAiAAAAZHJzL2Rvd25yZXYueG1sUEsBAhQAFAAAAAgAh07iQNi6GQcTAgAADQQA&#10;AA4AAAAAAAAAAQAgAAAAKgEAAGRycy9lMm9Eb2MueG1sUEsFBgAAAAAGAAYAWQEAAK8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del w:id="32" w:author="市财政局/" w:date="2018-10-23T18:48:56Z"/>
                        </w:rPr>
                      </w:pPr>
                      <w:del w:id="33" w:author="市财政局/" w:date="2018-10-23T18:48:56Z">
                        <w:r>
                          <w:rPr>
                            <w:rFonts w:hint="eastAsia"/>
                          </w:rPr>
                          <w:delText>决定</w:delText>
                        </w:r>
                      </w:del>
                    </w:p>
                    <w:p>
                      <w:pPr>
                        <w:jc w:val="center"/>
                        <w:rPr>
                          <w:del w:id="34" w:author="市财政局/" w:date="2018-10-23T18:48:56Z"/>
                        </w:rPr>
                      </w:pPr>
                      <w:del w:id="35" w:author="市财政局/" w:date="2018-10-23T18:48:56Z">
                        <w:r>
                          <w:rPr>
                            <w:rFonts w:hint="eastAsia"/>
                          </w:rPr>
                          <w:delText>（含办结）</w:delText>
                        </w:r>
                      </w:del>
                    </w:p>
                    <w:p>
                      <w:pPr>
                        <w:jc w:val="center"/>
                        <w:rPr>
                          <w:ins w:id="36" w:author="市财政局/" w:date="2018-10-23T18:48:57Z"/>
                          <w:rFonts w:hint="eastAsia"/>
                          <w:lang w:eastAsia="zh-CN"/>
                        </w:rPr>
                      </w:pPr>
                      <w:ins w:id="37" w:author="市财政局/" w:date="2018-10-23T18:48:56Z">
                        <w:r>
                          <w:rPr>
                            <w:rFonts w:hint="eastAsia"/>
                            <w:lang w:eastAsia="zh-CN"/>
                          </w:rPr>
                          <w:t>备案</w:t>
                        </w:r>
                      </w:ins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del w:id="38" w:author="市财政局/" w:date="2017-11-15T18:29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</w:delText>
                        </w:r>
                      </w:del>
                      <w:ins w:id="39" w:author="市财政局/" w:date="2017-11-21T14:08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ins>
                      <w:ins w:id="40" w:author="市财政局/" w:date="2017-11-15T18:51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.5</w:t>
                        </w:r>
                      </w:ins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1477645</wp:posOffset>
                </wp:positionV>
                <wp:extent cx="747395" cy="810260"/>
                <wp:effectExtent l="48895" t="0" r="3810" b="8890"/>
                <wp:wrapNone/>
                <wp:docPr id="7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47395" cy="81026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3" type="#_x0000_t33" style="position:absolute;left:0pt;margin-left:63.65pt;margin-top:116.35pt;height:63.8pt;width:58.85pt;rotation:11796480f;z-index:251664384;mso-width-relative:page;mso-height-relative:page;" filled="f" stroked="t" coordsize="21600,21600" o:gfxdata="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6uM+2wAAAAsBAAAPAAAAAAAAAAEAIAAAACIAAABk&#10;cnMvZG93bnJldi54bWxQSwECFAAUAAAACACHTuJAQ+nh0gMCAADKAwAADgAAAAAAAAABACAAAAAq&#10;AQAAZHJzL2Uyb0RvYy54bWxQSwUGAAAAAAYABgBZAQAAn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1640840</wp:posOffset>
                </wp:positionV>
                <wp:extent cx="1960880" cy="1294130"/>
                <wp:effectExtent l="26035" t="17145" r="32385" b="22225"/>
                <wp:wrapNone/>
                <wp:docPr id="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12941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del w:id="41" w:author="市财政局/" w:date="2017-11-15T18:28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</w:delText>
                              </w:r>
                            </w:del>
                            <w:ins w:id="42" w:author="市财政局/" w:date="2017-11-15T18:54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0.5</w:t>
                              </w:r>
                            </w:ins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10" type="#_x0000_t110" style="position:absolute;left:0pt;margin-left:122.55pt;margin-top:129.2pt;height:101.9pt;width:154.4pt;z-index:251663360;v-text-anchor:middle;mso-width-relative:page;mso-height-relative:page;" fillcolor="#FFFFFF" filled="t" stroked="t" coordsize="21600,21600" o:gfxdata="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29ABtsAAAALAQAADwAA&#10;AAAAAAABACAAAAAiAAAAZHJzL2Rvd25yZXYueG1sUEsBAhQAFAAAAAgAh07iQE+W6DATAgAADAQA&#10;AA4AAAAAAAAAAQAgAAAAKgEAAGRycy9lMm9Eb2MueG1sUEsFBgAAAAAGAAYAWQEAAK8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del w:id="43" w:author="市财政局/" w:date="2017-11-15T18:28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</w:delText>
                        </w:r>
                      </w:del>
                      <w:ins w:id="44" w:author="市财政局/" w:date="2017-11-15T18:54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0.5</w:t>
                        </w:r>
                      </w:ins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4392295</wp:posOffset>
                </wp:positionV>
                <wp:extent cx="1922780" cy="1295400"/>
                <wp:effectExtent l="25400" t="17145" r="33020" b="20955"/>
                <wp:wrapNone/>
                <wp:docPr id="22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95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</w:t>
                            </w:r>
                            <w:del w:id="45" w:author="市财政局/" w:date="2018-10-23T18:48:47Z">
                              <w:r>
                                <w:rPr>
                                  <w:rFonts w:hint="eastAsia"/>
                                </w:rPr>
                                <w:delText>查</w:delText>
                              </w:r>
                            </w:del>
                            <w:ins w:id="46" w:author="市财政局/" w:date="2018-10-23T18:48:47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核</w:t>
                              </w:r>
                            </w:ins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del w:id="47" w:author="市财政局/" w:date="2017-11-15T18:29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</w:delText>
                              </w:r>
                            </w:del>
                            <w:ins w:id="48" w:author="市财政局/" w:date="2017-11-21T14:08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ins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10" type="#_x0000_t110" style="position:absolute;left:0pt;margin-left:126.35pt;margin-top:345.85pt;height:102pt;width:151.4pt;z-index:251679744;v-text-anchor:middle;mso-width-relative:page;mso-height-relative:page;" fillcolor="#FFFFFF" filled="t" stroked="t" coordsize="21600,21600" o:gfxdata="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0zjIHaAAAACwEAAA8AAAAA&#10;AAAAAQAgAAAAIgAAAGRycy9kb3ducmV2LnhtbFBLAQIUABQAAAAIAIdO4kBKBG1lEgIAAA0EAAAO&#10;AAAAAAAAAAEAIAAAACkBAABkcnMvZTJvRG9jLnhtbFBLBQYAAAAABgAGAFkBAACt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</w:t>
                      </w:r>
                      <w:del w:id="49" w:author="市财政局/" w:date="2018-10-23T18:48:47Z">
                        <w:r>
                          <w:rPr>
                            <w:rFonts w:hint="eastAsia"/>
                          </w:rPr>
                          <w:delText>查</w:delText>
                        </w:r>
                      </w:del>
                      <w:ins w:id="50" w:author="市财政局/" w:date="2018-10-23T18:48:47Z">
                        <w:r>
                          <w:rPr>
                            <w:rFonts w:hint="eastAsia"/>
                            <w:lang w:eastAsia="zh-CN"/>
                          </w:rPr>
                          <w:t>核</w:t>
                        </w:r>
                      </w:ins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del w:id="51" w:author="市财政局/" w:date="2017-11-15T18:29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</w:delText>
                        </w:r>
                      </w:del>
                      <w:ins w:id="52" w:author="市财政局/" w:date="2017-11-21T14:08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ins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5699125</wp:posOffset>
                </wp:positionV>
                <wp:extent cx="4445" cy="559435"/>
                <wp:effectExtent l="45085" t="0" r="64770" b="12065"/>
                <wp:wrapNone/>
                <wp:docPr id="24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594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202.45pt;margin-top:448.75pt;height:44.05pt;width:0.35pt;z-index:251681792;mso-width-relative:page;mso-height-relative:page;" filled="f" stroked="t" coordsize="21600,21600" o:gfxdata="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mx8q2gAAAAsBAAAPAAAAAAAAAAEAIAAAACIAAABkcnMvZG93bnJldi54&#10;bWxQSwECFAAUAAAACACHTuJAC8iXHfgBAAC+AwAADgAAAAAAAAABACAAAAApAQAAZHJzL2Uyb0Rv&#10;Yy54bWxQSwUGAAAAAAYABgBZAQAAk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7810500</wp:posOffset>
                </wp:positionV>
                <wp:extent cx="2581275" cy="9525"/>
                <wp:effectExtent l="0" t="0" r="0" b="0"/>
                <wp:wrapNone/>
                <wp:docPr id="16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flip:x;margin-left:-2.7pt;margin-top:615pt;height:0.75pt;width:203.25pt;z-index:251673600;mso-width-relative:page;mso-height-relative:page;" filled="f" stroked="t" coordsize="21600,21600" o:gfxdata="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a0PY9gAAAAMAQAADwAA&#10;AAAAAAABACAAAAAiAAAAZHJzL2Rvd25yZXYueG1sUEsBAhQAFAAAAAgAh07iQJMDhg/dAQAApQMA&#10;AA4AAAAAAAAAAQAgAAAAJwEAAGRycy9lMm9Eb2MueG1sUEsFBgAAAAAGAAYAWQEAAHY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7715250</wp:posOffset>
                </wp:positionV>
                <wp:extent cx="571500" cy="342900"/>
                <wp:effectExtent l="4445" t="4445" r="14605" b="14605"/>
                <wp:wrapNone/>
                <wp:docPr id="1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08.8pt;margin-top:607.5pt;height:27pt;width:45pt;z-index:251675648;mso-width-relative:page;mso-height-relative:page;" fillcolor="#FFFFFF" filled="t" stroked="t" coordsize="21600,21600" o:gfxdata="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d7MWq2AAAAA0BAAAPAAAAAAAAAAEAIAAAACIAAABkcnMvZG93bnJldi54bWxQSwEC&#10;FAAUAAAACACHTuJAZLS/F/QBAAD3AwAADgAAAAAAAAABACAAAAAnAQAAZHJzL2Uyb0RvYy54bWxQ&#10;SwUGAAAAAAYABgBZAQAAjQU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8074660</wp:posOffset>
                </wp:positionV>
                <wp:extent cx="1552575" cy="428625"/>
                <wp:effectExtent l="6350" t="6350" r="22225" b="22225"/>
                <wp:wrapNone/>
                <wp:docPr id="1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6" type="#_x0000_t116" style="position:absolute;left:0pt;margin-left:143.55pt;margin-top:635.8pt;height:33.75pt;width:122.25pt;z-index:251668480;v-text-anchor:middle;mso-width-relative:page;mso-height-relative:page;" fillcolor="#FFFFFF" filled="t" stroked="t" coordsize="21600,21600" o:gfxdata="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sMOh3bAAAADQEAAA8AAAAA&#10;AAAAAQAgAAAAIgAAAGRycy9kb3ducmV2LnhtbFBLAQIUABQAAAAIAIdO4kBr3gw7EQIAAA4EAAAO&#10;AAAAAAAAAAEAIAAAACoBAABkcnMvZTJvRG9jLnhtbFBLBQYAAAAABgAGAFkBAACt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1647190</wp:posOffset>
                </wp:positionV>
                <wp:extent cx="2600325" cy="6985"/>
                <wp:effectExtent l="0" t="0" r="0" b="0"/>
                <wp:wrapNone/>
                <wp:docPr id="15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69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-5.7pt;margin-top:129.7pt;height:0.55pt;width:204.75pt;z-index:251672576;mso-width-relative:page;mso-height-relative:page;" filled="f" stroked="t" coordsize="21600,21600" o:gfxdata="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KK6iI2wAAAAsBAAAPAAAAAAAA&#10;AAEAIAAAACIAAABkcnMvZG93bnJldi54bWxQSwECFAAUAAAACACHTuJAspCeNdYBAACbAwAADgAA&#10;AAAAAAABACAAAAAqAQAAZHJzL2Uyb0RvYy54bWxQSwUGAAAAAAYABgBZAQAAcgUAAAAA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2934970</wp:posOffset>
                </wp:positionV>
                <wp:extent cx="0" cy="476885"/>
                <wp:effectExtent l="48895" t="0" r="65405" b="18415"/>
                <wp:wrapNone/>
                <wp:docPr id="9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199.75pt;margin-top:231.1pt;height:37.55pt;width:0pt;z-index:251666432;mso-width-relative:page;mso-height-relative:page;" filled="f" stroked="t" coordsize="21600,21600" o:gfxdata="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bTb0baAAAACwEAAA8AAAAAAAAAAQAgAAAAIgAAAGRycy9kb3ducmV2LnhtbFBL&#10;AQIUABQAAAAIAIdO4kBXrkBJ9AEAALoDAAAOAAAAAAAAAAEAIAAAACkBAABkcnMvZTJvRG9jLnht&#10;bFBLBQYAAAAABgAGAFkBAACP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5553710</wp:posOffset>
                </wp:positionV>
                <wp:extent cx="981075" cy="2540"/>
                <wp:effectExtent l="0" t="48895" r="9525" b="62865"/>
                <wp:wrapNone/>
                <wp:docPr id="4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y;margin-left:292.8pt;margin-top:437.3pt;height:0.2pt;width:77.25pt;z-index:251699200;mso-width-relative:page;mso-height-relative:page;" filled="f" stroked="t" coordsize="21600,21600" o:gfxdata="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nfmk2QAAAAsBAAAPAAAAAAAAAAEAIAAAACIAAABkcnMv&#10;ZG93bnJldi54bWxQSwECFAAUAAAACACHTuJAQx/spwICAADIAwAADgAAAAAAAAABACAAAAAoAQAA&#10;ZHJzL2Uyb0RvYy54bWxQSwUGAAAAAAYABgBZAQAAn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4572635</wp:posOffset>
                </wp:positionV>
                <wp:extent cx="1000125" cy="3810"/>
                <wp:effectExtent l="0" t="48895" r="9525" b="61595"/>
                <wp:wrapNone/>
                <wp:docPr id="40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38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y;margin-left:291.3pt;margin-top:360.05pt;height:0.3pt;width:78.75pt;z-index:251698176;mso-width-relative:page;mso-height-relative:page;" filled="f" stroked="t" coordsize="21600,21600" o:gfxdata="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uq+hHZAAAACwEAAA8AAAAAAAAAAQAgAAAAIgAAAGRycy9k&#10;b3ducmV2LnhtbFBLAQIUABQAAAAIAIdO4kB6OibbAQIAAMkDAAAOAAAAAAAAAAEAIAAAACgBAABk&#10;cnMvZTJvRG9jLnhtbFBLBQYAAAAABgAGAFkBAACb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2783205</wp:posOffset>
                </wp:positionV>
                <wp:extent cx="542290" cy="2552700"/>
                <wp:effectExtent l="4445" t="4445" r="5715" b="14605"/>
                <wp:wrapNone/>
                <wp:docPr id="1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承诺时限</w:t>
                            </w:r>
                            <w:del w:id="53" w:author="市财政局/" w:date="2017-11-15T18:29:00Z">
                              <w:r>
                                <w:rPr>
                                  <w:rFonts w:hint="eastAsia"/>
                                </w:rPr>
                                <w:delText>：？</w:delText>
                              </w:r>
                            </w:del>
                            <w:ins w:id="54" w:author="市财政局/" w:date="2017-11-15T18:29:00Z"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ins>
                            <w:ins w:id="55" w:author="市财政局/" w:date="2017-11-21T14:08:00Z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ins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49.95pt;margin-top:219.15pt;height:201pt;width:42.7pt;z-index:251670528;mso-width-relative:page;mso-height-relative:page;" fillcolor="#FFFFFF" filled="t" stroked="t" coordsize="21600,21600" o:gfxdata="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ADHR2AAAAAsBAAAPAAAAAAAAAAEAIAAAACIAAABkcnMvZG93&#10;bnJldi54bWxQSwECFAAUAAAACACHTuJAE5zaNQACAAAGBAAADgAAAAAAAAABACAAAAAnAQAAZHJz&#10;L2Uyb0RvYy54bWxQSwUGAAAAAAYABgBZAQAAmQUAAAAA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承诺时限</w:t>
                      </w:r>
                      <w:del w:id="56" w:author="市财政局/" w:date="2017-11-15T18:29:00Z">
                        <w:r>
                          <w:rPr>
                            <w:rFonts w:hint="eastAsia"/>
                          </w:rPr>
                          <w:delText>：？</w:delText>
                        </w:r>
                      </w:del>
                      <w:ins w:id="57" w:author="市财政局/" w:date="2017-11-15T18:29:00Z">
                        <w:r>
                          <w:rPr>
                            <w:rFonts w:hint="eastAsia"/>
                          </w:rPr>
                          <w:t>：</w:t>
                        </w:r>
                      </w:ins>
                      <w:ins w:id="58" w:author="市财政局/" w:date="2017-11-21T14:08:00Z">
                        <w:r>
                          <w:rPr>
                            <w:rFonts w:hint="eastAsia"/>
                          </w:rPr>
                          <w:t>2</w:t>
                        </w:r>
                      </w:ins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972820</wp:posOffset>
                </wp:positionV>
                <wp:extent cx="1627505" cy="504825"/>
                <wp:effectExtent l="6350" t="6350" r="23495" b="22225"/>
                <wp:wrapNone/>
                <wp:docPr id="3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出具《一次性告知单》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109" type="#_x0000_t109" style="position:absolute;left:0pt;margin-left:-0.4pt;margin-top:76.6pt;height:39.75pt;width:128.15pt;z-index:251697152;v-text-anchor:middle;mso-width-relative:page;mso-height-relative:page;" fillcolor="#FFFFFF" filled="t" stroked="t" coordsize="21600,21600" o:gfxdata="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4xgZnVAAAACQEAAA8AAAAAAAAAAQAgAAAA&#10;IgAAAGRycy9kb3ducmV2LnhtbFBLAQIUABQAAAAIAIdO4kCuGC5tDgIAAAsEAAAOAAAAAAAAAAEA&#10;IAAAACQ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出具《一次性告知单》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5563235</wp:posOffset>
                </wp:positionV>
                <wp:extent cx="276860" cy="2540"/>
                <wp:effectExtent l="0" t="0" r="0" b="0"/>
                <wp:wrapNone/>
                <wp:docPr id="3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471.25pt;margin-top:438.05pt;height:0.2pt;width:21.8pt;z-index:251693056;mso-width-relative:page;mso-height-relative:page;" filled="f" stroked="t" coordsize="21600,21600" o:gfxdata="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+hSH2gAAAAsBAAAPAAAAAAAA&#10;AAEAIAAAACIAAABkcnMvZG93bnJldi54bWxQSwECFAAUAAAACACHTuJAV66H+dcBAACaAwAADgAA&#10;AAAAAAABACAAAAApAQAAZHJzL2Uyb0RvYy54bWxQSwUGAAAAAAYABgBZAQAAcgUAAAAA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8289290</wp:posOffset>
                </wp:positionV>
                <wp:extent cx="2886075" cy="635"/>
                <wp:effectExtent l="0" t="48895" r="9525" b="64770"/>
                <wp:wrapNone/>
                <wp:docPr id="37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607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flip:x y;margin-left:265.8pt;margin-top:652.7pt;height:0.05pt;width:227.25pt;z-index:251695104;mso-width-relative:page;mso-height-relative:page;" filled="f" stroked="t" coordsize="21600,21600" o:gfxdata="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YCIEtgAAAANAQAADwAAAAAAAAABACAAAAAiAAAAZHJzL2Rv&#10;d25yZXYueG1sUEsBAhQAFAAAAAgAh07iQGUkd9gBAgAA0QMAAA4AAAAAAAAAAQAgAAAAJwEAAGRy&#10;cy9lMm9Eb2MueG1sUEsFBgAAAAAGAAYAWQEAAJoFAAAAAA==&#10;">
                <v:fill on="f" focussize="0,0"/>
                <v:stroke weight="0.5pt" color="#000000" joinstyle="miter" dashstyle="dash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276225</wp:posOffset>
                </wp:positionV>
                <wp:extent cx="571500" cy="342900"/>
                <wp:effectExtent l="4445" t="4445" r="14605" b="14605"/>
                <wp:wrapNone/>
                <wp:docPr id="3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20.3pt;margin-top:21.75pt;height:27pt;width:45pt;z-index:251692032;mso-width-relative:page;mso-height-relative:page;" fillcolor="#FFFFFF" filled="t" stroked="t" coordsize="21600,21600" o:gfxdata="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Ss7NcAAAAJAQAADwAAAAAAAAABACAAAAAiAAAAZHJzL2Rvd25yZXYueG1sUEsB&#10;AhQAFAAAAAgAh07iQCCdIFb2AQAA9wMAAA4AAAAAAAAAAQAgAAAAJg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244475</wp:posOffset>
                </wp:positionV>
                <wp:extent cx="0" cy="4324350"/>
                <wp:effectExtent l="4445" t="0" r="14605" b="0"/>
                <wp:wrapNone/>
                <wp:docPr id="32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4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y;margin-left:491.55pt;margin-top:19.25pt;height:340.5pt;width:0pt;z-index:251689984;mso-width-relative:page;mso-height-relative:page;" filled="f" stroked="t" coordsize="21600,21600" o:gfxdata="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mlwk2AAAAAoBAAAPAAAAAAAA&#10;AAEAIAAAACIAAABkcnMvZG93bnJldi54bWxQSwECFAAUAAAACACHTuJAm51coNkBAACiAwAADgAA&#10;AAAAAAABACAAAAAnAQAAZHJzL2Uyb0RvYy54bWxQSwUGAAAAAAYABgBZAQAAcgUAAAAA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234950</wp:posOffset>
                </wp:positionV>
                <wp:extent cx="1971675" cy="0"/>
                <wp:effectExtent l="0" t="0" r="0" b="0"/>
                <wp:wrapNone/>
                <wp:docPr id="33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335.55pt;margin-top:18.5pt;height:0pt;width:155.25pt;z-index:251691008;mso-width-relative:page;mso-height-relative:page;" filled="f" stroked="t" coordsize="21600,21600" o:gfxdata="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8hM8NcAAAAJAQAADwAAAAAAAAABACAA&#10;AAAiAAAAZHJzL2Rvd25yZXYueG1sUEsBAhQAFAAAAAgAh07iQMH90XHVAQAAmAMAAA4AAAAAAAAA&#10;AQAgAAAAJgEAAGRycy9lMm9Eb2MueG1sUEsFBgAAAAAGAAYAWQEAAG0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4568825</wp:posOffset>
                </wp:positionV>
                <wp:extent cx="228600" cy="3810"/>
                <wp:effectExtent l="0" t="0" r="0" b="0"/>
                <wp:wrapNone/>
                <wp:docPr id="31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8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473.55pt;margin-top:359.75pt;height:0.3pt;width:18pt;z-index:251688960;mso-width-relative:page;mso-height-relative:page;" filled="f" stroked="t" coordsize="21600,21600" o:gfxdata="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hPvZ2QAAAAsBAAAP&#10;AAAAAAAAAAEAIAAAACIAAABkcnMvZG93bnJldi54bWxQSwECFAAUAAAACACHTuJAjnaGl94BAACk&#10;AwAADgAAAAAAAAABACAAAAAoAQAAZHJzL2Uyb0RvYy54bWxQSwUGAAAAAAYABgBZAQAAeAUAAAAA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5372735</wp:posOffset>
                </wp:positionV>
                <wp:extent cx="1275715" cy="361950"/>
                <wp:effectExtent l="6350" t="6350" r="13335" b="12700"/>
                <wp:wrapNone/>
                <wp:docPr id="28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出具《退件通知单》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70.05pt;margin-top:423.05pt;height:28.5pt;width:100.45pt;z-index:251685888;v-text-anchor:middle;mso-width-relative:page;mso-height-relative:page;" fillcolor="#FFFFFF" filled="t" stroked="t" coordsize="21600,21600" o:gfxdata="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BM1j9cAAAALAQAADwAAAAAAAAABACAAAAAiAAAAZHJzL2Rvd25yZXYu&#10;eG1sUEsBAhQAFAAAAAgAh07iQGIVkkP8AQAA+QMAAA4AAAAAAAAAAQAgAAAAJgEAAGRycy9lMm9E&#10;b2MueG1sUEsFBgAAAAAGAAYAWQEAAJ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出具《退件通知单》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4391660</wp:posOffset>
                </wp:positionV>
                <wp:extent cx="1314450" cy="361950"/>
                <wp:effectExtent l="6350" t="6350" r="12700" b="12700"/>
                <wp:wrapNone/>
                <wp:docPr id="2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出具《补件通知单》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70.05pt;margin-top:345.8pt;height:28.5pt;width:103.5pt;z-index:251684864;v-text-anchor:middle;mso-width-relative:page;mso-height-relative:page;" fillcolor="#FFFFFF" filled="t" stroked="t" coordsize="21600,21600" o:gfxdata="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9WgQXXAAAACwEAAA8AAAAAAAAAAQAgAAAAIgAAAGRycy9kb3ducmV2Lnht&#10;bFBLAQIUABQAAAAIAIdO4kCsqVvf+gEAAPkDAAAOAAAAAAAAAAEAIAAAACYBAABkcnMvZTJvRG9j&#10;LnhtbFBLBQYAAAAABgAGAFkBAACS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出具《补件通知单》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4585970</wp:posOffset>
                </wp:positionV>
                <wp:extent cx="0" cy="956945"/>
                <wp:effectExtent l="4445" t="0" r="14605" b="14605"/>
                <wp:wrapNone/>
                <wp:docPr id="2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292.8pt;margin-top:361.1pt;height:75.35pt;width:0pt;z-index:251683840;mso-width-relative:page;mso-height-relative:page;" filled="f" stroked="t" coordsize="21600,21600" o:gfxdata="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4HE7DYAAAACwEAAA8AAAAAAAAAAQAgAAAA&#10;IgAAAGRycy9kb3ducmV2LnhtbFBLAQIUABQAAAAIAIdO4kDNE3BQ0gEAAJgDAAAOAAAAAAAAAAEA&#10;IAAAACcBAABkcnMvZTJvRG9jLnhtbFBLBQYAAAAABgAGAFkBAABr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5039995</wp:posOffset>
                </wp:positionV>
                <wp:extent cx="219710" cy="1905"/>
                <wp:effectExtent l="0" t="0" r="0" b="0"/>
                <wp:wrapNone/>
                <wp:docPr id="25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77.75pt;margin-top:396.85pt;height:0.15pt;width:17.3pt;z-index:251682816;mso-width-relative:page;mso-height-relative:page;" filled="f" stroked="t" coordsize="21600,21600" o:gfxdata="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6Y3E9kAAAALAQAADwAAAAAAAAAB&#10;ACAAAAAiAAAAZHJzL2Rvd25yZXYueG1sUEsBAhQAFAAAAAgAh07iQLTkZ47WAQAAmgMAAA4AAAAA&#10;AAAAAQAgAAAAKAEAAGRycy9lMm9Eb2MueG1sUEsFBgAAAAAGAAYAWQEAAHA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6742430</wp:posOffset>
                </wp:positionV>
                <wp:extent cx="1381125" cy="476250"/>
                <wp:effectExtent l="4445" t="4445" r="5080" b="14605"/>
                <wp:wrapNone/>
                <wp:docPr id="1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48.55pt;margin-top:530.9pt;height:37.5pt;width:108.75pt;z-index:251667456;mso-width-relative:page;mso-height-relative:page;" fillcolor="#FFFFFF" filled="t" stroked="t" coordsize="21600,21600" o:gfxdata="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9Mc/02gAAAA0BAAAPAAAAAAAAAAEAIAAAACIAAABkcnMvZG93bnJldi54&#10;bWxQSwECFAAUAAAACACHTuJA+9G6tPgBAAD4AwAADgAAAAAAAAABACAAAAApAQAAZHJzL2Uyb0Rv&#10;Yy54bWxQSwUGAAAAAAYABgBZAQAAkwU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16510</wp:posOffset>
                </wp:positionV>
                <wp:extent cx="1275715" cy="447675"/>
                <wp:effectExtent l="6350" t="6350" r="13335" b="22225"/>
                <wp:wrapNone/>
                <wp:docPr id="1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47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116" type="#_x0000_t116" style="position:absolute;left:0pt;margin-left:151.1pt;margin-top:1.3pt;height:35.25pt;width:100.45pt;z-index:251658240;v-text-anchor:middle;mso-width-relative:page;mso-height-relative:page;" fillcolor="#FFFFFF" filled="t" stroked="t" coordsize="21600,21600" o:gfxdata="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IuJ89gAAAAIAQAADwAAAAAAAAABACAA&#10;AAAiAAAAZHJzL2Rvd25yZXYueG1sUEsBAhQAFAAAAAgAh07iQLKdX9UNAgAADQQAAA4AAAAAAAAA&#10;AQAgAAAAJwEAAGRycy9lMm9Eb2MueG1sUEsFBgAAAAAGAAYAWQEAAKY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66040</wp:posOffset>
                </wp:positionV>
                <wp:extent cx="732155" cy="1081405"/>
                <wp:effectExtent l="4445" t="48895" r="19050" b="0"/>
                <wp:wrapNone/>
                <wp:docPr id="2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732155" cy="1081405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3" type="#_x0000_t33" style="position:absolute;left:0pt;margin-left:79.7pt;margin-top:5.2pt;height:85.15pt;width:57.65pt;rotation:-5898240f;z-index:251659264;mso-width-relative:page;mso-height-relative:page;" filled="f" stroked="t" coordsize="21600,21600" o:gfxdata="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iSig02AAAAAoBAAAPAAAAAAAAAAEAIAAAACIAAABkcnMv&#10;ZG93bnJldi54bWxQSwECFAAUAAAACACHTuJAD486BAMCAADLAwAADgAAAAAAAAABACAAAAAnAQAA&#10;ZHJzL2Uyb0RvYy54bWxQSwUGAAAAAAYABgBZAQAAn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60960</wp:posOffset>
                </wp:positionV>
                <wp:extent cx="694055" cy="1052830"/>
                <wp:effectExtent l="0" t="49530" r="13970" b="0"/>
                <wp:wrapNone/>
                <wp:docPr id="3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V="1">
                          <a:off x="0" y="0"/>
                          <a:ext cx="694055" cy="105283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3" type="#_x0000_t33" style="position:absolute;left:0pt;flip:y;margin-left:265.75pt;margin-top:4.8pt;height:82.9pt;width:54.65pt;rotation:5898240f;z-index:251660288;mso-width-relative:page;mso-height-relative:page;" filled="f" stroked="t" coordsize="21600,21600" o:gfxdata="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0TJ5x1QAAAAkBAAAPAAAAAAAAAAEAIAAAACIAAABk&#10;cnMvZG93bnJldi54bWxQSwECFAAUAAAACACHTuJAm14NtAkCAADVAwAADgAAAAAAAAABACAAAAAk&#10;AQAAZHJzL2Uyb0RvYy54bWxQSwUGAAAAAAYABgBZAQAAn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934720</wp:posOffset>
                </wp:positionV>
                <wp:extent cx="1627505" cy="504825"/>
                <wp:effectExtent l="6350" t="6350" r="23495" b="22225"/>
                <wp:wrapNone/>
                <wp:docPr id="4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出具《不予受理通知单》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109" type="#_x0000_t109" style="position:absolute;left:0pt;margin-left:270.35pt;margin-top:73.6pt;height:39.75pt;width:128.15pt;z-index:251661312;v-text-anchor:middle;mso-width-relative:page;mso-height-relative:page;" fillcolor="#FFFFFF" filled="t" stroked="t" coordsize="21600,21600" o:gfxdata="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GQoPrWAAAACwEAAA8AAAAAAAAAAQAgAAAA&#10;IgAAAGRycy9kb3ducmV2LnhtbFBLAQIUABQAAAAIAIdO4kAl6klCDQIAAAoEAAAOAAAAAAAAAAEA&#10;IAAAACU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出具《不予受理通知单》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1439545</wp:posOffset>
                </wp:positionV>
                <wp:extent cx="730250" cy="848360"/>
                <wp:effectExtent l="0" t="0" r="50800" b="8890"/>
                <wp:wrapNone/>
                <wp:docPr id="8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0" cy="84836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33" type="#_x0000_t33" style="position:absolute;left:0pt;flip:y;margin-left:276.95pt;margin-top:113.35pt;height:66.8pt;width:57.5pt;z-index:251665408;mso-width-relative:page;mso-height-relative:page;" filled="f" stroked="t" coordsize="21600,21600" o:gfxdata="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W1F81gAAAAsBAAAPAAAAAAAAAAEAIAAAACIAAABkcnMvZG93bnJl&#10;di54bWxQSwECFAAUAAAACACHTuJA3OBenP8BAADFAwAADgAAAAAAAAABACAAAAAlAQAAZHJzL2Uy&#10;b0RvYy54bWxQSwUGAAAAAAYABgBZAQAAl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2BEB"/>
    <w:multiLevelType w:val="singleLevel"/>
    <w:tmpl w:val="59A92BEB"/>
    <w:lvl w:ilvl="0" w:tentative="0">
      <w:start w:val="2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abstractNum w:abstractNumId="1">
    <w:nsid w:val="59ACAAD4"/>
    <w:multiLevelType w:val="singleLevel"/>
    <w:tmpl w:val="59ACAAD4"/>
    <w:lvl w:ilvl="0" w:tentative="0">
      <w:start w:val="3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abstractNum w:abstractNumId="2">
    <w:nsid w:val="59ADF8C0"/>
    <w:multiLevelType w:val="singleLevel"/>
    <w:tmpl w:val="59ADF8C0"/>
    <w:lvl w:ilvl="0" w:tentative="0">
      <w:start w:val="1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57B326C2"/>
    <w:rsid w:val="00003459"/>
    <w:rsid w:val="00067A76"/>
    <w:rsid w:val="000F4378"/>
    <w:rsid w:val="00156EE0"/>
    <w:rsid w:val="00261E13"/>
    <w:rsid w:val="00381621"/>
    <w:rsid w:val="003D4002"/>
    <w:rsid w:val="00403576"/>
    <w:rsid w:val="00405EAF"/>
    <w:rsid w:val="00542372"/>
    <w:rsid w:val="00564417"/>
    <w:rsid w:val="008A4F97"/>
    <w:rsid w:val="008B2D64"/>
    <w:rsid w:val="009A2787"/>
    <w:rsid w:val="00A63B43"/>
    <w:rsid w:val="00D06107"/>
    <w:rsid w:val="00D66190"/>
    <w:rsid w:val="00E01736"/>
    <w:rsid w:val="00FA3C7B"/>
    <w:rsid w:val="08077E1A"/>
    <w:rsid w:val="14506D9A"/>
    <w:rsid w:val="1BA165E3"/>
    <w:rsid w:val="1BF94E84"/>
    <w:rsid w:val="1E142228"/>
    <w:rsid w:val="1F3E0946"/>
    <w:rsid w:val="21D52D6A"/>
    <w:rsid w:val="28AD0E2D"/>
    <w:rsid w:val="2F645FB8"/>
    <w:rsid w:val="3A8D5143"/>
    <w:rsid w:val="3B687E8A"/>
    <w:rsid w:val="3C27682F"/>
    <w:rsid w:val="3FF205DE"/>
    <w:rsid w:val="41735118"/>
    <w:rsid w:val="42FE4F27"/>
    <w:rsid w:val="437B42E8"/>
    <w:rsid w:val="439230B1"/>
    <w:rsid w:val="487A4E8B"/>
    <w:rsid w:val="4D8159AA"/>
    <w:rsid w:val="4E8C0DDE"/>
    <w:rsid w:val="558F7B76"/>
    <w:rsid w:val="57B02B03"/>
    <w:rsid w:val="57B326C2"/>
    <w:rsid w:val="57FF3659"/>
    <w:rsid w:val="5B99130B"/>
    <w:rsid w:val="625D367E"/>
    <w:rsid w:val="68262368"/>
    <w:rsid w:val="74733C0D"/>
    <w:rsid w:val="7A6F746D"/>
    <w:rsid w:val="7E1F38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customStyle="1" w:styleId="4">
    <w:name w:val="默认段落字体 Para Char"/>
    <w:basedOn w:val="1"/>
    <w:link w:val="3"/>
    <w:qFormat/>
    <w:uiPriority w:val="0"/>
    <w:pPr>
      <w:tabs>
        <w:tab w:val="left" w:pos="980"/>
      </w:tabs>
      <w:ind w:left="980" w:hanging="42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18</Words>
  <Characters>109</Characters>
  <Lines>1</Lines>
  <Paragraphs>1</Paragraphs>
  <ScaleCrop>false</ScaleCrop>
  <LinksUpToDate>false</LinksUpToDate>
  <CharactersWithSpaces>126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2017-11-15T10:50:00Z</dcterms:created>
  <dc:creator>惠普</dc:creator>
  <cp:lastModifiedBy>市财政局/</cp:lastModifiedBy>
  <cp:lastPrinted>2018-10-23T10:49:00Z</cp:lastPrinted>
  <dcterms:modified xsi:type="dcterms:W3CDTF">2018-10-24T00:20:55Z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