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0" w:firstLineChars="0"/>
        <w:jc w:val="center"/>
        <w:rPr>
          <w:rFonts w:hint="eastAsia" w:ascii="黑体" w:hAnsi="黑体" w:eastAsia="黑体" w:cs="黑体"/>
          <w:sz w:val="30"/>
          <w:szCs w:val="30"/>
          <w:lang w:val="en-US" w:eastAsia="zh-CN"/>
          <w:rPrChange w:id="1" w:author="市财政局/" w:date="2018-10-23T18:47:43Z">
            <w:rPr>
              <w:rFonts w:hint="eastAsia" w:ascii="宋体" w:hAnsi="宋体" w:eastAsia="宋体" w:cs="宋体"/>
              <w:sz w:val="30"/>
              <w:szCs w:val="30"/>
              <w:lang w:val="en-US" w:eastAsia="zh-CN"/>
            </w:rPr>
          </w:rPrChange>
        </w:rPr>
        <w:pPrChange w:id="0" w:author="市财政局/" w:date="2017-11-21T14:16:56Z">
          <w:pPr>
            <w:numPr>
              <w:ilvl w:val="0"/>
              <w:numId w:val="0"/>
            </w:numPr>
            <w:ind w:firstLine="4200" w:firstLineChars="1400"/>
            <w:jc w:val="both"/>
          </w:pPr>
        </w:pPrChange>
      </w:pPr>
      <w:ins w:id="2" w:author="市财政局/" w:date="2018-06-22T09:37:31Z">
        <w:r>
          <w:rPr>
            <w:rFonts w:hint="eastAsia" w:ascii="黑体" w:hAnsi="黑体" w:eastAsia="黑体" w:cs="黑体"/>
            <w:sz w:val="30"/>
            <w:szCs w:val="30"/>
            <w:highlight w:val="none"/>
            <w:rPrChange w:id="3" w:author="市财政局/" w:date="2018-10-23T18:47:43Z">
              <w:rPr>
                <w:rFonts w:hint="eastAsia" w:ascii="仿宋" w:hAnsi="仿宋" w:eastAsia="仿宋"/>
                <w:sz w:val="24"/>
                <w:szCs w:val="24"/>
              </w:rPr>
            </w:rPrChange>
          </w:rPr>
          <w:t>会计师事务所（分所）日常变更、执业许可注销（不换新证事项）</w:t>
        </w:r>
      </w:ins>
      <w:del w:id="4" w:author="市财政局/" w:date="2018-06-22T09:37:31Z">
        <w:r>
          <w:rPr>
            <w:rFonts w:hint="eastAsia" w:ascii="黑体" w:hAnsi="黑体" w:eastAsia="黑体" w:cs="黑体"/>
            <w:sz w:val="30"/>
            <w:szCs w:val="30"/>
            <w:rPrChange w:id="7" w:author="市财政局/" w:date="2018-10-23T18:47:43Z">
              <w:rPr>
                <w:sz w:val="30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243205</wp:posOffset>
                  </wp:positionV>
                  <wp:extent cx="1619250" cy="9525"/>
                  <wp:effectExtent l="0" t="0" r="0" b="0"/>
                  <wp:wrapNone/>
                  <wp:docPr id="2" name="直接连接符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1089660" y="1182370"/>
                            <a:ext cx="16192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_x0000_s1026" o:spid="_x0000_s1026" o:spt="20" style="position:absolute;left:0pt;flip:x;margin-left:-2.7pt;margin-top:19.15pt;height:0.75pt;width:127.5pt;z-index:251685888;mso-width-relative:page;mso-height-relative:page;" filled="f" stroked="t" coordsize="21600,21600" o:gfxdata="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EEouDXAAAACAEAAA8AAAAA&#10;AAAAAQAgAAAAIgAAAGRycy9kb3ducmV2LnhtbFBLAQIUABQAAAAIAIdO4kATk0DT3AEAAHwDAAAO&#10;AAAAAAAAAAEAIAAAACYBAABkcnMvZTJvRG9jLnhtbFBLBQYAAAAABgAGAFkBAAB0BQ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</w:pict>
            </mc:Fallback>
          </mc:AlternateContent>
        </w:r>
      </w:del>
      <w:del w:id="8" w:author="市财政局/" w:date="2018-10-24T08:19:52Z">
        <w:r>
          <w:rPr>
            <w:rFonts w:hint="eastAsia" w:ascii="黑体" w:hAnsi="黑体" w:eastAsia="黑体" w:cs="黑体"/>
            <w:sz w:val="30"/>
            <w:szCs w:val="30"/>
            <w:lang w:val="en-US" w:eastAsia="zh-CN"/>
            <w:rPrChange w:id="9" w:author="市财政局/" w:date="2018-10-23T18:47:43Z"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rPrChange>
          </w:rPr>
          <w:delText>事项</w:delText>
        </w:r>
      </w:del>
      <w:r>
        <w:rPr>
          <w:rFonts w:hint="eastAsia" w:ascii="黑体" w:hAnsi="黑体" w:eastAsia="黑体" w:cs="黑体"/>
          <w:sz w:val="30"/>
          <w:szCs w:val="30"/>
          <w:lang w:val="en-US" w:eastAsia="zh-CN"/>
          <w:rPrChange w:id="11" w:author="市财政局/" w:date="2018-10-23T18:47:43Z">
            <w:rPr>
              <w:rFonts w:hint="eastAsia" w:ascii="宋体" w:hAnsi="宋体" w:eastAsia="宋体" w:cs="宋体"/>
              <w:sz w:val="30"/>
              <w:szCs w:val="30"/>
              <w:lang w:val="en-US" w:eastAsia="zh-CN"/>
            </w:rPr>
          </w:rPrChange>
        </w:rPr>
        <w:t>运行流程图</w:t>
      </w:r>
    </w:p>
    <w:p>
      <w:pPr>
        <w:numPr>
          <w:ilvl w:val="0"/>
          <w:numId w:val="0"/>
        </w:numPr>
        <w:jc w:val="center"/>
        <w:rPr>
          <w:del w:id="12" w:author="市财政局/" w:date="2017-11-21T14:16:05Z"/>
          <w:sz w:val="30"/>
          <w:szCs w:val="30"/>
        </w:rPr>
      </w:pPr>
      <w:del w:id="13" w:author="市财政局/" w:date="2017-11-21T14:16:05Z">
        <w:r>
          <w:rPr>
            <w:rFonts w:hint="eastAsia" w:ascii="宋体" w:hAnsi="宋体" w:eastAsia="宋体" w:cs="宋体"/>
            <w:sz w:val="30"/>
            <w:szCs w:val="30"/>
            <w:lang w:val="en-US" w:eastAsia="zh-CN"/>
          </w:rPr>
          <w:delText>（即办件通用模板一：3个环节）</w:delText>
        </w:r>
      </w:del>
    </w:p>
    <w:p>
      <w:bookmarkStart w:id="0" w:name="_GoBack"/>
      <w:bookmarkEnd w:id="0"/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5309235</wp:posOffset>
                </wp:positionV>
                <wp:extent cx="19050" cy="661035"/>
                <wp:effectExtent l="32385" t="0" r="62865" b="571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19" idx="0"/>
                      </wps:cNvCnPr>
                      <wps:spPr>
                        <a:xfrm>
                          <a:off x="3665855" y="7061835"/>
                          <a:ext cx="19050" cy="6610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.65pt;margin-top:418.05pt;height:52.05pt;width:1.5pt;z-index:251695104;mso-width-relative:page;mso-height-relative:page;" filled="f" stroked="t" coordsize="21600,21600" o:gfxdata="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qV8ltoAAAAL&#10;AQAADwAAAAAAAAABACAAAAAiAAAAZHJzL2Rvd25yZXYueG1sUEsBAhQAFAAAAAgAh07iQB1y1Wga&#10;AgAA9AMAAA4AAAAAAAAAAQAgAAAAKQEAAGRycy9lMm9Eb2MueG1sUEsFBgAAAAAGAAYAWQEAALUF&#10;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5970270</wp:posOffset>
                </wp:positionV>
                <wp:extent cx="1666240" cy="1428115"/>
                <wp:effectExtent l="22225" t="19050" r="26035" b="19685"/>
                <wp:wrapNone/>
                <wp:docPr id="19" name="流程图: 决策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9360" y="5617210"/>
                          <a:ext cx="1666240" cy="1428115"/>
                        </a:xfrm>
                        <a:prstGeom prst="flowChartDecision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del w:id="14" w:author="市财政局/" w:date="2018-10-23T18:48:14Z"/>
                                <w:rFonts w:hint="eastAsia"/>
                                <w:lang w:val="en-US" w:eastAsia="zh-CN"/>
                              </w:rPr>
                            </w:pPr>
                            <w:del w:id="15" w:author="市财政局/" w:date="2018-10-23T18:48:14Z"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delText>决定</w:delText>
                              </w:r>
                            </w:del>
                          </w:p>
                          <w:p>
                            <w:pPr>
                              <w:jc w:val="center"/>
                              <w:rPr>
                                <w:del w:id="16" w:author="市财政局/" w:date="2018-10-23T18:48:14Z"/>
                                <w:rFonts w:hint="eastAsia"/>
                                <w:lang w:val="en-US" w:eastAsia="zh-CN"/>
                              </w:rPr>
                            </w:pPr>
                            <w:del w:id="17" w:author="市财政局/" w:date="2018-10-23T18:48:14Z"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delText>（含办结）</w:delText>
                              </w:r>
                            </w:del>
                          </w:p>
                          <w:p>
                            <w:pPr>
                              <w:jc w:val="center"/>
                              <w:rPr>
                                <w:ins w:id="18" w:author="市财政局/" w:date="2018-10-23T18:48:18Z"/>
                                <w:rFonts w:hint="eastAsia"/>
                                <w:lang w:val="en-US" w:eastAsia="zh-CN"/>
                              </w:rPr>
                            </w:pPr>
                            <w:ins w:id="19" w:author="市财政局/" w:date="2018-10-23T18:48:14Z"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备案</w:t>
                              </w:r>
                            </w:ins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（即办）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34.55pt;margin-top:470.1pt;height:112.45pt;width:131.2pt;z-index:251675648;v-text-anchor:middle;mso-width-relative:page;mso-height-relative:page;" fillcolor="#FFFFFF [3201]" filled="t" stroked="t" coordsize="21600,21600" o:gfxdata="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UldadtoAAAAMAQAADwAAAAAA&#10;AAABACAAAAAiAAAAZHJzL2Rvd25yZXYueG1sUEsBAhQAFAAAAAgAh07iQJqr+MaDAgAA2AQAAA4A&#10;AAAAAAAAAQAgAAAAKQEAAGRycy9lMm9Eb2MueG1sUEsFBgAAAAAGAAYAWQEAAB4GAAAAAA==&#10;">
                <v:fill on="t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del w:id="20" w:author="市财政局/" w:date="2018-10-23T18:48:14Z"/>
                          <w:rFonts w:hint="eastAsia"/>
                          <w:lang w:val="en-US" w:eastAsia="zh-CN"/>
                        </w:rPr>
                      </w:pPr>
                      <w:del w:id="21" w:author="市财政局/" w:date="2018-10-23T18:48:14Z">
                        <w:r>
                          <w:rPr>
                            <w:rFonts w:hint="eastAsia"/>
                            <w:lang w:val="en-US" w:eastAsia="zh-CN"/>
                          </w:rPr>
                          <w:delText>决定</w:delText>
                        </w:r>
                      </w:del>
                    </w:p>
                    <w:p>
                      <w:pPr>
                        <w:jc w:val="center"/>
                        <w:rPr>
                          <w:del w:id="22" w:author="市财政局/" w:date="2018-10-23T18:48:14Z"/>
                          <w:rFonts w:hint="eastAsia"/>
                          <w:lang w:val="en-US" w:eastAsia="zh-CN"/>
                        </w:rPr>
                      </w:pPr>
                      <w:del w:id="23" w:author="市财政局/" w:date="2018-10-23T18:48:14Z">
                        <w:r>
                          <w:rPr>
                            <w:rFonts w:hint="eastAsia"/>
                            <w:lang w:val="en-US" w:eastAsia="zh-CN"/>
                          </w:rPr>
                          <w:delText>（含办结）</w:delText>
                        </w:r>
                      </w:del>
                    </w:p>
                    <w:p>
                      <w:pPr>
                        <w:jc w:val="center"/>
                        <w:rPr>
                          <w:ins w:id="24" w:author="市财政局/" w:date="2018-10-23T18:48:18Z"/>
                          <w:rFonts w:hint="eastAsia"/>
                          <w:lang w:val="en-US" w:eastAsia="zh-CN"/>
                        </w:rPr>
                      </w:pPr>
                      <w:ins w:id="25" w:author="市财政局/" w:date="2018-10-23T18:48:14Z">
                        <w:r>
                          <w:rPr>
                            <w:rFonts w:hint="eastAsia"/>
                            <w:lang w:val="en-US" w:eastAsia="zh-CN"/>
                          </w:rPr>
                          <w:t>备案</w:t>
                        </w:r>
                      </w:ins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（即办）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7696200</wp:posOffset>
                </wp:positionV>
                <wp:extent cx="2581275" cy="9525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51560" y="8604885"/>
                          <a:ext cx="25812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5.7pt;margin-top:606pt;height:0.75pt;width:203.25pt;z-index:251687936;mso-width-relative:page;mso-height-relative:page;" filled="f" stroked="t" coordsize="21600,21600" o:gfxdata="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72VpnNoAAAAN&#10;AQAADwAAAAAAAAABACAAAAAiAAAAZHJzL2Rvd25yZXYueG1sUEsBAhQAFAAAAAgAh07iQMhB2AHh&#10;AQAAfQMAAA4AAAAAAAAAAQAgAAAAKQEAAGRycy9lMm9Eb2MueG1sUEsFBgAAAAAGAAYAWQEAAHwF&#10;AAAAAA==&#10;">
                <v:fill on="f" focussize="0,0"/>
                <v:stroke weight="0.5pt" color="#000000 [3200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7477125</wp:posOffset>
                </wp:positionV>
                <wp:extent cx="571500" cy="342900"/>
                <wp:effectExtent l="4445" t="4445" r="14605" b="1460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18560" y="8566785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告知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8pt;margin-top:588.75pt;height:27pt;width:45pt;z-index:251684864;mso-width-relative:page;mso-height-relative:page;" fillcolor="#FFFFFF [3201]" filled="t" stroked="t" coordsize="21600,21600" o:gfxdata="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3iiaXZAAAADQEAAA8AAAAAAAAAAQAgAAAA&#10;IgAAAGRycy9kb3ducmV2LnhtbFBLAQIUABQAAAAIAIdO4kDH71j1QwIAAHcEAAAOAAAAAAAAAAEA&#10;IAAAACgBAABkcnMvZTJvRG9jLnhtbFBLBQYAAAAABgAGAFkBAADd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告知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7404735</wp:posOffset>
                </wp:positionV>
                <wp:extent cx="9525" cy="523875"/>
                <wp:effectExtent l="41275" t="0" r="63500" b="952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32835" y="775716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583.05pt;height:41.25pt;width:0.75pt;z-index:251678720;mso-width-relative:page;mso-height-relative:page;" filled="f" stroked="t" coordsize="21600,21600" o:gfxdata="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q1UZPbAAAADQEAAA8AAAAAAAAAAQAgAAAAIgAAAGRy&#10;cy9kb3ducmV2LnhtbFBLAQIUABQAAAAIAIdO4kAR4p40AgIAALIDAAAOAAAAAAAAAAEAIAAAACoB&#10;AABkcnMvZTJvRG9jLnhtbFBLBQYAAAAABgAGAFkBAACe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7909560</wp:posOffset>
                </wp:positionV>
                <wp:extent cx="1552575" cy="428625"/>
                <wp:effectExtent l="6350" t="6350" r="22225" b="22225"/>
                <wp:wrapNone/>
                <wp:docPr id="23" name="流程图: 终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18460" y="8490585"/>
                          <a:ext cx="1552575" cy="42862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申请者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39.05pt;margin-top:622.8pt;height:33.75pt;width:122.25pt;z-index:251679744;v-text-anchor:middle;mso-width-relative:page;mso-height-relative:page;" fillcolor="#FFFFFF [3201]" filled="t" stroked="t" coordsize="21600,21600" o:gfxdata="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8s8SRNoAAAANAQAADwAA&#10;AAAAAAABACAAAAAiAAAAZHJzL2Rvd25yZXYueG1sUEsBAhQAFAAAAAgAh07iQI/tWEOGAgAA2QQA&#10;AA4AAAAAAAAAAQAgAAAAKQEAAGRycy9lMm9Eb2MueG1sUEsFBgAAAAAGAAYAWQEAACE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申请者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4166235</wp:posOffset>
                </wp:positionV>
                <wp:extent cx="1428750" cy="1143000"/>
                <wp:effectExtent l="22860" t="18415" r="34290" b="19685"/>
                <wp:wrapNone/>
                <wp:docPr id="5" name="流程图: 决策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5205" y="6052185"/>
                          <a:ext cx="1428750" cy="1143000"/>
                        </a:xfrm>
                        <a:prstGeom prst="flowChartDecision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审</w:t>
                            </w:r>
                            <w:del w:id="26" w:author="市财政局/" w:date="2018-10-23T18:47:57Z"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delText>查</w:delText>
                              </w:r>
                            </w:del>
                            <w:ins w:id="27" w:author="市财政局/" w:date="2018-10-23T18:47:57Z"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核</w:t>
                              </w:r>
                            </w:ins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（即办）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42.4pt;margin-top:328.05pt;height:90pt;width:112.5pt;z-index:251694080;v-text-anchor:middle;mso-width-relative:page;mso-height-relative:page;" fillcolor="#FFFFFF [3201]" filled="t" stroked="t" coordsize="21600,21600" o:gfxdata="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Ee+C6vZAAAACwEAAA8AAAAA&#10;AAAAAQAgAAAAIgAAAGRycy9kb3ducmV2LnhtbFBLAQIUABQAAAAIAIdO4kDC+RC6hQIAANYEAAAO&#10;AAAAAAAAAAEAIAAAACgBAABkcnMvZTJvRG9jLnhtbFBLBQYAAAAABgAGAFkBAAAfBgAAAAA=&#10;">
                <v:fill on="t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审</w:t>
                      </w:r>
                      <w:del w:id="28" w:author="市财政局/" w:date="2018-10-23T18:47:57Z">
                        <w:r>
                          <w:rPr>
                            <w:rFonts w:hint="eastAsia"/>
                            <w:lang w:val="en-US" w:eastAsia="zh-CN"/>
                          </w:rPr>
                          <w:delText>查</w:delText>
                        </w:r>
                      </w:del>
                      <w:ins w:id="29" w:author="市财政局/" w:date="2018-10-23T18:47:57Z">
                        <w:r>
                          <w:rPr>
                            <w:rFonts w:hint="eastAsia"/>
                            <w:lang w:val="en-US" w:eastAsia="zh-CN"/>
                          </w:rPr>
                          <w:t>核</w:t>
                        </w:r>
                      </w:ins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（即办）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3752215</wp:posOffset>
                </wp:positionV>
                <wp:extent cx="3810" cy="417830"/>
                <wp:effectExtent l="46355" t="0" r="64135" b="127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</wps:cNvCnPr>
                      <wps:spPr>
                        <a:xfrm>
                          <a:off x="3632835" y="5018405"/>
                          <a:ext cx="3810" cy="4178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1pt;margin-top:295.45pt;height:32.9pt;width:0.3pt;z-index:251673600;mso-width-relative:page;mso-height-relative:page;" filled="f" stroked="t" coordsize="21600,21600" o:gfxdata="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FJG1j2gAAAAsBAAAPAAAA&#10;AAAAAAEAIAAAACIAAABkcnMvZG93bnJldi54bWxQSwECFAAUAAAACACHTuJAIE70ghMCAADZAwAA&#10;DgAAAAAAAAABACAAAAApAQAAZHJzL2Uyb0RvYy54bWxQSwUGAAAAAAYABgBZAQAAr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2856230</wp:posOffset>
                </wp:positionV>
                <wp:extent cx="1989455" cy="324485"/>
                <wp:effectExtent l="4445" t="5080" r="6350" b="1333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56560" y="3799205"/>
                          <a:ext cx="1989455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材料齐全、符合法定形式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3pt;margin-top:224.9pt;height:25.55pt;width:156.65pt;z-index:251674624;mso-width-relative:page;mso-height-relative:page;" fillcolor="#FFFFFF [3201]" filled="t" stroked="t" coordsize="21600,21600" o:gfxdata="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WklbdkAAAALAQAADwAAAAAAAAABACAA&#10;AAAiAAAAZHJzL2Rvd25yZXYueG1sUEsBAhQAFAAAAAgAh07iQO/UzRRFAgAAeAQAAA4AAAAAAAAA&#10;AQAgAAAAKAEAAGRycy9lMm9Eb2MueG1sUEsFBgAAAAAGAAYAWQEAAN8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材料齐全、符合法定形式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3237865</wp:posOffset>
                </wp:positionV>
                <wp:extent cx="1428115" cy="514350"/>
                <wp:effectExtent l="6350" t="6350" r="13335" b="1270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0385" y="4351655"/>
                          <a:ext cx="1428115" cy="5143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出具《收件通知单》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2.85pt;margin-top:254.95pt;height:40.5pt;width:112.45pt;z-index:251672576;v-text-anchor:middle;mso-width-relative:page;mso-height-relative:page;" fillcolor="#FFFFFF [3201]" filled="t" stroked="t" coordsize="21600,21600" o:gfxdata="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FFXtVXWAAAACwEAAA8AAAAAAAAAAQAgAAAA&#10;IgAAAGRycy9kb3ducmV2LnhtbFBLAQIUABQAAAAIAIdO4kC4a4TFfwIAANYEAAAOAAAAAAAAAAEA&#10;IAAAACUBAABkcnMvZTJvRG9jLnhtbFBLBQYAAAAABgAGAFkBAAAW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出具《收件通知单》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2341245</wp:posOffset>
                </wp:positionV>
                <wp:extent cx="2113280" cy="561975"/>
                <wp:effectExtent l="4445" t="4445" r="15875" b="50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85335" y="3284855"/>
                          <a:ext cx="211328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不予受理（依法不符合办理条件或不在本部门职权范围内）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1pt;margin-top:184.35pt;height:44.25pt;width:166.4pt;z-index:251670528;mso-width-relative:page;mso-height-relative:page;" fillcolor="#FFFFFF [3201]" filled="t" stroked="t" coordsize="21600,21600" o:gfxdata="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34c/h2gAAAAsBAAAPAAAAAAAAAAEA&#10;IAAAACIAAABkcnMvZG93bnJldi54bWxQSwECFAAUAAAACACHTuJAs5kNG0YCAAB4BAAADgAAAAAA&#10;AAABACAAAAApAQAAZHJzL2Uyb0RvYy54bWxQSwUGAAAAAAYABgBZAQAA4Q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不予受理（依法不符合办理条件或不在本部门职权范围内）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2322830</wp:posOffset>
                </wp:positionV>
                <wp:extent cx="1283335" cy="723900"/>
                <wp:effectExtent l="4445" t="4445" r="7620" b="1460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2660" y="3380105"/>
                          <a:ext cx="128333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一次性告知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（材料不齐全或不符合法定规定）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pt;margin-top:182.9pt;height:57pt;width:101.05pt;z-index:251669504;mso-width-relative:page;mso-height-relative:page;" fillcolor="#FFFFFF [3201]" filled="t" stroked="t" coordsize="21600,21600" o:gfxdata="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XIcxzZAAAACgEAAA8AAAAAAAAAAQAg&#10;AAAAIgAAAGRycy9kb3ducmV2LnhtbFBLAQIUABQAAAAIAIdO4kAjxFB0RgIAAHgEAAAOAAAAAAAA&#10;AAEAIAAAACgBAABkcnMvZTJvRG9jLnhtbFBLBQYAAAAABgAGAFkBAADg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一次性告知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both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（材料不齐全或不符合法定规定）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963295</wp:posOffset>
                </wp:positionV>
                <wp:extent cx="1627505" cy="504825"/>
                <wp:effectExtent l="6350" t="6350" r="23495" b="22225"/>
                <wp:wrapNone/>
                <wp:docPr id="28" name="流程图: 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5048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出具《一次性告知单》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.1pt;margin-top:75.85pt;height:39.75pt;width:128.15pt;z-index:251693056;v-text-anchor:middle;mso-width-relative:page;mso-height-relative:page;" fillcolor="#FFFFFF [3201]" filled="t" stroked="t" coordsize="21600,21600" o:gfxdata="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lHPgS1QAAAAkBAAAPAAAAAAAAAAEAIAAAACIAAABkcnMvZG93bnJldi54&#10;bWxQSwECFAAUAAAACACHTuJAttEuZW8CAADKBAAADgAAAAAAAAABACAAAAAkAQAAZHJzL2Uyb0Rv&#10;Yy54bWxQSwUGAAAAAAYABgBZAQAAB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出具《一次性告知单》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1468120</wp:posOffset>
                </wp:positionV>
                <wp:extent cx="966470" cy="847725"/>
                <wp:effectExtent l="48895" t="0" r="13335" b="9525"/>
                <wp:wrapNone/>
                <wp:docPr id="9" name="肘形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1"/>
                        <a:endCxn id="28" idx="2"/>
                      </wps:cNvCnPr>
                      <wps:spPr>
                        <a:xfrm rot="10800000">
                          <a:off x="2142490" y="2344420"/>
                          <a:ext cx="966470" cy="84772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65.2pt;margin-top:115.6pt;height:66.75pt;width:76.1pt;rotation:11796480f;z-index:251665408;mso-width-relative:page;mso-height-relative:page;" filled="f" stroked="t" coordsize="21600,21600" o:gfxdata="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K8ag&#10;WNsAAAALAQAADwAAAAAAAAABACAAAAAiAAAAZHJzL2Rvd25yZXYueG1sUEsBAhQAFAAAAAgAh07i&#10;QB33ctAfAgAA+AMAAA4AAAAAAAAAAQAgAAAAKgEAAGRycy9lMm9Eb2MueG1sUEsFBgAAAAAGAAYA&#10;WQEAALs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1801495</wp:posOffset>
                </wp:positionV>
                <wp:extent cx="2590800" cy="254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8" idx="0"/>
                      </wps:cNvCnPr>
                      <wps:spPr>
                        <a:xfrm flipV="1">
                          <a:off x="965835" y="3310255"/>
                          <a:ext cx="2590800" cy="25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.8pt;margin-top:141.85pt;height:0.2pt;width:204pt;z-index:251686912;mso-width-relative:page;mso-height-relative:page;" filled="f" stroked="t" coordsize="21600,21600" o:gfxdata="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5HMCjZAAAACgEAAA8AAAAAAAAAAQAgAAAAIgAAAGRycy9kb3ducmV2LnhtbFBLAQIU&#10;ABQAAAAIAIdO4kChQcp68gEAAKMDAAAOAAAAAAAAAAEAIAAAACgBAABkcnMvZTJvRG9jLnhtbFBL&#10;BQYAAAAABgAGAFkBAACMBQAAAAA=&#10;">
                <v:fill on="f" focussize="0,0"/>
                <v:stroke weight="0.5pt" color="#000000 [3200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1801495</wp:posOffset>
                </wp:positionV>
                <wp:extent cx="1495425" cy="1028700"/>
                <wp:effectExtent l="25400" t="17145" r="41275" b="20955"/>
                <wp:wrapNone/>
                <wp:docPr id="8" name="流程图: 决策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6460" y="2677795"/>
                          <a:ext cx="1495425" cy="1028700"/>
                        </a:xfrm>
                        <a:prstGeom prst="flowChartDecision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（即办）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41.3pt;margin-top:141.85pt;height:81pt;width:117.75pt;z-index:251664384;v-text-anchor:middle;mso-width-relative:page;mso-height-relative:page;" fillcolor="#FFFFFF [3201]" filled="t" stroked="t" coordsize="21600,21600" o:gfxdata="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EAfd33bAAAACwEAAA8AAAAA&#10;AAAAAQAgAAAAIgAAAGRycy9kb3ducmV2LnhtbFBLAQIUABQAAAAIAIdO4kD8kKYHgwIAANYEAAAO&#10;AAAAAAAAAAEAIAAAACoBAABkcnMvZTJvRG9jLnhtbFBLBQYAAAAABgAGAFkBAAAfBgAAAAA=&#10;">
                <v:fill on="t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受理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（即办）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3049905</wp:posOffset>
                </wp:positionV>
                <wp:extent cx="542290" cy="2552700"/>
                <wp:effectExtent l="4445" t="4445" r="5715" b="1460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8135" y="4558665"/>
                          <a:ext cx="54229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承诺时限：即办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4.95pt;margin-top:240.15pt;height:201pt;width:42.7pt;z-index:251681792;mso-width-relative:page;mso-height-relative:page;" fillcolor="#FFFFFF [3201]" filled="t" stroked="t" coordsize="21600,21600" o:gfxdata="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nh47r2AAAAAwBAAAPAAAAAAAA&#10;AAEAIAAAACIAAABkcnMvZG93bnJldi54bWxQSwECFAAUAAAACACHTuJA/yg+IUsCAAB5BAAADgAA&#10;AAAAAAABACAAAAAnAQAAZHJzL2Uyb0RvYy54bWxQSwUGAAAAAAYABgBZAQAA5AUAAAAA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承诺时限：即办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1815465</wp:posOffset>
                </wp:positionV>
                <wp:extent cx="0" cy="5817870"/>
                <wp:effectExtent l="48895" t="0" r="65405" b="1143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5310" y="3898900"/>
                          <a:ext cx="0" cy="5817870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4.95pt;margin-top:142.95pt;height:458.1pt;width:0pt;z-index:251680768;mso-width-relative:page;mso-height-relative:page;" filled="f" stroked="t" coordsize="21600,21600" o:gfxdata="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74DBC1gAAAAoBAAAPAAAAAAAAAAEAIAAAACIAAABk&#10;cnMvZG93bnJldi54bWxQSwECFAAUAAAACACHTuJA4+PP8ggCAADaAwAADgAAAAAAAAABACAAAAAl&#10;AQAAZHJzL2Uyb0RvYy54bWxQSwUGAAAAAAYABgBZAQAAnwUAAAAA&#10;">
                <v:fill on="f" focussize="0,0"/>
                <v:stroke weight="0.5pt" color="#000000 [3200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16510</wp:posOffset>
                </wp:positionV>
                <wp:extent cx="1275715" cy="447675"/>
                <wp:effectExtent l="6350" t="6350" r="13335" b="22225"/>
                <wp:wrapNone/>
                <wp:docPr id="1" name="流程图: 终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3260" y="906145"/>
                          <a:ext cx="1275715" cy="44767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申请者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51.1pt;margin-top:1.3pt;height:35.25pt;width:100.45pt;z-index:251658240;v-text-anchor:middle;mso-width-relative:page;mso-height-relative:page;" fillcolor="#FFFFFF [3201]" filled="t" stroked="t" coordsize="21600,21600" o:gfxdata="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Ui4nz2AAAAAgBAAAPAAAAAAAAAAEA&#10;IAAAACIAAABkcnMvZG93bnJldi54bWxQSwECFAAUAAAACACHTuJAq+SjK4ECAADWBAAADgAAAAAA&#10;AAABACAAAAAnAQAAZHJzL2Uyb0RvYy54bWxQSwUGAAAAAAYABgBZAQAAG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申请者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2830195</wp:posOffset>
                </wp:positionV>
                <wp:extent cx="635" cy="387350"/>
                <wp:effectExtent l="48895" t="0" r="64770" b="1270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</wps:cNvCnPr>
                      <wps:spPr>
                        <a:xfrm flipH="1">
                          <a:off x="3632835" y="3735070"/>
                          <a:ext cx="635" cy="3873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0.15pt;margin-top:222.85pt;height:30.5pt;width:0.05pt;z-index:251671552;mso-width-relative:page;mso-height-relative:page;" filled="f" stroked="t" coordsize="21600,21600" o:gfxdata="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kYT77ZAAAACwEAAA8AAAAAAAAA&#10;AQAgAAAAIgAAAGRycy9kb3ducmV2LnhtbFBLAQIUABQAAAAIAIdO4kD7C88dEAIAAOEDAAAOAAAA&#10;AAAAAAEAIAAAACgBAABkcnMvZTJvRG9jLnhtbFBLBQYAAAAABgAGAFkBAACq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66040</wp:posOffset>
                </wp:positionV>
                <wp:extent cx="732155" cy="1081405"/>
                <wp:effectExtent l="4445" t="48895" r="19050" b="0"/>
                <wp:wrapNone/>
                <wp:docPr id="3" name="肘形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" idx="1"/>
                      </wps:cNvCnPr>
                      <wps:spPr>
                        <a:xfrm rot="16200000">
                          <a:off x="2301875" y="1146175"/>
                          <a:ext cx="732155" cy="108140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79.7pt;margin-top:5.2pt;height:85.15pt;width:57.65pt;rotation:-5898240f;z-index:251659264;mso-width-relative:page;mso-height-relative:page;" filled="f" stroked="t" coordsize="21600,21600" o:gfxdata="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kooNNgAAAAKAQAADwAA&#10;AAAAAAABACAAAAAiAAAAZHJzL2Rvd25yZXYueG1sUEsBAhQAFAAAAAgAh07iQGGeOlMWAgAA3wMA&#10;AA4AAAAAAAAAAQAgAAAAJwEAAGRycy9lMm9Eb2MueG1sUEsFBgAAAAAGAAYAWQEAAK8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61595</wp:posOffset>
                </wp:positionV>
                <wp:extent cx="694055" cy="1052830"/>
                <wp:effectExtent l="0" t="49530" r="13970" b="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0"/>
                        <a:endCxn id="1" idx="3"/>
                      </wps:cNvCnPr>
                      <wps:spPr>
                        <a:xfrm rot="16200000" flipV="1">
                          <a:off x="4263390" y="1175385"/>
                          <a:ext cx="694055" cy="105283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265.7pt;margin-top:4.85pt;height:82.9pt;width:54.65pt;rotation:5898240f;z-index:251660288;mso-width-relative:page;mso-height-relative:page;" filled="f" stroked="t" coordsize="21600,21600" o:gfxdata="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q&#10;+AIF1gAAAAkBAAAPAAAAAAAAAAEAIAAAACIAAABkcnMvZG93bnJldi54bWxQSwECFAAUAAAACACH&#10;TuJAb58EXiYCAAACBAAADgAAAAAAAAABACAAAAAlAQAAZHJzL2Uyb0RvYy54bWxQSwUGAAAAAAYA&#10;BgBZAQAAv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934720</wp:posOffset>
                </wp:positionV>
                <wp:extent cx="1627505" cy="504825"/>
                <wp:effectExtent l="6350" t="6350" r="23495" b="22225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5310" y="1820545"/>
                          <a:ext cx="1627505" cy="5048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出具《不予受理通知单》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70.35pt;margin-top:73.6pt;height:39.75pt;width:128.15pt;z-index:251662336;v-text-anchor:middle;mso-width-relative:page;mso-height-relative:page;" fillcolor="#FFFFFF [3201]" filled="t" stroked="t" coordsize="21600,21600" o:gfxdata="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GQoPrWAAAACwEAAA8AAAAAAAAAAQAgAAAA&#10;IgAAAGRycy9kb3ducmV2LnhtbFBLAQIUABQAAAAIAIdO4kAnN2xIfwIAANQEAAAOAAAAAAAAAAEA&#10;IAAAACUBAABkcnMvZTJvRG9jLnhtbFBLBQYAAAAABgAGAFkBAAAW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出具《不予受理通知单》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1439545</wp:posOffset>
                </wp:positionV>
                <wp:extent cx="957580" cy="876300"/>
                <wp:effectExtent l="0" t="0" r="52070" b="19050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3"/>
                        <a:endCxn id="6" idx="2"/>
                      </wps:cNvCnPr>
                      <wps:spPr>
                        <a:xfrm flipV="1">
                          <a:off x="4385310" y="2334895"/>
                          <a:ext cx="957580" cy="87630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259.05pt;margin-top:113.35pt;height:69pt;width:75.4pt;z-index:251666432;mso-width-relative:page;mso-height-relative:page;" filled="f" stroked="t" coordsize="21600,21600" o:gfxdata="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pQcI9YAAAAL&#10;AQAADwAAAAAAAAABACAAAAAiAAAAZHJzL2Rvd25yZXYueG1sUEsBAhQAFAAAAAgAh07iQNwya1Me&#10;AgAA9AMAAA4AAAAAAAAAAQAgAAAAJQEAAGRycy9lMm9Eb2MueG1sUEsFBgAAAAAGAAYAWQEAALUF&#10;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464185</wp:posOffset>
                </wp:positionV>
                <wp:extent cx="635" cy="1352550"/>
                <wp:effectExtent l="48895" t="0" r="6477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 flipH="1">
                          <a:off x="3670935" y="1353820"/>
                          <a:ext cx="635" cy="13525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1.3pt;margin-top:36.55pt;height:106.5pt;width:0.05pt;z-index:251663360;mso-width-relative:page;mso-height-relative:page;" filled="f" stroked="t" coordsize="21600,21600" o:gfxdata="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1XJ9dkAAAAKAQAADwAAAAAA&#10;AAABACAAAAAiAAAAZHJzL2Rvd25yZXYueG1sUEsBAhQAFAAAAAgAh07iQNY16uISAgAA4AMAAA4A&#10;AAAAAAAAAQAgAAAAKA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2BEB"/>
    <w:multiLevelType w:val="singleLevel"/>
    <w:tmpl w:val="59A92BEB"/>
    <w:lvl w:ilvl="0" w:tentative="0">
      <w:start w:val="2"/>
      <w:numFmt w:val="decimalEnclosedCircleChinese"/>
      <w:suff w:val="nothing"/>
      <w:lvlText w:val="%1　"/>
      <w:lvlJc w:val="left"/>
      <w:pPr>
        <w:ind w:left="0" w:leftChars="0" w:firstLine="400" w:firstLineChars="0"/>
      </w:pPr>
      <w:rPr>
        <w:rFonts w:hint="eastAsia"/>
      </w:rPr>
    </w:lvl>
  </w:abstractNum>
  <w:abstractNum w:abstractNumId="1">
    <w:nsid w:val="59A92D07"/>
    <w:multiLevelType w:val="singleLevel"/>
    <w:tmpl w:val="59A92D07"/>
    <w:lvl w:ilvl="0" w:tentative="0">
      <w:start w:val="3"/>
      <w:numFmt w:val="decimalEnclosedCircleChinese"/>
      <w:suff w:val="nothing"/>
      <w:lvlText w:val="%1　"/>
      <w:lvlJc w:val="left"/>
      <w:pPr>
        <w:ind w:left="0" w:leftChars="0" w:firstLine="400" w:firstLineChars="0"/>
      </w:pPr>
      <w:rPr>
        <w:rFonts w:hint="eastAsia"/>
      </w:rPr>
    </w:lvl>
  </w:abstractNum>
  <w:abstractNum w:abstractNumId="2">
    <w:nsid w:val="59ADF8C0"/>
    <w:multiLevelType w:val="singleLevel"/>
    <w:tmpl w:val="59ADF8C0"/>
    <w:lvl w:ilvl="0" w:tentative="0">
      <w:start w:val="1"/>
      <w:numFmt w:val="decimalEnclosedCircleChinese"/>
      <w:suff w:val="nothing"/>
      <w:lvlText w:val="%1　"/>
      <w:lvlJc w:val="left"/>
      <w:pPr>
        <w:ind w:left="0" w:leftChars="0" w:firstLine="400" w:firstLineChars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ProcessingDocument" w:val="-1"/>
  </w:docVars>
  <w:rsids>
    <w:rsidRoot w:val="57B326C2"/>
    <w:rsid w:val="14506D9A"/>
    <w:rsid w:val="171F1095"/>
    <w:rsid w:val="1CC05103"/>
    <w:rsid w:val="28196985"/>
    <w:rsid w:val="2F645FB8"/>
    <w:rsid w:val="3DFA27E3"/>
    <w:rsid w:val="424E7D70"/>
    <w:rsid w:val="437B42E8"/>
    <w:rsid w:val="47A6799E"/>
    <w:rsid w:val="4CF922BE"/>
    <w:rsid w:val="4E27594B"/>
    <w:rsid w:val="553F6E03"/>
    <w:rsid w:val="57B326C2"/>
    <w:rsid w:val="59FF3FB0"/>
    <w:rsid w:val="63E3324F"/>
    <w:rsid w:val="68262368"/>
    <w:rsid w:val="6C4954E9"/>
    <w:rsid w:val="731A3451"/>
    <w:rsid w:val="791B3A65"/>
    <w:rsid w:val="798D692D"/>
    <w:rsid w:val="7EED4098"/>
    <w:rsid w:val="7FDF33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2017-09-01T08:54:00Z</dcterms:created>
  <dc:creator>惠普</dc:creator>
  <cp:lastModifiedBy>市财政局/</cp:lastModifiedBy>
  <cp:lastPrinted>2018-10-24T00:19:57Z</cp:lastPrinted>
  <dcterms:modified xsi:type="dcterms:W3CDTF">2018-10-24T00:20:00Z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