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1" w:author="市财政局/" w:date="2017-11-15T18:46:00Z"/>
        </w:numPr>
        <w:ind w:firstLine="0" w:firstLineChars="0"/>
        <w:jc w:val="center"/>
        <w:rPr>
          <w:rFonts w:hint="eastAsia" w:ascii="黑体" w:eastAsia="黑体" w:cs="宋体"/>
          <w:sz w:val="30"/>
          <w:szCs w:val="30"/>
          <w:rPrChange w:id="2" w:author="市财政局/" w:date="2018-05-21T09:33:00Z">
            <w:rPr>
              <w:rFonts w:ascii="宋体" w:cs="宋体"/>
              <w:sz w:val="30"/>
              <w:szCs w:val="30"/>
            </w:rPr>
          </w:rPrChange>
        </w:rPr>
        <w:pPrChange w:id="0" w:author="市财政局/" w:date="2018-05-16T17:04:00Z">
          <w:pPr>
            <w:ind w:firstLine="4200" w:firstLineChars="1400"/>
          </w:pPr>
        </w:pPrChange>
      </w:pPr>
      <w:ins w:id="3" w:author="市财政局/" w:date="2018-01-12T15:09:00Z">
        <w:bookmarkStart w:id="0" w:name="_GoBack"/>
        <w:bookmarkEnd w:id="0"/>
        <w:r>
          <w:rPr>
            <w:rFonts w:hint="eastAsia" w:ascii="黑体" w:hAnsi="仿宋" w:eastAsia="黑体" w:cs="宋体"/>
            <w:kern w:val="0"/>
            <w:sz w:val="30"/>
            <w:szCs w:val="30"/>
          </w:rPr>
          <w:t>会计师事务所及分支机构执业许可的审批</w:t>
        </w:r>
      </w:ins>
      <w:del w:id="4" w:author="市财政局/" w:date="2018-10-24T08:17:10Z">
        <w:r>
          <w:rPr>
            <w:rFonts w:hint="eastAsia" w:ascii="黑体" w:eastAsia="黑体"/>
            <w:sz w:val="30"/>
            <w:szCs w:val="30"/>
            <w:rPrChange w:id="8" w:author="市财政局/" w:date="2018-05-21T09:33:00Z">
              <w:rPr/>
            </w:rPrChange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277495</wp:posOffset>
                  </wp:positionV>
                  <wp:extent cx="1099185" cy="19685"/>
                  <wp:effectExtent l="0" t="4445" r="5715" b="13970"/>
                  <wp:wrapNone/>
                  <wp:docPr id="14" name="直线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1099185" cy="1968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2" o:spid="_x0000_s1026" o:spt="20" style="position:absolute;left:0pt;flip:y;margin-left:126pt;margin-top:21.85pt;height:1.55pt;width:86.55pt;z-index:251671552;mso-width-relative:page;mso-height-relative:page;" filled="f" stroked="t" coordsize="21600,21600" o:gfxdata="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R4naHZAAAACQEAAA8A&#10;AAAAAAAAAQAgAAAAIgAAAGRycy9kb3ducmV2LnhtbFBLAQIUABQAAAAIAIdO4kAOCylK3QEAAKYD&#10;AAAOAAAAAAAAAAEAIAAAACgBAABkcnMvZTJvRG9jLnhtbFBLBQYAAAAABgAGAFkBAAB3BQAAAAA=&#10;">
                  <v:fill on="f" focussize="0,0"/>
                  <v:stroke weight="0.5pt" color="#000000" joinstyle="miter"/>
                  <v:imagedata o:title=""/>
                  <o:lock v:ext="edit" aspectratio="f"/>
                </v:line>
              </w:pict>
            </mc:Fallback>
          </mc:AlternateContent>
        </w:r>
      </w:del>
      <w:del w:id="10" w:author="市财政局/" w:date="2018-10-24T08:17:10Z">
        <w:r>
          <w:rPr>
            <w:rFonts w:hint="eastAsia" w:ascii="黑体" w:hAnsi="宋体" w:eastAsia="黑体" w:cs="宋体"/>
            <w:sz w:val="30"/>
            <w:szCs w:val="30"/>
            <w:rPrChange w:id="11" w:author="市财政局/" w:date="2018-05-21T09:33:00Z">
              <w:rPr>
                <w:rFonts w:hint="eastAsia" w:ascii="宋体" w:hAnsi="宋体" w:cs="宋体"/>
                <w:sz w:val="30"/>
                <w:szCs w:val="30"/>
              </w:rPr>
            </w:rPrChange>
          </w:rPr>
          <w:delText>事项</w:delText>
        </w:r>
      </w:del>
      <w:r>
        <w:rPr>
          <w:rFonts w:hint="eastAsia" w:ascii="黑体" w:hAnsi="宋体" w:eastAsia="黑体" w:cs="宋体"/>
          <w:sz w:val="30"/>
          <w:szCs w:val="30"/>
          <w:rPrChange w:id="13" w:author="市财政局/" w:date="2018-05-21T09:33:00Z">
            <w:rPr>
              <w:rFonts w:hint="eastAsia" w:ascii="宋体" w:hAnsi="宋体" w:cs="宋体"/>
              <w:sz w:val="30"/>
              <w:szCs w:val="30"/>
            </w:rPr>
          </w:rPrChange>
        </w:rPr>
        <w:t>运行流程图</w:t>
      </w:r>
    </w:p>
    <w:p>
      <w:pPr>
        <w:jc w:val="center"/>
        <w:rPr>
          <w:del w:id="14" w:author="市财政局/" w:date="2017-11-15T18:44:00Z"/>
          <w:rFonts w:ascii="宋体" w:cs="宋体"/>
          <w:sz w:val="30"/>
          <w:szCs w:val="30"/>
        </w:rPr>
      </w:pPr>
      <w:del w:id="15" w:author="市财政局/" w:date="2017-11-15T18:44:00Z">
        <w:r>
          <w:rPr>
            <w:rFonts w:hint="eastAsia" w:ascii="宋体" w:hAnsi="宋体" w:cs="宋体"/>
            <w:sz w:val="30"/>
            <w:szCs w:val="30"/>
          </w:rPr>
          <w:delText>（承诺件通用模板三：“</w:delText>
        </w:r>
      </w:del>
      <w:del w:id="16" w:author="市财政局/" w:date="2017-11-15T18:44:00Z">
        <w:r>
          <w:rPr>
            <w:rFonts w:ascii="宋体" w:hAnsi="宋体" w:cs="宋体"/>
            <w:sz w:val="30"/>
            <w:szCs w:val="30"/>
          </w:rPr>
          <w:delText>3+1</w:delText>
        </w:r>
      </w:del>
      <w:del w:id="17" w:author="市财政局/" w:date="2017-11-15T18:44:00Z">
        <w:r>
          <w:rPr>
            <w:rFonts w:hint="eastAsia" w:ascii="宋体" w:hAnsi="宋体" w:cs="宋体"/>
            <w:sz w:val="30"/>
            <w:szCs w:val="30"/>
          </w:rPr>
          <w:delText>”个环节）</w:delText>
        </w:r>
      </w:del>
    </w:p>
    <w:p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5107305</wp:posOffset>
                </wp:positionV>
                <wp:extent cx="276860" cy="10160"/>
                <wp:effectExtent l="0" t="45720" r="8890" b="58420"/>
                <wp:wrapNone/>
                <wp:docPr id="4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" cy="101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y;margin-left:104.55pt;margin-top:402.15pt;height:0.8pt;width:21.8pt;z-index:251703296;mso-width-relative:page;mso-height-relative:page;" filled="f" stroked="t" coordsize="21600,21600" o:gfxdata="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bXHcDcAAAACwEAAA8AAAAAAAAAAQAgAAAAIgAAAGRycy9kb3du&#10;cmV2LnhtbFBLAQIUABQAAAAIAIdO4kCc9jie+wEAAMkDAAAOAAAAAAAAAAEAIAAAACsBAABkcnMv&#10;ZTJvRG9jLnhtbFBLBQYAAAAABgAGAFkBAACYBQAAAAA=&#10;">
                <v:fill on="f" focussize="0,0"/>
                <v:stroke weight="0.5pt" color="#000000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4022725</wp:posOffset>
                </wp:positionV>
                <wp:extent cx="1918970" cy="2188845"/>
                <wp:effectExtent l="19050" t="21590" r="24130" b="37465"/>
                <wp:wrapNone/>
                <wp:docPr id="40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21888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del w:id="18" w:author="市财政局/" w:date="2017-11-15T18:46:00Z"/>
                                <w:rFonts w:ascii="宋体" w:cs="宋体"/>
                                <w:kern w:val="0"/>
                                <w:szCs w:val="21"/>
                              </w:rPr>
                            </w:pPr>
                            <w:del w:id="19" w:author="市财政局/" w:date="2017-11-15T18:46:00Z"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Cs w:val="21"/>
                                </w:rPr>
                                <w:delText>特殊环节</w:delText>
                              </w:r>
                            </w:del>
                          </w:p>
                          <w:p>
                            <w:pPr>
                              <w:jc w:val="center"/>
                              <w:rPr>
                                <w:ins w:id="20" w:author="市财政局/" w:date="2017-11-15T18:46:00Z"/>
                                <w:rFonts w:hint="eastAsia" w:ascii="宋体" w:hAnsi="宋体" w:cs="宋体"/>
                                <w:kern w:val="0"/>
                                <w:szCs w:val="21"/>
                              </w:rPr>
                            </w:pPr>
                            <w:del w:id="21" w:author="市财政局/" w:date="2017-11-15T18:46:00Z"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Cs w:val="21"/>
                                </w:rPr>
                                <w:delText>（现场踏勘、专家评审、</w:delText>
                              </w:r>
                            </w:del>
                            <w:r>
                              <w:rPr>
                                <w:rFonts w:hint="eastAsia" w:ascii="宋体" w:hAnsi="宋体" w:cs="宋体"/>
                                <w:kern w:val="0"/>
                                <w:szCs w:val="21"/>
                              </w:rPr>
                              <w:t>公示</w:t>
                            </w:r>
                            <w:del w:id="22" w:author="市财政局/" w:date="2017-11-15T18:46:00Z"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Cs w:val="21"/>
                                </w:rPr>
                                <w:delText>或社会听证等）</w:delText>
                              </w:r>
                            </w:del>
                          </w:p>
                          <w:p>
                            <w:pPr>
                              <w:numPr>
                                <w:ins w:id="23" w:author="市财政局/" w:date="2017-11-15T18:46:00Z"/>
                              </w:numPr>
                              <w:jc w:val="center"/>
                              <w:rPr>
                                <w:rFonts w:ascii="宋体" w:cs="宋体"/>
                                <w:kern w:val="0"/>
                                <w:szCs w:val="21"/>
                              </w:rPr>
                            </w:pPr>
                            <w:ins w:id="24" w:author="市财政局/" w:date="2017-11-15T18:46:00Z"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Cs w:val="21"/>
                                </w:rPr>
                                <w:t>（</w:t>
                              </w:r>
                            </w:ins>
                            <w:ins w:id="25" w:author="市财政局/" w:date="2018-10-23T18:45:03Z"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Cs w:val="21"/>
                                  <w:lang w:val="en-US" w:eastAsia="zh-CN"/>
                                </w:rPr>
                                <w:t>5</w:t>
                              </w:r>
                            </w:ins>
                            <w:ins w:id="26" w:author="市财政局/" w:date="2017-11-15T18:46:00Z"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Cs w:val="21"/>
                                </w:rPr>
                                <w:t>个工作日）</w:t>
                              </w:r>
                            </w:ins>
                          </w:p>
                          <w:p>
                            <w:pPr>
                              <w:jc w:val="center"/>
                              <w:rPr>
                                <w:rFonts w:ascii="宋体" w:cs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4" type="#_x0000_t4" style="position:absolute;left:0pt;margin-left:-46.55pt;margin-top:316.75pt;height:172.35pt;width:151.1pt;z-index:251698176;v-text-anchor:middle;mso-width-relative:page;mso-height-relative:page;" fillcolor="#FFFFFF" filled="t" stroked="t" coordsize="21600,21600" o:gfxdata="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+FYGrYAAAACwEAAA8AAAAAAAAAAQAgAAAAIgAA&#10;AGRycy9kb3ducmV2LnhtbFBLAQIUABQAAAAIAIdO4kBoGIN9CAIAAAIEAAAOAAAAAAAAAAEAIAAA&#10;ACcBAABkcnMvZTJvRG9jLnhtbFBLBQYAAAAABgAGAFkBAAChBQAAAAA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del w:id="27" w:author="市财政局/" w:date="2017-11-15T18:46:00Z"/>
                          <w:rFonts w:ascii="宋体" w:cs="宋体"/>
                          <w:kern w:val="0"/>
                          <w:szCs w:val="21"/>
                        </w:rPr>
                      </w:pPr>
                      <w:del w:id="28" w:author="市财政局/" w:date="2017-11-15T18:46:00Z">
                        <w:r>
                          <w:rPr>
                            <w:rFonts w:hint="eastAsia" w:ascii="宋体" w:hAnsi="宋体" w:cs="宋体"/>
                            <w:kern w:val="0"/>
                            <w:szCs w:val="21"/>
                          </w:rPr>
                          <w:delText>特殊环节</w:delText>
                        </w:r>
                      </w:del>
                    </w:p>
                    <w:p>
                      <w:pPr>
                        <w:jc w:val="center"/>
                        <w:rPr>
                          <w:ins w:id="29" w:author="市财政局/" w:date="2017-11-15T18:46:00Z"/>
                          <w:rFonts w:hint="eastAsia" w:ascii="宋体" w:hAnsi="宋体" w:cs="宋体"/>
                          <w:kern w:val="0"/>
                          <w:szCs w:val="21"/>
                        </w:rPr>
                      </w:pPr>
                      <w:del w:id="30" w:author="市财政局/" w:date="2017-11-15T18:46:00Z">
                        <w:r>
                          <w:rPr>
                            <w:rFonts w:hint="eastAsia" w:ascii="宋体" w:hAnsi="宋体" w:cs="宋体"/>
                            <w:kern w:val="0"/>
                            <w:szCs w:val="21"/>
                          </w:rPr>
                          <w:delText>（现场踏勘、专家评审、</w:delText>
                        </w:r>
                      </w:del>
                      <w:r>
                        <w:rPr>
                          <w:rFonts w:hint="eastAsia" w:ascii="宋体" w:hAnsi="宋体" w:cs="宋体"/>
                          <w:kern w:val="0"/>
                          <w:szCs w:val="21"/>
                        </w:rPr>
                        <w:t>公示</w:t>
                      </w:r>
                      <w:del w:id="31" w:author="市财政局/" w:date="2017-11-15T18:46:00Z">
                        <w:r>
                          <w:rPr>
                            <w:rFonts w:hint="eastAsia" w:ascii="宋体" w:hAnsi="宋体" w:cs="宋体"/>
                            <w:kern w:val="0"/>
                            <w:szCs w:val="21"/>
                          </w:rPr>
                          <w:delText>或社会听证等）</w:delText>
                        </w:r>
                      </w:del>
                    </w:p>
                    <w:p>
                      <w:pPr>
                        <w:numPr>
                          <w:ins w:id="32" w:author="市财政局/" w:date="2017-11-15T18:46:00Z"/>
                        </w:numPr>
                        <w:jc w:val="center"/>
                        <w:rPr>
                          <w:rFonts w:ascii="宋体" w:cs="宋体"/>
                          <w:kern w:val="0"/>
                          <w:szCs w:val="21"/>
                        </w:rPr>
                      </w:pPr>
                      <w:ins w:id="33" w:author="市财政局/" w:date="2017-11-15T18:46:00Z">
                        <w:r>
                          <w:rPr>
                            <w:rFonts w:hint="eastAsia" w:ascii="宋体" w:hAnsi="宋体" w:cs="宋体"/>
                            <w:kern w:val="0"/>
                            <w:szCs w:val="21"/>
                          </w:rPr>
                          <w:t>（</w:t>
                        </w:r>
                      </w:ins>
                      <w:ins w:id="34" w:author="市财政局/" w:date="2018-10-23T18:45:03Z">
                        <w:r>
                          <w:rPr>
                            <w:rFonts w:hint="eastAsia" w:ascii="宋体" w:hAnsi="宋体" w:cs="宋体"/>
                            <w:kern w:val="0"/>
                            <w:szCs w:val="21"/>
                            <w:lang w:val="en-US" w:eastAsia="zh-CN"/>
                          </w:rPr>
                          <w:t>5</w:t>
                        </w:r>
                      </w:ins>
                      <w:ins w:id="35" w:author="市财政局/" w:date="2017-11-15T18:46:00Z">
                        <w:r>
                          <w:rPr>
                            <w:rFonts w:hint="eastAsia" w:ascii="宋体" w:hAnsi="宋体" w:cs="宋体"/>
                            <w:kern w:val="0"/>
                            <w:szCs w:val="21"/>
                          </w:rPr>
                          <w:t>个工作日）</w:t>
                        </w:r>
                      </w:ins>
                    </w:p>
                    <w:p>
                      <w:pPr>
                        <w:jc w:val="center"/>
                        <w:rPr>
                          <w:rFonts w:ascii="宋体" w:cs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1614805</wp:posOffset>
                </wp:positionV>
                <wp:extent cx="9525" cy="6073775"/>
                <wp:effectExtent l="48895" t="0" r="55880" b="3175"/>
                <wp:wrapNone/>
                <wp:docPr id="1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737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flip:x;margin-left:-50.7pt;margin-top:127.15pt;height:478.25pt;width:0.75pt;z-index:251669504;mso-width-relative:page;mso-height-relative:page;" filled="f" stroked="t" coordsize="21600,21600" o:gfxdata="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Wz5/N0AAAANAQAADwAAAAAAAAABACAAAAAiAAAAZHJzL2Rv&#10;d25yZXYueG1sUEsBAhQAFAAAAAgAh07iQCZFdUD8AQAAyQMAAA4AAAAAAAAAAQAgAAAALAEAAGRy&#10;cy9lMm9Eb2MueG1sUEsFBgAAAAAGAAYAWQEAAJoFAAAAAA==&#10;">
                <v:fill on="f" focussize="0,0"/>
                <v:stroke weight="0.5pt" color="#000000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2821305</wp:posOffset>
                </wp:positionV>
                <wp:extent cx="371475" cy="2552700"/>
                <wp:effectExtent l="4445" t="4445" r="5080" b="14605"/>
                <wp:wrapNone/>
                <wp:docPr id="1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承诺时限</w:t>
                            </w:r>
                            <w:del w:id="36" w:author="市财政局/" w:date="2017-11-15T18:45:00Z">
                              <w:r>
                                <w:rPr>
                                  <w:rFonts w:hint="eastAsia"/>
                                </w:rPr>
                                <w:delText>：？</w:delText>
                              </w:r>
                            </w:del>
                            <w:ins w:id="37" w:author="市财政局/" w:date="2017-11-15T18:45:00Z">
                              <w:r>
                                <w:rPr>
                                  <w:rFonts w:hint="eastAsia"/>
                                </w:rPr>
                                <w:t>：8</w:t>
                              </w:r>
                            </w:ins>
                            <w:r>
                              <w:rPr>
                                <w:rFonts w:hint="eastAsia"/>
                              </w:rPr>
                              <w:t>个工作日</w:t>
                            </w: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80.75pt;margin-top:222.15pt;height:201pt;width:29.25pt;z-index:251670528;mso-width-relative:page;mso-height-relative:page;" fillcolor="#FFFFFF" filled="t" stroked="t" coordsize="21600,21600" o:gfxdata="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QzyK9kAAAANAQAADwAAAAAAAAABACAAAAAiAAAAZHJzL2Rv&#10;d25yZXYueG1sUEsBAhQAFAAAAAgAh07iQPmyhYUAAgAABQQAAA4AAAAAAAAAAQAgAAAAKAEAAGRy&#10;cy9lMm9Eb2MueG1sUEsFBgAAAAAGAAYAWQEAAJoFAAAAAA==&#10;">
                <v:fill on="t" focussize="0,0"/>
                <v:stroke weight="0.5pt" color="#FFFFFF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承诺时限</w:t>
                      </w:r>
                      <w:del w:id="38" w:author="市财政局/" w:date="2017-11-15T18:45:00Z">
                        <w:r>
                          <w:rPr>
                            <w:rFonts w:hint="eastAsia"/>
                          </w:rPr>
                          <w:delText>：？</w:delText>
                        </w:r>
                      </w:del>
                      <w:ins w:id="39" w:author="市财政局/" w:date="2017-11-15T18:45:00Z">
                        <w:r>
                          <w:rPr>
                            <w:rFonts w:hint="eastAsia"/>
                          </w:rPr>
                          <w:t>：8</w:t>
                        </w:r>
                      </w:ins>
                      <w:r>
                        <w:rPr>
                          <w:rFonts w:hint="eastAsia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2268855</wp:posOffset>
                </wp:positionV>
                <wp:extent cx="2113280" cy="534035"/>
                <wp:effectExtent l="4445" t="4445" r="15875" b="13970"/>
                <wp:wrapNone/>
                <wp:docPr id="4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firstLine="0"/>
                            </w:pPr>
                            <w:r>
                              <w:rPr>
                                <w:rFonts w:hint="eastAsia"/>
                              </w:rPr>
                              <w:t>不予受理（依法不符合办理条件或不在本部门职权范围内）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86.1pt;margin-top:178.65pt;height:42.05pt;width:166.4pt;z-index:251700224;mso-width-relative:page;mso-height-relative:page;" fillcolor="#FFFFFF" filled="t" stroked="t" coordsize="21600,21600" o:gfxdata="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F3DU3aAAAACwEAAA8AAAAAAAAAAQAgAAAAIgAAAGRycy9kb3ducmV2Lnht&#10;bFBLAQIUABQAAAAIAIdO4kBcAEAa9wEAAPcDAAAOAAAAAAAAAAEAIAAAACkBAABkcnMvZTJvRG9j&#10;LnhtbFBLBQYAAAAABgAGAFkBAACS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ind w:firstLine="0"/>
                      </w:pPr>
                      <w:r>
                        <w:rPr>
                          <w:rFonts w:hint="eastAsia"/>
                        </w:rPr>
                        <w:t>不予受理（依法不符合办理条件或不在本部门职权范围内）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2240915</wp:posOffset>
                </wp:positionV>
                <wp:extent cx="1310640" cy="675640"/>
                <wp:effectExtent l="4445" t="4445" r="18415" b="5715"/>
                <wp:wrapNone/>
                <wp:docPr id="4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firstLine="0"/>
                            </w:pPr>
                            <w:r>
                              <w:rPr>
                                <w:rFonts w:hint="eastAsia"/>
                              </w:rPr>
                              <w:t>一次性告知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（材料不齐全或不符合法定规定）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14.5pt;margin-top:176.45pt;height:53.2pt;width:103.2pt;z-index:251699200;mso-width-relative:page;mso-height-relative:page;" fillcolor="#FFFFFF" filled="t" stroked="t" coordsize="21600,21600" o:gfxdata="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hbknNoAAAALAQAADwAAAAAAAAABACAAAAAiAAAAZHJzL2Rvd25yZXYueG1sUEsB&#10;AhQAFAAAAAgAh07iQGwGzLzzAQAA9wMAAA4AAAAAAAAAAQAgAAAAKQEAAGRycy9lMm9Eb2MueG1s&#10;UEsFBgAAAAAGAAYAWQEAAI4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ind w:firstLine="0"/>
                      </w:pPr>
                      <w:r>
                        <w:rPr>
                          <w:rFonts w:hint="eastAsia"/>
                        </w:rPr>
                        <w:t>一次性告知</w:t>
                      </w:r>
                    </w:p>
                    <w:p>
                      <w:r>
                        <w:rPr>
                          <w:rFonts w:hint="eastAsia"/>
                        </w:rPr>
                        <w:t>（材料不齐全或不符合法定规定）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953770</wp:posOffset>
                </wp:positionV>
                <wp:extent cx="1627505" cy="504825"/>
                <wp:effectExtent l="6350" t="6350" r="23495" b="22225"/>
                <wp:wrapNone/>
                <wp:docPr id="3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出具《一次性告知单》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09" type="#_x0000_t109" style="position:absolute;left:0pt;margin-left:-9.4pt;margin-top:75.1pt;height:39.75pt;width:128.15pt;z-index:251695104;v-text-anchor:middle;mso-width-relative:page;mso-height-relative:page;" fillcolor="#FFFFFF" filled="t" stroked="t" coordsize="21600,21600" o:gfxdata="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/IeRP1wAAAAsBAAAPAAAAAAAAAAEAIAAA&#10;ACIAAABkcnMvZG93bnJldi54bWxQSwECFAAUAAAACACHTuJAuDsm+A0CAAAKBAAADgAAAAAAAAAB&#10;ACAAAAAmAQAAZHJzL2Uyb0RvYy54bWxQSwUGAAAAAAYABgBZAQAAp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出具《一次性告知单》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3394075</wp:posOffset>
                </wp:positionV>
                <wp:extent cx="1513205" cy="552450"/>
                <wp:effectExtent l="6350" t="6350" r="23495" b="12700"/>
                <wp:wrapNone/>
                <wp:docPr id="1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出具《收件通知单》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44.35pt;margin-top:267.25pt;height:43.5pt;width:119.15pt;z-index:251676672;v-text-anchor:middle;mso-width-relative:page;mso-height-relative:page;" fillcolor="#FFFFFF" filled="t" stroked="t" coordsize="21600,21600" o:gfxdata="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YN5YNkAAAALAQAADwAAAAAAAAABACAAAAAiAAAAZHJzL2Rvd25yZXYu&#10;eG1sUEsBAhQAFAAAAAgAh07iQEyKmp76AQAA+QMAAA4AAAAAAAAAAQAgAAAAKAEAAGRycy9lMm9E&#10;b2MueG1sUEsFBgAAAAAGAAYAWQEAAJQ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出具《收件通知单》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2878455</wp:posOffset>
                </wp:positionV>
                <wp:extent cx="4445" cy="515620"/>
                <wp:effectExtent l="48260" t="0" r="61595" b="17780"/>
                <wp:wrapNone/>
                <wp:docPr id="9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51562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flip:x;margin-left:203.95pt;margin-top:226.65pt;height:40.6pt;width:0.35pt;z-index:251666432;mso-width-relative:page;mso-height-relative:page;" filled="f" stroked="t" coordsize="21600,21600" o:gfxdata="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xWbUf2wAAAAsBAAAPAAAAAAAAAAEAIAAAACIAAABkcnMv&#10;ZG93bnJldi54bWxQSwECFAAUAAAACACHTuJAa7nDqwACAADHAwAADgAAAAAAAAABACAAAAAqAQAA&#10;ZHJzL2Uyb0RvYy54bWxQSwUGAAAAAAYABgBZAQAAnA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4067810</wp:posOffset>
                </wp:positionV>
                <wp:extent cx="1141730" cy="456565"/>
                <wp:effectExtent l="4445" t="4445" r="15875" b="15240"/>
                <wp:wrapNone/>
                <wp:docPr id="4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补件处理（材料需补齐、补正）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71.9pt;margin-top:320.3pt;height:35.95pt;width:89.9pt;z-index:251701248;mso-width-relative:page;mso-height-relative:page;" fillcolor="#FFFFFF" filled="t" stroked="t" coordsize="21600,21600" o:gfxdata="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8DT23aAAAACwEAAA8AAAAAAAAAAQAgAAAAIgAAAGRycy9kb3ducmV2LnhtbFBL&#10;AQIUABQAAAAIAIdO4kA+oDJh9AEAAPgDAAAOAAAAAAAAAAEAIAAAACkBAABkcnMvZTJvRG9jLnht&#10;bFBLBQYAAAAABgAGAFkBAACP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补件处理（材料需补齐、补正）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3003550</wp:posOffset>
                </wp:positionV>
                <wp:extent cx="2047240" cy="333375"/>
                <wp:effectExtent l="4445" t="4445" r="5715" b="5080"/>
                <wp:wrapNone/>
                <wp:docPr id="2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firstLine="0"/>
                            </w:pPr>
                            <w:r>
                              <w:rPr>
                                <w:rFonts w:hint="eastAsia"/>
                              </w:rPr>
                              <w:t>材料齐全，符合法定规定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11.05pt;margin-top:236.5pt;height:26.25pt;width:161.2pt;z-index:251677696;mso-width-relative:page;mso-height-relative:page;" fillcolor="#FFFFFF" filled="t" stroked="t" coordsize="21600,21600" o:gfxdata="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HvFFPZAAAACwEAAA8AAAAAAAAAAQAgAAAAIgAAAGRycy9kb3ducmV2LnhtbFBL&#10;AQIUABQAAAAIAIdO4kDXh/KZ9QEAAPgDAAAOAAAAAAAAAAEAIAAAACgBAABkcnMvZTJvRG9jLnht&#10;bFBLBQYAAAAABgAGAFkBAACP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ind w:firstLine="0"/>
                      </w:pPr>
                      <w:r>
                        <w:rPr>
                          <w:rFonts w:hint="eastAsia"/>
                        </w:rPr>
                        <w:t>材料齐全，符合法定规定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1564640</wp:posOffset>
                </wp:positionV>
                <wp:extent cx="1960880" cy="1313815"/>
                <wp:effectExtent l="25400" t="17145" r="33020" b="21590"/>
                <wp:wrapNone/>
                <wp:docPr id="6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13138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del w:id="40" w:author="市财政局/" w:date="2017-11-15T18:46:00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delText>？</w:delText>
                              </w:r>
                            </w:del>
                            <w:ins w:id="41" w:author="市财政局/" w:date="2017-11-15T18:46:00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ins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个工作日）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10" type="#_x0000_t110" style="position:absolute;left:0pt;margin-left:127.1pt;margin-top:123.2pt;height:103.45pt;width:154.4pt;z-index:251663360;v-text-anchor:middle;mso-width-relative:page;mso-height-relative:page;" fillcolor="#FFFFFF" filled="t" stroked="t" coordsize="21600,21600" o:gfxdata="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rcyjHZAAAACwEAAA8AAAAAAAAA&#10;AQAgAAAAIgAAAGRycy9kb3ducmV2LnhtbFBLAQIUABQAAAAIAIdO4kBY+3ZmEAIAAAwEAAAOAAAA&#10;AAAAAAEAIAAAACgBAABkcnMvZTJvRG9jLnhtbFBLBQYAAAAABgAGAFkBAACqBQAAAAA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del w:id="42" w:author="市财政局/" w:date="2017-11-15T18:46:00Z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delText>？</w:delText>
                        </w:r>
                      </w:del>
                      <w:ins w:id="43" w:author="市财政局/" w:date="2017-11-15T18:46:00Z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ins>
                      <w:r>
                        <w:rPr>
                          <w:rFonts w:hint="eastAsia"/>
                          <w:sz w:val="18"/>
                          <w:szCs w:val="18"/>
                        </w:rPr>
                        <w:t>个工作日）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5588635</wp:posOffset>
                </wp:positionV>
                <wp:extent cx="1085850" cy="685165"/>
                <wp:effectExtent l="4445" t="4445" r="14605" b="15240"/>
                <wp:wrapNone/>
                <wp:docPr id="4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退件处理（经审查，不符合办理条件）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77.05pt;margin-top:440.05pt;height:53.95pt;width:85.5pt;z-index:251702272;mso-width-relative:page;mso-height-relative:page;" fillcolor="#FFFFFF" filled="t" stroked="t" coordsize="21600,21600" o:gfxdata="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YnFzM2AAAAAsBAAAPAAAAAAAAAAEAIAAAACIAAABkcnMvZG93bnJldi54bWxQ&#10;SwECFAAUAAAACACHTuJAeiGo6fcBAAD4AwAADgAAAAAAAAABACAAAAAnAQAAZHJzL2Uyb0RvYy54&#10;bWxQSwUGAAAAAAYABgBZAQAAkAUAAAAA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退件处理（经审查，不符合办理条件）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7715250</wp:posOffset>
                </wp:positionV>
                <wp:extent cx="685800" cy="342900"/>
                <wp:effectExtent l="4445" t="4445" r="14605" b="14605"/>
                <wp:wrapNone/>
                <wp:docPr id="3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告知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58.05pt;margin-top:607.5pt;height:27pt;width:54pt;z-index:251694080;mso-width-relative:page;mso-height-relative:page;" fillcolor="#FFFFFF" filled="t" stroked="t" coordsize="21600,21600" o:gfxdata="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YH22NkAAAANAQAADwAAAAAAAAABACAAAAAiAAAAZHJzL2Rvd25yZXYueG1sUEsB&#10;AhQAFAAAAAgAh07iQN9dsmb0AQAA9wMAAA4AAAAAAAAAAQAgAAAAKAEAAGRycy9lMm9Eb2MueG1s&#10;UEsFBgAAAAAGAAYAWQEAAI4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告知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464185</wp:posOffset>
                </wp:positionV>
                <wp:extent cx="635" cy="1100455"/>
                <wp:effectExtent l="48895" t="0" r="64770" b="4445"/>
                <wp:wrapNone/>
                <wp:docPr id="5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1004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flip:x;margin-left:204.3pt;margin-top:36.55pt;height:86.65pt;width:0.05pt;z-index:251662336;mso-width-relative:page;mso-height-relative:page;" filled="f" stroked="t" coordsize="21600,21600" o:gfxdata="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iRaYj2QAAAAoBAAAPAAAAAAAAAAEAIAAAACIAAABkcnMvZG93bnJl&#10;di54bWxQSwECFAAUAAAACACHTuJA0f8i//wBAADHAwAADgAAAAAAAAABACAAAAAoAQAAZHJzL2Uy&#10;b0RvYy54bWxQSwUGAAAAAAYABgBZAQAAlg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1557655</wp:posOffset>
                </wp:positionV>
                <wp:extent cx="3110230" cy="6985"/>
                <wp:effectExtent l="0" t="0" r="0" b="0"/>
                <wp:wrapNone/>
                <wp:docPr id="15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0230" cy="698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-40.6pt;margin-top:122.65pt;height:0.55pt;width:244.9pt;z-index:251672576;mso-width-relative:page;mso-height-relative:page;" filled="f" stroked="t" coordsize="21600,21600" o:gfxdata="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hXkUdoAAAALAQAADwAAAAAAAAAB&#10;ACAAAAAiAAAAZHJzL2Rvd25yZXYueG1sUEsBAhQAFAAAAAgAh07iQM+pDvrVAQAAmwMAAA4AAAAA&#10;AAAAAQAgAAAAKQEAAGRycy9lMm9Eb2MueG1sUEsFBgAAAAAGAAYAWQEAAHAFAAAAAA==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7707630</wp:posOffset>
                </wp:positionV>
                <wp:extent cx="3034030" cy="9525"/>
                <wp:effectExtent l="0" t="0" r="0" b="0"/>
                <wp:wrapNone/>
                <wp:docPr id="16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4030" cy="95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x y;margin-left:-39.85pt;margin-top:606.9pt;height:0.75pt;width:238.9pt;z-index:251673600;mso-width-relative:page;mso-height-relative:page;" filled="f" stroked="t" coordsize="21600,21600" o:gfxdata="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V3WfdsA&#10;AAANAQAADwAAAAAAAAABACAAAAAiAAAAZHJzL2Rvd25yZXYueG1sUEsBAhQAFAAAAAgAh07iQCjp&#10;iM3jAQAArwMAAA4AAAAAAAAAAQAgAAAAKgEAAGRycy9lMm9Eb2MueG1sUEsFBgAAAAAGAAYAWQEA&#10;AH8FAAAAAA==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7553325</wp:posOffset>
                </wp:positionV>
                <wp:extent cx="571500" cy="342900"/>
                <wp:effectExtent l="4445" t="4445" r="14605" b="14605"/>
                <wp:wrapNone/>
                <wp:docPr id="18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告知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14.8pt;margin-top:594.75pt;height:27pt;width:45pt;z-index:251675648;mso-width-relative:page;mso-height-relative:page;" fillcolor="#FFFFFF" filled="t" stroked="t" coordsize="21600,21600" o:gfxdata="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9CHLj2QAAAA0BAAAPAAAAAAAAAAEAIAAAACIAAABkcnMvZG93bnJldi54bWxQSwEC&#10;FAAUAAAACACHTuJATohDlfMBAAD3AwAADgAAAAAAAAABACAAAAAoAQAAZHJzL2Uyb0RvYy54bWxQ&#10;SwUGAAAAAAYABgBZAQAAjQUAAAAA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告知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7519035</wp:posOffset>
                </wp:positionV>
                <wp:extent cx="5080" cy="441325"/>
                <wp:effectExtent l="45085" t="0" r="64135" b="15875"/>
                <wp:wrapNone/>
                <wp:docPr id="17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4413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203.55pt;margin-top:592.05pt;height:34.75pt;width:0.4pt;z-index:251674624;mso-width-relative:page;mso-height-relative:page;" filled="f" stroked="t" coordsize="21600,21600" o:gfxdata="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UwwtK2wAAAA0BAAAPAAAAAAAAAAEAIAAAACIAAABkcnMvZG93bnJldi54&#10;bWxQSwECFAAUAAAACACHTuJAdSgLfPcBAAC+AwAADgAAAAAAAAABACAAAAAqAQAAZHJzL2Uyb0Rv&#10;Yy54bWxQSwUGAAAAAAYABgBZAQAAkw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7960360</wp:posOffset>
                </wp:positionV>
                <wp:extent cx="1552575" cy="428625"/>
                <wp:effectExtent l="6350" t="6350" r="22225" b="22225"/>
                <wp:wrapNone/>
                <wp:docPr id="1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86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申请者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16" type="#_x0000_t116" style="position:absolute;left:0pt;margin-left:142.8pt;margin-top:626.8pt;height:33.75pt;width:122.25pt;z-index:251668480;v-text-anchor:middle;mso-width-relative:page;mso-height-relative:page;" fillcolor="#FFFFFF" filled="t" stroked="t" coordsize="21600,21600" o:gfxdata="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FgDvNoAAAANAQAADwAAAAAA&#10;AAABACAAAAAiAAAAZHJzL2Rvd25yZXYueG1sUEsBAhQAFAAAAAgAh07iQGveDDsRAgAADgQAAA4A&#10;AAAAAAAAAQAgAAAAKQEAAGRycy9lMm9Eb2MueG1sUEsFBgAAAAAGAAYAWQEAAKw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6109970</wp:posOffset>
                </wp:positionV>
                <wp:extent cx="1998980" cy="1409065"/>
                <wp:effectExtent l="24765" t="17780" r="33655" b="20955"/>
                <wp:wrapNone/>
                <wp:docPr id="23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80" cy="14090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del w:id="44" w:author="市财政局/" w:date="2018-10-23T18:45:52Z"/>
                              </w:rPr>
                            </w:pPr>
                            <w:del w:id="45" w:author="市财政局/" w:date="2018-10-23T18:45:52Z">
                              <w:r>
                                <w:rPr>
                                  <w:rFonts w:hint="eastAsia"/>
                                </w:rPr>
                                <w:delText>决定</w:delText>
                              </w:r>
                            </w:del>
                          </w:p>
                          <w:p>
                            <w:pPr>
                              <w:jc w:val="center"/>
                            </w:pPr>
                            <w:del w:id="46" w:author="市财政局/" w:date="2018-10-23T18:45:52Z">
                              <w:r>
                                <w:rPr>
                                  <w:rFonts w:hint="eastAsia"/>
                                </w:rPr>
                                <w:delText>（含办结）</w:delText>
                              </w:r>
                            </w:del>
                            <w:ins w:id="47" w:author="市财政局/" w:date="2018-10-23T18:45:52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审批</w:t>
                              </w:r>
                            </w:ins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del w:id="48" w:author="市财政局/" w:date="2017-11-15T18:46:00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delText>？</w:delText>
                              </w:r>
                            </w:del>
                            <w:ins w:id="49" w:author="市财政局/" w:date="2017-11-15T18:46:00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</w:ins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110" type="#_x0000_t110" style="position:absolute;left:0pt;margin-left:124.85pt;margin-top:481.1pt;height:110.95pt;width:157.4pt;z-index:251680768;v-text-anchor:middle;mso-width-relative:page;mso-height-relative:page;" fillcolor="#FFFFFF" filled="t" stroked="t" coordsize="21600,21600" o:gfxdata="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/BQlSdsAAAAMAQAADwAAAAAA&#10;AAABACAAAAAiAAAAZHJzL2Rvd25yZXYueG1sUEsBAhQAFAAAAAgAh07iQELaoucQAgAADQQAAA4A&#10;AAAAAAAAAQAgAAAAKgEAAGRycy9lMm9Eb2MueG1sUEsFBgAAAAAGAAYAWQEAAKwFAAAAAA=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del w:id="50" w:author="市财政局/" w:date="2018-10-23T18:45:52Z"/>
                        </w:rPr>
                      </w:pPr>
                      <w:del w:id="51" w:author="市财政局/" w:date="2018-10-23T18:45:52Z">
                        <w:r>
                          <w:rPr>
                            <w:rFonts w:hint="eastAsia"/>
                          </w:rPr>
                          <w:delText>决定</w:delText>
                        </w:r>
                      </w:del>
                    </w:p>
                    <w:p>
                      <w:pPr>
                        <w:jc w:val="center"/>
                      </w:pPr>
                      <w:del w:id="52" w:author="市财政局/" w:date="2018-10-23T18:45:52Z">
                        <w:r>
                          <w:rPr>
                            <w:rFonts w:hint="eastAsia"/>
                          </w:rPr>
                          <w:delText>（含办结）</w:delText>
                        </w:r>
                      </w:del>
                      <w:ins w:id="53" w:author="市财政局/" w:date="2018-10-23T18:45:52Z">
                        <w:r>
                          <w:rPr>
                            <w:rFonts w:hint="eastAsia"/>
                            <w:lang w:eastAsia="zh-CN"/>
                          </w:rPr>
                          <w:t>审批</w:t>
                        </w:r>
                      </w:ins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del w:id="54" w:author="市财政局/" w:date="2017-11-15T18:46:00Z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delText>？</w:delText>
                        </w:r>
                      </w:del>
                      <w:ins w:id="55" w:author="市财政局/" w:date="2017-11-15T18:46:00Z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ins>
                      <w:r>
                        <w:rPr>
                          <w:rFonts w:hint="eastAsia"/>
                          <w:sz w:val="18"/>
                          <w:szCs w:val="18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4450080</wp:posOffset>
                </wp:positionV>
                <wp:extent cx="1941830" cy="1313815"/>
                <wp:effectExtent l="25400" t="17145" r="33020" b="21590"/>
                <wp:wrapNone/>
                <wp:docPr id="22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30" cy="13138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</w:t>
                            </w:r>
                            <w:del w:id="56" w:author="市财政局/" w:date="2018-10-23T18:45:44Z">
                              <w:r>
                                <w:rPr>
                                  <w:rFonts w:hint="eastAsia"/>
                                </w:rPr>
                                <w:delText>查</w:delText>
                              </w:r>
                            </w:del>
                            <w:ins w:id="57" w:author="市财政局/" w:date="2018-10-23T18:45:44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核</w:t>
                              </w:r>
                            </w:ins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del w:id="58" w:author="市财政局/" w:date="2017-11-15T18:46:00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delText>？</w:delText>
                              </w:r>
                            </w:del>
                            <w:ins w:id="59" w:author="市财政局/" w:date="2017-11-15T18:46:00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</w:ins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10" type="#_x0000_t110" style="position:absolute;left:0pt;margin-left:126.35pt;margin-top:350.4pt;height:103.45pt;width:152.9pt;z-index:251679744;v-text-anchor:middle;mso-width-relative:page;mso-height-relative:page;" fillcolor="#FFFFFF" filled="t" stroked="t" coordsize="21600,21600" o:gfxdata="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oIv3h2gAAAAsBAAAPAAAAAAAA&#10;AAEAIAAAACIAAABkcnMvZG93bnJldi54bWxQSwECFAAUAAAACACHTuJAr9OmeBACAAANBAAADgAA&#10;AAAAAAABACAAAAApAQAAZHJzL2Uyb0RvYy54bWxQSwUGAAAAAAYABgBZAQAAqwUAAAAA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</w:t>
                      </w:r>
                      <w:del w:id="60" w:author="市财政局/" w:date="2018-10-23T18:45:44Z">
                        <w:r>
                          <w:rPr>
                            <w:rFonts w:hint="eastAsia"/>
                          </w:rPr>
                          <w:delText>查</w:delText>
                        </w:r>
                      </w:del>
                      <w:ins w:id="61" w:author="市财政局/" w:date="2018-10-23T18:45:44Z">
                        <w:r>
                          <w:rPr>
                            <w:rFonts w:hint="eastAsia"/>
                            <w:lang w:eastAsia="zh-CN"/>
                          </w:rPr>
                          <w:t>核</w:t>
                        </w:r>
                      </w:ins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del w:id="62" w:author="市财政局/" w:date="2017-11-15T18:46:00Z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delText>？</w:delText>
                        </w:r>
                      </w:del>
                      <w:ins w:id="63" w:author="市财政局/" w:date="2017-11-15T18:46:00Z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</w:ins>
                      <w:r>
                        <w:rPr>
                          <w:rFonts w:hint="eastAsia"/>
                          <w:sz w:val="18"/>
                          <w:szCs w:val="18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3946525</wp:posOffset>
                </wp:positionV>
                <wp:extent cx="14605" cy="503555"/>
                <wp:effectExtent l="46355" t="0" r="53340" b="10795"/>
                <wp:wrapNone/>
                <wp:docPr id="21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5035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x;margin-left:202.8pt;margin-top:310.75pt;height:39.65pt;width:1.15pt;z-index:251678720;mso-width-relative:page;mso-height-relative:page;" filled="f" stroked="t" coordsize="21600,21600" o:gfxdata="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sKeSb2gAAAAsBAAAPAAAAAAAAAAEAIAAAACIAAABkcnMv&#10;ZG93bnJldi54bWxQSwECFAAUAAAACACHTuJAA1PwVQECAADJAwAADgAAAAAAAAABACAAAAApAQAA&#10;ZHJzL2Uyb0RvYy54bWxQSwUGAAAAAAYABgBZAQAAnA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5553710</wp:posOffset>
                </wp:positionV>
                <wp:extent cx="857250" cy="1270"/>
                <wp:effectExtent l="0" t="48895" r="0" b="64135"/>
                <wp:wrapNone/>
                <wp:docPr id="39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2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flip:y;margin-left:302.55pt;margin-top:437.3pt;height:0.1pt;width:67.5pt;z-index:251697152;mso-width-relative:page;mso-height-relative:page;" filled="f" stroked="t" coordsize="21600,21600" o:gfxdata="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mhVENgAAAALAQAADwAAAAAAAAABACAAAAAiAAAAZHJzL2Rv&#10;d25yZXYueG1sUEsBAhQAFAAAAAgAh07iQF6A7xoBAgAAyAMAAA4AAAAAAAAAAQAgAAAAJwEAAGRy&#10;cy9lMm9Eb2MueG1sUEsFBgAAAAAGAAYAWQEAAJo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4564380</wp:posOffset>
                </wp:positionV>
                <wp:extent cx="9525" cy="1007110"/>
                <wp:effectExtent l="0" t="0" r="0" b="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0711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flip:x;margin-left:302.55pt;margin-top:359.4pt;height:79.3pt;width:0.75pt;z-index:251683840;mso-width-relative:page;mso-height-relative:page;" filled="f" stroked="t" coordsize="21600,21600" o:gfxdata="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0g0t7ZAAAACwEA&#10;AA8AAAAAAAAAAQAgAAAAIgAAAGRycy9kb3ducmV2LnhtbFBLAQIUABQAAAAIAIdO4kD3jSEf4AEA&#10;AKYDAAAOAAAAAAAAAAEAIAAAACgBAABkcnMvZTJvRG9jLnhtbFBLBQYAAAAABgAGAFkBAAB6BQAA&#10;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5763895</wp:posOffset>
                </wp:positionV>
                <wp:extent cx="635" cy="361950"/>
                <wp:effectExtent l="48895" t="0" r="64770" b="0"/>
                <wp:wrapNone/>
                <wp:docPr id="24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flip:x;margin-left:202.75pt;margin-top:453.85pt;height:28.5pt;width:0.05pt;z-index:251681792;mso-width-relative:page;mso-height-relative:page;" filled="f" stroked="t" coordsize="21600,21600" o:gfxdata="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Bl97jZAAAACwEAAA8AAAAAAAAAAQAgAAAAIgAAAGRycy9kb3du&#10;cmV2LnhtbFBLAQIUABQAAAAIAIdO4kAl+yZJ/gEAAMcDAAAOAAAAAAAAAAEAIAAAACgBAABkcnMv&#10;ZTJvRG9jLnhtbFBLBQYAAAAABgAGAFkBAACY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5107305</wp:posOffset>
                </wp:positionV>
                <wp:extent cx="276860" cy="2540"/>
                <wp:effectExtent l="0" t="0" r="0" b="0"/>
                <wp:wrapNone/>
                <wp:docPr id="25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2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279.25pt;margin-top:402.15pt;height:0.2pt;width:21.8pt;z-index:251682816;mso-width-relative:page;mso-height-relative:page;" filled="f" stroked="t" coordsize="21600,21600" o:gfxdata="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E7W6vaAAAACwEAAA8AAAAAAAAA&#10;AQAgAAAAIgAAAGRycy9kb3ducmV2LnhtbFBLAQIUABQAAAAIAIdO4kAR2Ajw1gEAAJoDAAAOAAAA&#10;AAAAAAEAIAAAACkBAABkcnMvZTJvRG9jLnhtbFBLBQYAAAAABgAGAFkBAABxBQAAAAA=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1458595</wp:posOffset>
                </wp:positionV>
                <wp:extent cx="919480" cy="763270"/>
                <wp:effectExtent l="48895" t="0" r="3175" b="17780"/>
                <wp:wrapNone/>
                <wp:docPr id="7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919480" cy="76327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33" type="#_x0000_t33" style="position:absolute;left:0pt;margin-left:54.7pt;margin-top:114.85pt;height:60.1pt;width:72.4pt;rotation:11796480f;z-index:251664384;mso-width-relative:page;mso-height-relative:page;" filled="f" stroked="t" coordsize="21600,21600" o:gfxdata="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W6E52wAAAAsBAAAPAAAAAAAAAAEAIAAAACIAAABkcnMv&#10;ZG93bnJldi54bWxQSwECFAAUAAAACACHTuJASVaAMAACAADKAwAADgAAAAAAAAABACAAAAAqAQAA&#10;ZHJzL2Uyb0RvYy54bWxQSwUGAAAAAAYABgBZAQAAnA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934720</wp:posOffset>
                </wp:positionV>
                <wp:extent cx="1627505" cy="504825"/>
                <wp:effectExtent l="6350" t="6350" r="23495" b="22225"/>
                <wp:wrapNone/>
                <wp:docPr id="4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出具《不予受理通知单》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109" type="#_x0000_t109" style="position:absolute;left:0pt;margin-left:279.35pt;margin-top:73.6pt;height:39.75pt;width:128.15pt;z-index:251661312;v-text-anchor:middle;mso-width-relative:page;mso-height-relative:page;" fillcolor="#FFFFFF" filled="t" stroked="t" coordsize="21600,21600" o:gfxdata="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VvKm9YAAAALAQAADwAAAAAAAAABACAAAAAi&#10;AAAAZHJzL2Rvd25yZXYueG1sUEsBAhQAFAAAAAgAh07iQH8Tsu0MAgAACgQAAA4AAAAAAAAAAQAg&#10;AAAAJQ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出具《不予受理通知单》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-34290</wp:posOffset>
                </wp:positionV>
                <wp:extent cx="713105" cy="1262380"/>
                <wp:effectExtent l="5080" t="49530" r="8890" b="0"/>
                <wp:wrapNone/>
                <wp:docPr id="2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713105" cy="126238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3" type="#_x0000_t33" style="position:absolute;left:0pt;margin-left:76.4pt;margin-top:-2.7pt;height:99.4pt;width:56.15pt;rotation:-5898240f;z-index:251659264;mso-width-relative:page;mso-height-relative:page;" filled="f" stroked="t" coordsize="21600,21600" o:gfxdata="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dgD9fXAAAACgEAAA8AAAAAAAAAAQAgAAAAIgAAAGRycy9k&#10;b3ducmV2LnhtbFBLAQIUABQAAAAIAIdO4kCza1xxAwIAAMsDAAAOAAAAAAAAAAEAIAAAACYBAABk&#10;cnMvZTJvRG9jLnhtbFBLBQYAAAAABgAGAFkBAACb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16510</wp:posOffset>
                </wp:positionV>
                <wp:extent cx="1275715" cy="447675"/>
                <wp:effectExtent l="6350" t="6350" r="13335" b="22225"/>
                <wp:wrapNone/>
                <wp:docPr id="1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4476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申请者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116" type="#_x0000_t116" style="position:absolute;left:0pt;margin-left:154.1pt;margin-top:1.3pt;height:35.25pt;width:100.45pt;z-index:251658240;v-text-anchor:middle;mso-width-relative:page;mso-height-relative:page;" fillcolor="#FFFFFF" filled="t" stroked="t" coordsize="21600,21600" o:gfxdata="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MsLSPXAAAACAEAAA8AAAAAAAAAAQAg&#10;AAAAIgAAAGRycy9kb3ducmV2LnhtbFBLAQIUABQAAAAIAIdO4kC7usnWDwIAAA0EAAAOAAAAAAAA&#10;AAEAIAAAACYBAABkcnMvZTJvRG9jLnhtbFBLBQYAAAAABgAGAFkBAACn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4564380</wp:posOffset>
                </wp:positionV>
                <wp:extent cx="857250" cy="8255"/>
                <wp:effectExtent l="0" t="41910" r="0" b="64135"/>
                <wp:wrapNone/>
                <wp:docPr id="38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82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margin-left:302.55pt;margin-top:359.4pt;height:0.65pt;width:67.5pt;z-index:251696128;mso-width-relative:page;mso-height-relative:page;" filled="f" stroked="t" coordsize="21600,21600" o:gfxdata="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gRbfdkAAAALAQAADwAAAAAAAAABACAAAAAiAAAAZHJzL2Rvd25yZXYueG1s&#10;UEsBAhQAFAAAAAgAh07iQC2UX8L3AQAAvgMAAA4AAAAAAAAAAQAgAAAAKAEAAGRycy9lMm9Eb2Mu&#10;eG1sUEsFBgAAAAAGAAYAWQEAAJE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5984875</wp:posOffset>
                </wp:positionH>
                <wp:positionV relativeFrom="paragraph">
                  <wp:posOffset>5563235</wp:posOffset>
                </wp:positionV>
                <wp:extent cx="276860" cy="2540"/>
                <wp:effectExtent l="0" t="0" r="0" b="0"/>
                <wp:wrapNone/>
                <wp:docPr id="33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2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471.25pt;margin-top:438.05pt;height:0.2pt;width:21.8pt;z-index:251691008;mso-width-relative:page;mso-height-relative:page;" filled="f" stroked="t" coordsize="21600,21600" o:gfxdata="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L6FIfaAAAACwEAAA8AAAAAAAAA&#10;AQAgAAAAIgAAAGRycy9kb3ducmV2LnhtbFBLAQIUABQAAAAIAIdO4kDKZQkx1gEAAJoDAAAOAAAA&#10;AAAAAAEAIAAAACkBAABkcnMvZTJvRG9jLnhtbFBLBQYAAAAABgAGAFkBAABxBQAAAAA=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5556250</wp:posOffset>
                </wp:positionV>
                <wp:extent cx="9525" cy="2589530"/>
                <wp:effectExtent l="4445" t="0" r="5080" b="1270"/>
                <wp:wrapNone/>
                <wp:docPr id="34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8953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492.3pt;margin-top:437.5pt;height:203.9pt;width:0.75pt;z-index:251692032;mso-width-relative:page;mso-height-relative:page;" filled="f" stroked="t" coordsize="21600,21600" o:gfxdata="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+HzH9sAAAAMAQAADwAA&#10;AAAAAAABACAAAAAiAAAAZHJzL2Rvd25yZXYueG1sUEsBAhQAFAAAAAgAh07iQAqLCCDaAQAAmwMA&#10;AA4AAAAAAAAAAQAgAAAAKgEAAGRycy9lMm9Eb2MueG1sUEsFBgAAAAAGAAYAWQEAAHYFAAAAAA==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8174990</wp:posOffset>
                </wp:positionV>
                <wp:extent cx="2886075" cy="635"/>
                <wp:effectExtent l="0" t="48895" r="9525" b="64770"/>
                <wp:wrapNone/>
                <wp:docPr id="35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6075" cy="6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32" type="#_x0000_t32" style="position:absolute;left:0pt;flip:x y;margin-left:265.05pt;margin-top:643.7pt;height:0.05pt;width:227.25pt;z-index:251693056;mso-width-relative:page;mso-height-relative:page;" filled="f" stroked="t" coordsize="21600,21600" o:gfxdata="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37AFDZAAAADQEAAA8AAAAAAAAAAQAgAAAAIgAAAGRycy9k&#10;b3ducmV2LnhtbFBLAQIUABQAAAAIAIdO4kDeooG4AQIAANEDAAAOAAAAAAAAAAEAIAAAACgBAABk&#10;cnMvZTJvRG9jLnhtbFBLBQYAAAAABgAGAFkBAACbBQAAAAA=&#10;">
                <v:fill on="f" focussize="0,0"/>
                <v:stroke weight="0.5pt" color="#000000" joinstyle="miter" dashstyle="dash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276225</wp:posOffset>
                </wp:positionV>
                <wp:extent cx="571500" cy="342900"/>
                <wp:effectExtent l="4445" t="4445" r="14605" b="14605"/>
                <wp:wrapNone/>
                <wp:docPr id="32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告知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420.3pt;margin-top:21.75pt;height:27pt;width:45pt;z-index:251689984;mso-width-relative:page;mso-height-relative:page;" fillcolor="#FFFFFF" filled="t" stroked="t" coordsize="21600,21600" o:gfxdata="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7Ss7NcAAAAJAQAADwAAAAAAAAABACAAAAAiAAAAZHJzL2Rvd25yZXYueG1sUEsB&#10;AhQAFAAAAAgAh07iQJ5UE4P2AQAA9wMAAA4AAAAAAAAAAQAgAAAAJgEAAGRycy9lMm9Eb2MueG1s&#10;UEsFBgAAAAAGAAYAWQEAAI4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告知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244475</wp:posOffset>
                </wp:positionV>
                <wp:extent cx="0" cy="4324350"/>
                <wp:effectExtent l="4445" t="0" r="14605" b="0"/>
                <wp:wrapNone/>
                <wp:docPr id="30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43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flip:y;margin-left:491.55pt;margin-top:19.25pt;height:340.5pt;width:0pt;z-index:251687936;mso-width-relative:page;mso-height-relative:page;" filled="f" stroked="t" coordsize="21600,21600" o:gfxdata="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ymlwk2AAAAAoBAAAPAAAAAAAA&#10;AAEAIAAAACIAAABkcnMvZG93bnJldi54bWxQSwECFAAUAAAACACHTuJAUmX2c9kBAACiAwAADgAA&#10;AAAAAAABACAAAAAnAQAAZHJzL2Uyb0RvYy54bWxQSwUGAAAAAAYABgBZAQAAcgUAAAAA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234950</wp:posOffset>
                </wp:positionV>
                <wp:extent cx="1971675" cy="0"/>
                <wp:effectExtent l="0" t="0" r="0" b="0"/>
                <wp:wrapNone/>
                <wp:docPr id="31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335.55pt;margin-top:18.5pt;height:0pt;width:155.25pt;z-index:251688960;mso-width-relative:page;mso-height-relative:page;" filled="f" stroked="t" coordsize="21600,21600" o:gfxdata="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XyEzw1wAAAAkBAAAPAAAAAAAAAAEAIAAA&#10;ACIAAABkcnMvZG93bnJldi54bWxQSwECFAAUAAAACACHTuJAUa05d9QBAACYAwAADgAAAAAAAAAB&#10;ACAAAAAmAQAAZHJzL2Uyb0RvYy54bWxQSwUGAAAAAAYABgBZAQAAbAUAAAAA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4568825</wp:posOffset>
                </wp:positionV>
                <wp:extent cx="228600" cy="3810"/>
                <wp:effectExtent l="0" t="0" r="0" b="0"/>
                <wp:wrapNone/>
                <wp:docPr id="29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81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flip:y;margin-left:473.55pt;margin-top:359.75pt;height:0.3pt;width:18pt;z-index:251686912;mso-width-relative:page;mso-height-relative:page;" filled="f" stroked="t" coordsize="21600,21600" o:gfxdata="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GE+9nZAAAACwEAAA8A&#10;AAAAAAAAAQAgAAAAIgAAAGRycy9kb3ducmV2LnhtbFBLAQIUABQAAAAIAIdO4kBF4X3p3QEAAKQD&#10;AAAOAAAAAAAAAAEAIAAAACgBAABkcnMvZTJvRG9jLnhtbFBLBQYAAAAABgAGAFkBAAB3BQAAAAA=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5372735</wp:posOffset>
                </wp:positionV>
                <wp:extent cx="1275715" cy="361950"/>
                <wp:effectExtent l="6350" t="6350" r="13335" b="12700"/>
                <wp:wrapNone/>
                <wp:docPr id="28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出具《退件通知单》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370.05pt;margin-top:423.05pt;height:28.5pt;width:100.45pt;z-index:251685888;v-text-anchor:middle;mso-width-relative:page;mso-height-relative:page;" fillcolor="#FFFFFF" filled="t" stroked="t" coordsize="21600,21600" o:gfxdata="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BM1j9cAAAALAQAADwAAAAAAAAABACAAAAAiAAAAZHJzL2Rvd25yZXYu&#10;eG1sUEsBAhQAFAAAAAgAh07iQJZ644D8AQAA+QMAAA4AAAAAAAAAAQAgAAAAJgEAAGRycy9lMm9E&#10;b2MueG1sUEsFBgAAAAAGAAYAWQEAAJQ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出具《退件通知单》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4391660</wp:posOffset>
                </wp:positionV>
                <wp:extent cx="1314450" cy="361950"/>
                <wp:effectExtent l="6350" t="6350" r="12700" b="12700"/>
                <wp:wrapNone/>
                <wp:docPr id="27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出具《补件通知单》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370.05pt;margin-top:345.8pt;height:28.5pt;width:103.5pt;z-index:251684864;v-text-anchor:middle;mso-width-relative:page;mso-height-relative:page;" fillcolor="#FFFFFF" filled="t" stroked="t" coordsize="21600,21600" o:gfxdata="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9WgQXXAAAACwEAAA8AAAAAAAAAAQAgAAAAIgAAAGRycy9kb3ducmV2Lnht&#10;bFBLAQIUABQAAAAIAIdO4kCbwZXO+gEAAPkDAAAOAAAAAAAAAAEAIAAAACYBAABkcnMvZTJvRG9j&#10;LnhtbFBLBQYAAAAABgAGAFkBAACS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出具《补件通知单》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6742430</wp:posOffset>
                </wp:positionV>
                <wp:extent cx="1381125" cy="476250"/>
                <wp:effectExtent l="4445" t="4445" r="5080" b="14605"/>
                <wp:wrapNone/>
                <wp:docPr id="10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48.55pt;margin-top:530.9pt;height:37.5pt;width:108.75pt;z-index:251667456;mso-width-relative:page;mso-height-relative:page;" fillcolor="#FFFFFF" filled="t" stroked="t" coordsize="21600,21600" o:gfxdata="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THP9NoAAAANAQAADwAAAAAAAAABACAAAAAiAAAAZHJzL2Rvd25yZXYu&#10;eG1sUEsBAhQAFAAAAAgAh07iQNYWlMH5AQAA+AMAAA4AAAAAAAAAAQAgAAAAKQEAAGRycy9lMm9E&#10;b2MueG1sUEsFBgAAAAAGAAYAWQEAAJQ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22860</wp:posOffset>
                </wp:positionV>
                <wp:extent cx="694055" cy="1129030"/>
                <wp:effectExtent l="0" t="49530" r="13970" b="0"/>
                <wp:wrapNone/>
                <wp:docPr id="3" name="自选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V="1">
                          <a:off x="0" y="0"/>
                          <a:ext cx="694055" cy="112903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5" o:spid="_x0000_s1026" o:spt="33" type="#_x0000_t33" style="position:absolute;left:0pt;flip:y;margin-left:271.75pt;margin-top:1.8pt;height:88.9pt;width:54.65pt;rotation:5898240f;z-index:251660288;mso-width-relative:page;mso-height-relative:page;" filled="f" stroked="t" coordsize="21600,21600" o:gfxdata="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x7FjG1QAAAAkBAAAPAAAAAAAAAAEAIAAAACIAAABk&#10;cnMvZG93bnJldi54bWxQSwECFAAUAAAACACHTuJAvwDaHAkCAADVAwAADgAAAAAAAAABACAAAAAk&#10;AQAAZHJzL2Uyb0RvYy54bWxQSwUGAAAAAAYABgBZAQAAnw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1439545</wp:posOffset>
                </wp:positionV>
                <wp:extent cx="786765" cy="782320"/>
                <wp:effectExtent l="0" t="0" r="51435" b="17780"/>
                <wp:wrapNone/>
                <wp:docPr id="8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" cy="78232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3" type="#_x0000_t33" style="position:absolute;left:0pt;flip:y;margin-left:281.5pt;margin-top:113.35pt;height:61.6pt;width:61.95pt;z-index:251665408;mso-width-relative:page;mso-height-relative:page;" filled="f" stroked="t" coordsize="21600,21600" o:gfxdata="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JMA4tcAAAALAQAADwAAAAAAAAABACAAAAAiAAAAZHJzL2Rv&#10;d25yZXYueG1sUEsBAhQAFAAAAAgAh07iQN7rfJoCAgAAxQMAAA4AAAAAAAAAAQAgAAAAJgEAAGRy&#10;cy9lMm9Eb2MueG1sUEsFBgAAAAAGAAYAWQEAAJo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74" w:right="1758" w:bottom="147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2BEB"/>
    <w:multiLevelType w:val="singleLevel"/>
    <w:tmpl w:val="59A92BEB"/>
    <w:lvl w:ilvl="0" w:tentative="0">
      <w:start w:val="2"/>
      <w:numFmt w:val="decimalEnclosedCircleChinese"/>
      <w:suff w:val="nothing"/>
      <w:lvlText w:val="%1　"/>
      <w:lvlJc w:val="left"/>
      <w:pPr>
        <w:ind w:firstLine="400"/>
      </w:pPr>
      <w:rPr>
        <w:rFonts w:hint="eastAsia" w:cs="Times New Roman"/>
      </w:rPr>
    </w:lvl>
  </w:abstractNum>
  <w:abstractNum w:abstractNumId="1">
    <w:nsid w:val="59ACAAD4"/>
    <w:multiLevelType w:val="singleLevel"/>
    <w:tmpl w:val="59ACAAD4"/>
    <w:lvl w:ilvl="0" w:tentative="0">
      <w:start w:val="3"/>
      <w:numFmt w:val="decimalEnclosedCircleChinese"/>
      <w:suff w:val="nothing"/>
      <w:lvlText w:val="%1　"/>
      <w:lvlJc w:val="left"/>
      <w:pPr>
        <w:ind w:firstLine="400"/>
      </w:pPr>
      <w:rPr>
        <w:rFonts w:hint="eastAsia" w:cs="Times New Roman"/>
      </w:rPr>
    </w:lvl>
  </w:abstractNum>
  <w:abstractNum w:abstractNumId="2">
    <w:nsid w:val="59ADF8C0"/>
    <w:multiLevelType w:val="singleLevel"/>
    <w:tmpl w:val="59ADF8C0"/>
    <w:lvl w:ilvl="0" w:tentative="0">
      <w:start w:val="1"/>
      <w:numFmt w:val="decimalEnclosedCircleChinese"/>
      <w:suff w:val="nothing"/>
      <w:lvlText w:val="%1　"/>
      <w:lvlJc w:val="left"/>
      <w:pPr>
        <w:ind w:firstLine="400"/>
      </w:pPr>
      <w:rPr>
        <w:rFonts w:hint="eastAsia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hyphenationZone w:val="36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57B326C2"/>
    <w:rsid w:val="00123C25"/>
    <w:rsid w:val="00180026"/>
    <w:rsid w:val="001A26A0"/>
    <w:rsid w:val="00552958"/>
    <w:rsid w:val="00814753"/>
    <w:rsid w:val="008E7E4C"/>
    <w:rsid w:val="00AE7CD8"/>
    <w:rsid w:val="00D52638"/>
    <w:rsid w:val="00E84502"/>
    <w:rsid w:val="00E8549B"/>
    <w:rsid w:val="00EC172A"/>
    <w:rsid w:val="00F342BA"/>
    <w:rsid w:val="00F45497"/>
    <w:rsid w:val="03EF1030"/>
    <w:rsid w:val="0F29142A"/>
    <w:rsid w:val="14506D9A"/>
    <w:rsid w:val="1A510F28"/>
    <w:rsid w:val="1BF94E84"/>
    <w:rsid w:val="1E142228"/>
    <w:rsid w:val="2A7E0877"/>
    <w:rsid w:val="2C721C1E"/>
    <w:rsid w:val="2F645FB8"/>
    <w:rsid w:val="31D62169"/>
    <w:rsid w:val="33B7761E"/>
    <w:rsid w:val="391D6340"/>
    <w:rsid w:val="3C27682F"/>
    <w:rsid w:val="3FF205DE"/>
    <w:rsid w:val="41C2799C"/>
    <w:rsid w:val="437B42E8"/>
    <w:rsid w:val="44A4463A"/>
    <w:rsid w:val="45F716DD"/>
    <w:rsid w:val="487A4E8B"/>
    <w:rsid w:val="4BBB32D3"/>
    <w:rsid w:val="4ECD6E5B"/>
    <w:rsid w:val="517428D8"/>
    <w:rsid w:val="53836701"/>
    <w:rsid w:val="558F7B76"/>
    <w:rsid w:val="57B02B03"/>
    <w:rsid w:val="57B326C2"/>
    <w:rsid w:val="57FF3659"/>
    <w:rsid w:val="619E27E9"/>
    <w:rsid w:val="6393503D"/>
    <w:rsid w:val="65AE56A1"/>
    <w:rsid w:val="68262368"/>
    <w:rsid w:val="6AB15EF9"/>
    <w:rsid w:val="7467453A"/>
    <w:rsid w:val="74733C0D"/>
    <w:rsid w:val="75E74871"/>
    <w:rsid w:val="7A6F746D"/>
    <w:rsid w:val="7E1F38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 w:locked="1"/>
    <w:lsdException w:unhideWhenUsed="0" w:uiPriority="0" w:semiHidden="0" w:name="heading 2" w:locked="1"/>
    <w:lsdException w:unhideWhenUsed="0" w:uiPriority="0" w:semiHidden="0" w:name="heading 3" w:locked="1"/>
    <w:lsdException w:unhideWhenUsed="0" w:uiPriority="0" w:semiHidden="0" w:name="heading 4" w:locked="1"/>
    <w:lsdException w:unhideWhenUsed="0" w:uiPriority="0" w:semiHidden="0" w:name="heading 5" w:locked="1"/>
    <w:lsdException w:unhideWhenUsed="0" w:uiPriority="0" w:semiHidden="0" w:name="heading 6" w:locked="1"/>
    <w:lsdException w:unhideWhenUsed="0" w:uiPriority="0" w:semiHidden="0" w:name="heading 7" w:locked="1"/>
    <w:lsdException w:unhideWhenUsed="0" w:uiPriority="0" w:semiHidden="0" w:name="heading 8" w:locked="1"/>
    <w:lsdException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 w:locked="1"/>
    <w:lsdException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customStyle="1" w:styleId="4">
    <w:name w:val="默认段落字体 Para Char"/>
    <w:basedOn w:val="1"/>
    <w:link w:val="3"/>
    <w:qFormat/>
    <w:uiPriority w:val="0"/>
    <w:pPr>
      <w:tabs>
        <w:tab w:val="left" w:pos="980"/>
      </w:tabs>
      <w:ind w:left="980" w:hanging="42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MC SYSTEM</Company>
  <Pages>1</Pages>
  <Words>20</Words>
  <Characters>116</Characters>
  <Lines>1</Lines>
  <Paragraphs>1</Paragraphs>
  <ScaleCrop>false</ScaleCrop>
  <LinksUpToDate>false</LinksUpToDate>
  <CharactersWithSpaces>135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2017-11-15T10:44:00Z</dcterms:created>
  <dc:creator>惠普</dc:creator>
  <cp:lastModifiedBy>市财政局/</cp:lastModifiedBy>
  <cp:lastPrinted>2017-12-01T01:34:00Z</cp:lastPrinted>
  <dcterms:modified xsi:type="dcterms:W3CDTF">2018-10-24T00:17:19Z</dcterms:modified>
  <dc:title>事项运行流程图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