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ins w:id="1" w:author="市财政局/" w:date="2017-11-15T15:31:00Z"/>
          <w:rFonts w:hint="eastAsia" w:ascii="仿宋" w:hAnsi="仿宋" w:eastAsia="仿宋"/>
          <w:sz w:val="32"/>
          <w:szCs w:val="32"/>
          <w:rPrChange w:id="2" w:author="市财政局/" w:date="2018-05-21T09:33:00Z">
            <w:rPr>
              <w:ins w:id="3" w:author="市财政局/" w:date="2017-11-15T15:31:00Z"/>
              <w:rFonts w:hint="eastAsia" w:ascii="方正小标宋简体" w:hAnsi="仿宋" w:eastAsia="方正小标宋简体"/>
              <w:sz w:val="44"/>
              <w:szCs w:val="44"/>
            </w:rPr>
          </w:rPrChange>
        </w:rPr>
        <w:pPrChange w:id="0" w:author="市财政局/" w:date="2018-11-02T15:11:31Z">
          <w:pPr>
            <w:spacing w:line="600" w:lineRule="exact"/>
            <w:jc w:val="center"/>
          </w:pPr>
        </w:pPrChange>
      </w:pPr>
      <w:ins w:id="4" w:author="市财政局/" w:date="2017-11-15T15:31:00Z">
        <w:r>
          <w:rPr>
            <w:rFonts w:hint="eastAsia" w:ascii="仿宋" w:hAnsi="仿宋" w:eastAsia="仿宋"/>
            <w:sz w:val="32"/>
            <w:szCs w:val="32"/>
            <w:rPrChange w:id="5" w:author="市财政局/" w:date="2018-05-21T09:33:00Z">
              <w:rPr>
                <w:rFonts w:hint="eastAsia" w:ascii="方正小标宋简体" w:hAnsi="仿宋" w:eastAsia="方正小标宋简体"/>
                <w:sz w:val="44"/>
                <w:szCs w:val="44"/>
              </w:rPr>
            </w:rPrChange>
          </w:rPr>
          <w:t>附件1</w:t>
        </w:r>
      </w:ins>
    </w:p>
    <w:p>
      <w:pPr>
        <w:spacing w:line="560" w:lineRule="exact"/>
        <w:jc w:val="center"/>
        <w:rPr>
          <w:del w:id="7" w:author="市财政局/" w:date="2018-10-23T18:42:22Z"/>
          <w:rFonts w:hint="eastAsia" w:ascii="方正小标宋简体" w:hAnsi="仿宋" w:eastAsia="方正小标宋简体"/>
          <w:sz w:val="36"/>
          <w:szCs w:val="36"/>
          <w:rPrChange w:id="8" w:author="市财政局/" w:date="2018-10-23T18:42:34Z">
            <w:rPr>
              <w:del w:id="9" w:author="市财政局/" w:date="2018-10-23T18:42:22Z"/>
              <w:rFonts w:hint="eastAsia" w:ascii="方正小标宋简体" w:hAnsi="仿宋" w:eastAsia="方正小标宋简体"/>
              <w:sz w:val="44"/>
              <w:szCs w:val="44"/>
            </w:rPr>
          </w:rPrChange>
        </w:rPr>
        <w:pPrChange w:id="6" w:author="市财政局/" w:date="2018-11-02T15:11:31Z">
          <w:pPr>
            <w:spacing w:line="600" w:lineRule="exact"/>
            <w:jc w:val="center"/>
          </w:pPr>
        </w:pPrChange>
      </w:pPr>
      <w:del w:id="10" w:author="市财政局/" w:date="2018-10-23T18:42:22Z">
        <w:r>
          <w:rPr>
            <w:rFonts w:hint="eastAsia" w:ascii="方正小标宋简体" w:hAnsi="仿宋" w:eastAsia="方正小标宋简体"/>
            <w:sz w:val="36"/>
            <w:szCs w:val="36"/>
            <w:rPrChange w:id="11" w:author="市财政局/" w:date="2018-10-23T18:42:34Z">
              <w:rPr>
                <w:rFonts w:hint="eastAsia" w:ascii="方正小标宋简体" w:hAnsi="仿宋" w:eastAsia="方正小标宋简体"/>
                <w:sz w:val="44"/>
                <w:szCs w:val="44"/>
              </w:rPr>
            </w:rPrChange>
          </w:rPr>
          <w:delText>关于印发泉州市财政局行政执法事项办事指南和办事流程图的通知</w:delText>
        </w:r>
      </w:del>
      <w:ins w:id="12" w:author="Administrator" w:date="2017-08-07T22:58:00Z">
        <w:del w:id="13" w:author="市财政局/" w:date="2018-10-23T18:42:22Z">
          <w:r>
            <w:rPr>
              <w:rFonts w:hint="eastAsia" w:ascii="方正小标宋简体" w:hAnsi="仿宋" w:eastAsia="方正小标宋简体"/>
              <w:sz w:val="36"/>
              <w:szCs w:val="36"/>
              <w:rPrChange w:id="14" w:author="市财政局/" w:date="2018-10-23T18:42:34Z">
                <w:rPr>
                  <w:rFonts w:hint="eastAsia" w:ascii="方正小标宋简体" w:hAnsi="仿宋" w:eastAsia="方正小标宋简体"/>
                  <w:sz w:val="44"/>
                  <w:szCs w:val="44"/>
                </w:rPr>
              </w:rPrChange>
            </w:rPr>
            <w:delText>公共服务事项办事指南和办理流程图的通知</w:delText>
          </w:r>
        </w:del>
      </w:ins>
    </w:p>
    <w:p>
      <w:pPr>
        <w:spacing w:line="560" w:lineRule="exact"/>
        <w:ind w:firstLine="0" w:firstLineChars="0"/>
        <w:jc w:val="center"/>
        <w:rPr>
          <w:del w:id="16" w:author="市财政局/" w:date="2018-10-23T18:42:22Z"/>
          <w:rFonts w:hint="eastAsia" w:ascii="方正小标宋简体" w:hAnsi="仿宋" w:eastAsia="方正小标宋简体"/>
          <w:sz w:val="36"/>
          <w:szCs w:val="36"/>
          <w:rPrChange w:id="17" w:author="市财政局/" w:date="2018-10-23T18:42:34Z">
            <w:rPr>
              <w:del w:id="18" w:author="市财政局/" w:date="2018-10-23T18:42:22Z"/>
              <w:rFonts w:hint="eastAsia" w:ascii="仿宋" w:hAnsi="仿宋" w:eastAsia="仿宋"/>
              <w:sz w:val="32"/>
              <w:szCs w:val="32"/>
            </w:rPr>
          </w:rPrChange>
        </w:rPr>
        <w:pPrChange w:id="15" w:author="市财政局/" w:date="2018-11-02T15:11:31Z">
          <w:pPr>
            <w:ind w:firstLine="640" w:firstLineChars="200"/>
          </w:pPr>
        </w:pPrChange>
      </w:pPr>
    </w:p>
    <w:p>
      <w:pPr>
        <w:spacing w:line="560" w:lineRule="exact"/>
        <w:jc w:val="center"/>
        <w:rPr>
          <w:del w:id="20" w:author="市财政局/" w:date="2018-10-23T18:42:22Z"/>
          <w:rFonts w:hint="eastAsia" w:ascii="方正小标宋简体" w:hAnsi="仿宋" w:eastAsia="方正小标宋简体"/>
          <w:sz w:val="36"/>
          <w:szCs w:val="36"/>
          <w:rPrChange w:id="21" w:author="市财政局/" w:date="2018-10-23T18:42:34Z">
            <w:rPr>
              <w:del w:id="22" w:author="市财政局/" w:date="2018-10-23T18:42:22Z"/>
              <w:rFonts w:hint="eastAsia" w:ascii="仿宋" w:hAnsi="仿宋" w:eastAsia="仿宋"/>
              <w:sz w:val="32"/>
              <w:szCs w:val="32"/>
            </w:rPr>
          </w:rPrChange>
        </w:rPr>
        <w:pPrChange w:id="19" w:author="市财政局/" w:date="2018-11-02T15:11:31Z">
          <w:pPr/>
        </w:pPrChange>
      </w:pPr>
      <w:del w:id="23" w:author="市财政局/" w:date="2018-10-23T18:42:22Z">
        <w:r>
          <w:rPr>
            <w:rFonts w:hint="eastAsia" w:ascii="方正小标宋简体" w:hAnsi="仿宋" w:eastAsia="方正小标宋简体"/>
            <w:sz w:val="36"/>
            <w:szCs w:val="36"/>
            <w:rPrChange w:id="24" w:author="市财政局/" w:date="2018-10-23T18:42:34Z">
              <w:rPr>
                <w:rFonts w:hint="eastAsia" w:ascii="仿宋" w:hAnsi="仿宋" w:eastAsia="仿宋"/>
                <w:sz w:val="32"/>
                <w:szCs w:val="32"/>
              </w:rPr>
            </w:rPrChange>
          </w:rPr>
          <w:delText>局机关各科室：</w:delText>
        </w:r>
      </w:del>
    </w:p>
    <w:p>
      <w:pPr>
        <w:spacing w:line="560" w:lineRule="exact"/>
        <w:ind w:firstLine="0" w:firstLineChars="0"/>
        <w:jc w:val="center"/>
        <w:rPr>
          <w:del w:id="26" w:author="市财政局/" w:date="2018-10-23T18:42:22Z"/>
          <w:rFonts w:hint="eastAsia" w:ascii="方正小标宋简体" w:hAnsi="仿宋" w:eastAsia="方正小标宋简体"/>
          <w:sz w:val="36"/>
          <w:szCs w:val="36"/>
          <w:rPrChange w:id="27" w:author="市财政局/" w:date="2018-10-23T18:42:34Z">
            <w:rPr>
              <w:del w:id="28" w:author="市财政局/" w:date="2018-10-23T18:42:22Z"/>
              <w:rFonts w:hint="eastAsia" w:ascii="仿宋" w:hAnsi="仿宋" w:eastAsia="仿宋"/>
              <w:sz w:val="32"/>
              <w:szCs w:val="32"/>
            </w:rPr>
          </w:rPrChange>
        </w:rPr>
        <w:pPrChange w:id="25" w:author="市财政局/" w:date="2018-11-02T15:11:31Z">
          <w:pPr>
            <w:spacing w:line="600" w:lineRule="exact"/>
            <w:ind w:firstLine="720" w:firstLineChars="225"/>
          </w:pPr>
        </w:pPrChange>
      </w:pPr>
      <w:del w:id="29" w:author="市财政局/" w:date="2018-10-23T18:42:22Z">
        <w:r>
          <w:rPr>
            <w:rFonts w:hint="eastAsia" w:ascii="方正小标宋简体" w:hAnsi="仿宋" w:eastAsia="方正小标宋简体"/>
            <w:sz w:val="36"/>
            <w:szCs w:val="36"/>
            <w:rPrChange w:id="30" w:author="市财政局/" w:date="2018-10-23T18:42:34Z">
              <w:rPr>
                <w:rFonts w:hint="eastAsia" w:ascii="仿宋" w:hAnsi="仿宋" w:eastAsia="仿宋"/>
                <w:sz w:val="32"/>
                <w:szCs w:val="32"/>
              </w:rPr>
            </w:rPrChange>
          </w:rPr>
          <w:delText>根据《泉州市行政审批制度改革领导小组办公室关于调整市级行政权力和公共服务事项的通知》（泉审改办〔2017〕10号）、《福建省财政厅关于印发会计行业行政审批和服务事项办事指南和工作细则的通知》（闽财会〔2017〕1号）等文件精神，制定2项行政许可、4项行政确认、38项行政处罚、2项行政强制、1项行政征收、13项行政监督检查、2项其他行政行为和2项公共服务事项的办事指南和办事流程图</w:delText>
        </w:r>
      </w:del>
      <w:ins w:id="31" w:author="Administrator" w:date="2017-08-07T22:58:00Z">
        <w:del w:id="32" w:author="市财政局/" w:date="2018-10-23T18:42:22Z">
          <w:r>
            <w:rPr>
              <w:rFonts w:hint="eastAsia" w:ascii="方正小标宋简体" w:hAnsi="仿宋" w:eastAsia="方正小标宋简体"/>
              <w:sz w:val="36"/>
              <w:szCs w:val="36"/>
              <w:rPrChange w:id="33" w:author="市财政局/" w:date="2018-10-23T18:42:34Z">
                <w:rPr>
                  <w:rFonts w:hint="eastAsia" w:ascii="仿宋" w:hAnsi="仿宋" w:eastAsia="仿宋"/>
                  <w:sz w:val="32"/>
                  <w:szCs w:val="32"/>
                </w:rPr>
              </w:rPrChange>
            </w:rPr>
            <w:delText>项公共服务事项的办事指南和办理流程图</w:delText>
          </w:r>
        </w:del>
      </w:ins>
      <w:del w:id="34" w:author="市财政局/" w:date="2018-10-23T18:42:22Z">
        <w:r>
          <w:rPr>
            <w:rFonts w:hint="eastAsia" w:ascii="方正小标宋简体" w:hAnsi="仿宋" w:eastAsia="方正小标宋简体"/>
            <w:sz w:val="36"/>
            <w:szCs w:val="36"/>
            <w:rPrChange w:id="35" w:author="市财政局/" w:date="2018-10-23T18:42:34Z">
              <w:rPr>
                <w:rFonts w:hint="eastAsia" w:ascii="仿宋" w:hAnsi="仿宋" w:eastAsia="仿宋"/>
                <w:sz w:val="32"/>
                <w:szCs w:val="32"/>
              </w:rPr>
            </w:rPrChange>
          </w:rPr>
          <w:delText>。现印发给你们，请认真执行。</w:delText>
        </w:r>
      </w:del>
    </w:p>
    <w:p>
      <w:pPr>
        <w:spacing w:line="560" w:lineRule="exact"/>
        <w:ind w:firstLine="0" w:firstLineChars="0"/>
        <w:jc w:val="center"/>
        <w:rPr>
          <w:del w:id="37" w:author="市财政局/" w:date="2018-10-23T18:42:22Z"/>
          <w:rFonts w:hint="eastAsia" w:ascii="方正小标宋简体" w:hAnsi="仿宋" w:eastAsia="方正小标宋简体"/>
          <w:sz w:val="36"/>
          <w:szCs w:val="36"/>
          <w:rPrChange w:id="38" w:author="市财政局/" w:date="2018-10-23T18:42:34Z">
            <w:rPr>
              <w:del w:id="39" w:author="市财政局/" w:date="2018-10-23T18:42:22Z"/>
              <w:rFonts w:hint="eastAsia" w:ascii="仿宋" w:hAnsi="仿宋" w:eastAsia="仿宋"/>
              <w:sz w:val="32"/>
              <w:szCs w:val="32"/>
            </w:rPr>
          </w:rPrChange>
        </w:rPr>
        <w:pPrChange w:id="36" w:author="市财政局/" w:date="2018-11-02T15:11:31Z">
          <w:pPr>
            <w:spacing w:line="600" w:lineRule="exact"/>
            <w:ind w:firstLine="720" w:firstLineChars="225"/>
          </w:pPr>
        </w:pPrChange>
      </w:pPr>
    </w:p>
    <w:p>
      <w:pPr>
        <w:spacing w:line="560" w:lineRule="exact"/>
        <w:ind w:firstLine="0" w:firstLineChars="0"/>
        <w:jc w:val="center"/>
        <w:rPr>
          <w:del w:id="41" w:author="市财政局/" w:date="2018-10-23T18:42:22Z"/>
          <w:rFonts w:hint="eastAsia" w:ascii="方正小标宋简体" w:hAnsi="仿宋" w:eastAsia="方正小标宋简体"/>
          <w:sz w:val="36"/>
          <w:szCs w:val="36"/>
          <w:rPrChange w:id="42" w:author="市财政局/" w:date="2018-10-23T18:42:34Z">
            <w:rPr>
              <w:del w:id="43" w:author="市财政局/" w:date="2018-10-23T18:42:22Z"/>
              <w:rFonts w:hint="eastAsia" w:ascii="仿宋" w:hAnsi="仿宋" w:eastAsia="仿宋"/>
              <w:sz w:val="32"/>
              <w:szCs w:val="32"/>
            </w:rPr>
          </w:rPrChange>
        </w:rPr>
        <w:pPrChange w:id="40" w:author="市财政局/" w:date="2018-11-02T15:11:31Z">
          <w:pPr>
            <w:spacing w:line="600" w:lineRule="exact"/>
            <w:ind w:firstLine="720" w:firstLineChars="225"/>
          </w:pPr>
        </w:pPrChange>
      </w:pPr>
      <w:del w:id="44" w:author="市财政局/" w:date="2018-10-23T18:42:22Z">
        <w:r>
          <w:rPr>
            <w:rFonts w:hint="eastAsia" w:ascii="方正小标宋简体" w:hAnsi="仿宋" w:eastAsia="方正小标宋简体"/>
            <w:sz w:val="36"/>
            <w:szCs w:val="36"/>
            <w:rPrChange w:id="45" w:author="市财政局/" w:date="2018-10-23T18:42:34Z">
              <w:rPr>
                <w:rFonts w:hint="eastAsia" w:ascii="仿宋" w:hAnsi="仿宋" w:eastAsia="仿宋"/>
                <w:sz w:val="32"/>
                <w:szCs w:val="32"/>
              </w:rPr>
            </w:rPrChange>
          </w:rPr>
          <w:delText>附件： 1.行政许可办事指南和办事流程图</w:delText>
        </w:r>
      </w:del>
      <w:ins w:id="46" w:author="Administrator" w:date="2017-08-07T22:59:00Z">
        <w:del w:id="47" w:author="市财政局/" w:date="2018-10-23T18:42:22Z">
          <w:r>
            <w:rPr>
              <w:rFonts w:hint="eastAsia" w:ascii="方正小标宋简体" w:hAnsi="仿宋" w:eastAsia="方正小标宋简体"/>
              <w:sz w:val="36"/>
              <w:szCs w:val="36"/>
              <w:rPrChange w:id="48" w:author="市财政局/" w:date="2018-10-23T18:42:34Z">
                <w:rPr>
                  <w:rFonts w:hint="eastAsia" w:ascii="仿宋" w:hAnsi="仿宋" w:eastAsia="仿宋"/>
                  <w:sz w:val="32"/>
                  <w:szCs w:val="32"/>
                </w:rPr>
              </w:rPrChange>
            </w:rPr>
            <w:delText>行政许可办事指南和办理流程图</w:delText>
          </w:r>
        </w:del>
      </w:ins>
      <w:del w:id="49" w:author="市财政局/" w:date="2018-10-23T18:42:22Z">
        <w:r>
          <w:rPr>
            <w:rFonts w:hint="eastAsia" w:ascii="方正小标宋简体" w:hAnsi="仿宋" w:eastAsia="方正小标宋简体"/>
            <w:sz w:val="36"/>
            <w:szCs w:val="36"/>
            <w:rPrChange w:id="50" w:author="市财政局/" w:date="2018-10-23T18:42:34Z">
              <w:rPr>
                <w:rFonts w:hint="eastAsia" w:ascii="仿宋" w:hAnsi="仿宋" w:eastAsia="仿宋"/>
                <w:sz w:val="32"/>
                <w:szCs w:val="32"/>
              </w:rPr>
            </w:rPrChange>
          </w:rPr>
          <w:delText>；</w:delText>
        </w:r>
      </w:del>
    </w:p>
    <w:p>
      <w:pPr>
        <w:spacing w:line="560" w:lineRule="exact"/>
        <w:ind w:left="0" w:leftChars="0"/>
        <w:jc w:val="center"/>
        <w:rPr>
          <w:del w:id="52" w:author="市财政局/" w:date="2018-10-23T18:42:22Z"/>
          <w:rFonts w:hint="eastAsia" w:ascii="方正小标宋简体" w:hAnsi="仿宋" w:eastAsia="方正小标宋简体"/>
          <w:sz w:val="36"/>
          <w:szCs w:val="36"/>
          <w:rPrChange w:id="53" w:author="市财政局/" w:date="2018-10-23T18:42:34Z">
            <w:rPr>
              <w:del w:id="54" w:author="市财政局/" w:date="2018-10-23T18:42:22Z"/>
              <w:rFonts w:hint="eastAsia" w:ascii="仿宋" w:hAnsi="仿宋" w:eastAsia="仿宋"/>
              <w:sz w:val="32"/>
              <w:szCs w:val="32"/>
            </w:rPr>
          </w:rPrChange>
        </w:rPr>
        <w:pPrChange w:id="51" w:author="市财政局/" w:date="2018-11-02T15:11:31Z">
          <w:pPr>
            <w:spacing w:line="600" w:lineRule="exact"/>
            <w:ind w:left="1798" w:leftChars="856"/>
          </w:pPr>
        </w:pPrChange>
      </w:pPr>
      <w:del w:id="55" w:author="市财政局/" w:date="2018-10-23T18:42:22Z">
        <w:r>
          <w:rPr>
            <w:rFonts w:hint="eastAsia" w:ascii="方正小标宋简体" w:hAnsi="仿宋" w:eastAsia="方正小标宋简体"/>
            <w:sz w:val="36"/>
            <w:szCs w:val="36"/>
            <w:rPrChange w:id="56" w:author="市财政局/" w:date="2018-10-23T18:42:34Z">
              <w:rPr>
                <w:rFonts w:hint="eastAsia" w:ascii="仿宋" w:hAnsi="仿宋" w:eastAsia="仿宋"/>
                <w:sz w:val="32"/>
                <w:szCs w:val="32"/>
              </w:rPr>
            </w:rPrChange>
          </w:rPr>
          <w:delText>2.行政确认办事指南和办事流程图；</w:delText>
        </w:r>
      </w:del>
    </w:p>
    <w:p>
      <w:pPr>
        <w:spacing w:line="560" w:lineRule="exact"/>
        <w:ind w:left="0" w:leftChars="0"/>
        <w:jc w:val="center"/>
        <w:rPr>
          <w:del w:id="58" w:author="市财政局/" w:date="2018-10-23T18:42:22Z"/>
          <w:rFonts w:hint="eastAsia" w:ascii="方正小标宋简体" w:hAnsi="仿宋" w:eastAsia="方正小标宋简体"/>
          <w:sz w:val="36"/>
          <w:szCs w:val="36"/>
          <w:rPrChange w:id="59" w:author="市财政局/" w:date="2018-10-23T18:42:34Z">
            <w:rPr>
              <w:del w:id="60" w:author="市财政局/" w:date="2018-10-23T18:42:22Z"/>
              <w:rFonts w:hint="eastAsia" w:ascii="仿宋" w:hAnsi="仿宋" w:eastAsia="仿宋"/>
              <w:sz w:val="32"/>
              <w:szCs w:val="32"/>
            </w:rPr>
          </w:rPrChange>
        </w:rPr>
        <w:pPrChange w:id="57" w:author="市财政局/" w:date="2018-11-02T15:11:31Z">
          <w:pPr>
            <w:spacing w:line="600" w:lineRule="exact"/>
            <w:ind w:left="1798" w:leftChars="856"/>
          </w:pPr>
        </w:pPrChange>
      </w:pPr>
      <w:del w:id="61" w:author="市财政局/" w:date="2018-10-23T18:42:22Z">
        <w:r>
          <w:rPr>
            <w:rFonts w:hint="eastAsia" w:ascii="方正小标宋简体" w:hAnsi="仿宋" w:eastAsia="方正小标宋简体"/>
            <w:sz w:val="36"/>
            <w:szCs w:val="36"/>
            <w:rPrChange w:id="62" w:author="市财政局/" w:date="2018-10-23T18:42:34Z">
              <w:rPr>
                <w:rFonts w:hint="eastAsia" w:ascii="仿宋" w:hAnsi="仿宋" w:eastAsia="仿宋"/>
                <w:sz w:val="32"/>
                <w:szCs w:val="32"/>
              </w:rPr>
            </w:rPrChange>
          </w:rPr>
          <w:delText>3.行政处罚办事指南和办事流程图；</w:delText>
        </w:r>
      </w:del>
    </w:p>
    <w:p>
      <w:pPr>
        <w:spacing w:line="560" w:lineRule="exact"/>
        <w:ind w:left="0" w:leftChars="0"/>
        <w:jc w:val="center"/>
        <w:rPr>
          <w:del w:id="64" w:author="市财政局/" w:date="2018-10-23T18:42:22Z"/>
          <w:rFonts w:hint="eastAsia" w:ascii="方正小标宋简体" w:hAnsi="仿宋" w:eastAsia="方正小标宋简体"/>
          <w:sz w:val="36"/>
          <w:szCs w:val="36"/>
          <w:rPrChange w:id="65" w:author="市财政局/" w:date="2018-10-23T18:42:34Z">
            <w:rPr>
              <w:del w:id="66" w:author="市财政局/" w:date="2018-10-23T18:42:22Z"/>
              <w:rFonts w:hint="eastAsia" w:ascii="仿宋" w:hAnsi="仿宋" w:eastAsia="仿宋"/>
              <w:sz w:val="32"/>
              <w:szCs w:val="32"/>
            </w:rPr>
          </w:rPrChange>
        </w:rPr>
        <w:pPrChange w:id="63" w:author="市财政局/" w:date="2018-11-02T15:11:31Z">
          <w:pPr>
            <w:spacing w:line="600" w:lineRule="exact"/>
            <w:ind w:left="1798" w:leftChars="856"/>
          </w:pPr>
        </w:pPrChange>
      </w:pPr>
      <w:del w:id="67" w:author="市财政局/" w:date="2018-10-23T18:42:22Z">
        <w:r>
          <w:rPr>
            <w:rFonts w:hint="eastAsia" w:ascii="方正小标宋简体" w:hAnsi="仿宋" w:eastAsia="方正小标宋简体"/>
            <w:sz w:val="36"/>
            <w:szCs w:val="36"/>
            <w:rPrChange w:id="68" w:author="市财政局/" w:date="2018-10-23T18:42:34Z">
              <w:rPr>
                <w:rFonts w:hint="eastAsia" w:ascii="仿宋" w:hAnsi="仿宋" w:eastAsia="仿宋"/>
                <w:sz w:val="32"/>
                <w:szCs w:val="32"/>
              </w:rPr>
            </w:rPrChange>
          </w:rPr>
          <w:delText>4.行政强制办事指南和办事流程图；</w:delText>
        </w:r>
      </w:del>
    </w:p>
    <w:p>
      <w:pPr>
        <w:spacing w:line="560" w:lineRule="exact"/>
        <w:ind w:left="0" w:leftChars="0"/>
        <w:jc w:val="center"/>
        <w:rPr>
          <w:del w:id="70" w:author="市财政局/" w:date="2018-10-23T18:42:22Z"/>
          <w:rFonts w:hint="eastAsia" w:ascii="方正小标宋简体" w:hAnsi="仿宋" w:eastAsia="方正小标宋简体"/>
          <w:sz w:val="36"/>
          <w:szCs w:val="36"/>
          <w:rPrChange w:id="71" w:author="市财政局/" w:date="2018-10-23T18:42:34Z">
            <w:rPr>
              <w:del w:id="72" w:author="市财政局/" w:date="2018-10-23T18:42:22Z"/>
              <w:rFonts w:hint="eastAsia" w:ascii="仿宋" w:hAnsi="仿宋" w:eastAsia="仿宋"/>
              <w:sz w:val="32"/>
              <w:szCs w:val="32"/>
            </w:rPr>
          </w:rPrChange>
        </w:rPr>
        <w:pPrChange w:id="69" w:author="市财政局/" w:date="2018-11-02T15:11:31Z">
          <w:pPr>
            <w:spacing w:line="600" w:lineRule="exact"/>
            <w:ind w:left="1798" w:leftChars="856"/>
          </w:pPr>
        </w:pPrChange>
      </w:pPr>
      <w:del w:id="73" w:author="市财政局/" w:date="2018-10-23T18:42:22Z">
        <w:r>
          <w:rPr>
            <w:rFonts w:hint="eastAsia" w:ascii="方正小标宋简体" w:hAnsi="仿宋" w:eastAsia="方正小标宋简体"/>
            <w:sz w:val="36"/>
            <w:szCs w:val="36"/>
            <w:rPrChange w:id="74" w:author="市财政局/" w:date="2018-10-23T18:42:34Z">
              <w:rPr>
                <w:rFonts w:hint="eastAsia" w:ascii="仿宋" w:hAnsi="仿宋" w:eastAsia="仿宋"/>
                <w:sz w:val="32"/>
                <w:szCs w:val="32"/>
              </w:rPr>
            </w:rPrChange>
          </w:rPr>
          <w:delText>5.行政征收办事指南和办事流程图；</w:delText>
        </w:r>
      </w:del>
    </w:p>
    <w:p>
      <w:pPr>
        <w:spacing w:line="560" w:lineRule="exact"/>
        <w:ind w:left="0" w:leftChars="0"/>
        <w:jc w:val="center"/>
        <w:rPr>
          <w:del w:id="76" w:author="市财政局/" w:date="2018-10-23T18:42:22Z"/>
          <w:rFonts w:hint="eastAsia" w:ascii="方正小标宋简体" w:hAnsi="仿宋" w:eastAsia="方正小标宋简体"/>
          <w:sz w:val="36"/>
          <w:szCs w:val="36"/>
          <w:rPrChange w:id="77" w:author="市财政局/" w:date="2018-10-23T18:42:34Z">
            <w:rPr>
              <w:del w:id="78" w:author="市财政局/" w:date="2018-10-23T18:42:22Z"/>
              <w:rFonts w:hint="eastAsia" w:ascii="仿宋" w:hAnsi="仿宋" w:eastAsia="仿宋"/>
              <w:sz w:val="32"/>
              <w:szCs w:val="32"/>
            </w:rPr>
          </w:rPrChange>
        </w:rPr>
        <w:pPrChange w:id="75" w:author="市财政局/" w:date="2018-11-02T15:11:31Z">
          <w:pPr>
            <w:spacing w:line="600" w:lineRule="exact"/>
            <w:ind w:left="1798" w:leftChars="856"/>
          </w:pPr>
        </w:pPrChange>
      </w:pPr>
      <w:del w:id="79" w:author="市财政局/" w:date="2018-10-23T18:42:22Z">
        <w:r>
          <w:rPr>
            <w:rFonts w:hint="eastAsia" w:ascii="方正小标宋简体" w:hAnsi="仿宋" w:eastAsia="方正小标宋简体"/>
            <w:sz w:val="36"/>
            <w:szCs w:val="36"/>
            <w:rPrChange w:id="80" w:author="市财政局/" w:date="2018-10-23T18:42:34Z">
              <w:rPr>
                <w:rFonts w:hint="eastAsia" w:ascii="仿宋" w:hAnsi="仿宋" w:eastAsia="仿宋"/>
                <w:sz w:val="32"/>
                <w:szCs w:val="32"/>
              </w:rPr>
            </w:rPrChange>
          </w:rPr>
          <w:delText>6.行政监督检查办事指南和办事流程图；</w:delText>
        </w:r>
      </w:del>
    </w:p>
    <w:p>
      <w:pPr>
        <w:spacing w:line="560" w:lineRule="exact"/>
        <w:ind w:left="0" w:leftChars="0"/>
        <w:jc w:val="center"/>
        <w:rPr>
          <w:del w:id="82" w:author="市财政局/" w:date="2018-10-23T18:42:22Z"/>
          <w:rFonts w:hint="eastAsia" w:ascii="方正小标宋简体" w:hAnsi="仿宋" w:eastAsia="方正小标宋简体"/>
          <w:sz w:val="36"/>
          <w:szCs w:val="36"/>
          <w:rPrChange w:id="83" w:author="市财政局/" w:date="2018-10-23T18:42:34Z">
            <w:rPr>
              <w:del w:id="84" w:author="市财政局/" w:date="2018-10-23T18:42:22Z"/>
              <w:rFonts w:hint="eastAsia" w:ascii="仿宋" w:hAnsi="仿宋" w:eastAsia="仿宋"/>
              <w:sz w:val="32"/>
              <w:szCs w:val="32"/>
            </w:rPr>
          </w:rPrChange>
        </w:rPr>
        <w:pPrChange w:id="81" w:author="市财政局/" w:date="2018-11-02T15:11:31Z">
          <w:pPr>
            <w:spacing w:line="600" w:lineRule="exact"/>
            <w:ind w:left="1798" w:leftChars="856"/>
          </w:pPr>
        </w:pPrChange>
      </w:pPr>
      <w:del w:id="85" w:author="市财政局/" w:date="2018-10-23T18:42:22Z">
        <w:r>
          <w:rPr>
            <w:rFonts w:hint="eastAsia" w:ascii="方正小标宋简体" w:hAnsi="仿宋" w:eastAsia="方正小标宋简体"/>
            <w:sz w:val="36"/>
            <w:szCs w:val="36"/>
            <w:rPrChange w:id="86" w:author="市财政局/" w:date="2018-10-23T18:42:34Z">
              <w:rPr>
                <w:rFonts w:hint="eastAsia" w:ascii="仿宋" w:hAnsi="仿宋" w:eastAsia="仿宋"/>
                <w:sz w:val="32"/>
                <w:szCs w:val="32"/>
              </w:rPr>
            </w:rPrChange>
          </w:rPr>
          <w:delText>7.其他行政行为办事指南和办事流程图；</w:delText>
        </w:r>
      </w:del>
    </w:p>
    <w:p>
      <w:pPr>
        <w:spacing w:line="560" w:lineRule="exact"/>
        <w:ind w:left="0" w:leftChars="0"/>
        <w:jc w:val="center"/>
        <w:rPr>
          <w:del w:id="88" w:author="市财政局/" w:date="2018-10-23T18:42:22Z"/>
          <w:rFonts w:hint="eastAsia" w:ascii="方正小标宋简体" w:hAnsi="仿宋" w:eastAsia="方正小标宋简体"/>
          <w:sz w:val="36"/>
          <w:szCs w:val="36"/>
          <w:rPrChange w:id="89" w:author="市财政局/" w:date="2018-10-23T18:42:34Z">
            <w:rPr>
              <w:del w:id="90" w:author="市财政局/" w:date="2018-10-23T18:42:22Z"/>
              <w:rFonts w:hint="eastAsia" w:ascii="仿宋" w:hAnsi="仿宋" w:eastAsia="仿宋"/>
              <w:sz w:val="32"/>
              <w:szCs w:val="32"/>
            </w:rPr>
          </w:rPrChange>
        </w:rPr>
        <w:pPrChange w:id="87" w:author="市财政局/" w:date="2018-11-02T15:11:31Z">
          <w:pPr>
            <w:spacing w:line="600" w:lineRule="exact"/>
            <w:ind w:left="1798" w:leftChars="856"/>
          </w:pPr>
        </w:pPrChange>
      </w:pPr>
      <w:del w:id="91" w:author="市财政局/" w:date="2018-10-23T18:42:22Z">
        <w:r>
          <w:rPr>
            <w:rFonts w:hint="eastAsia" w:ascii="方正小标宋简体" w:hAnsi="仿宋" w:eastAsia="方正小标宋简体"/>
            <w:sz w:val="36"/>
            <w:szCs w:val="36"/>
            <w:rPrChange w:id="92" w:author="市财政局/" w:date="2018-10-23T18:42:34Z">
              <w:rPr>
                <w:rFonts w:hint="eastAsia" w:ascii="仿宋" w:hAnsi="仿宋" w:eastAsia="仿宋"/>
                <w:sz w:val="32"/>
                <w:szCs w:val="32"/>
              </w:rPr>
            </w:rPrChange>
          </w:rPr>
          <w:delText>8.公共服务事项办事指南和办事</w:delText>
        </w:r>
      </w:del>
      <w:ins w:id="93" w:author="Administrator" w:date="2017-08-07T22:59:00Z">
        <w:del w:id="94" w:author="市财政局/" w:date="2018-10-23T18:42:22Z">
          <w:r>
            <w:rPr>
              <w:rFonts w:hint="eastAsia" w:ascii="方正小标宋简体" w:hAnsi="仿宋" w:eastAsia="方正小标宋简体"/>
              <w:sz w:val="36"/>
              <w:szCs w:val="36"/>
              <w:rPrChange w:id="95" w:author="市财政局/" w:date="2018-10-23T18:42:34Z">
                <w:rPr>
                  <w:rFonts w:hint="eastAsia" w:ascii="仿宋" w:hAnsi="仿宋" w:eastAsia="仿宋"/>
                  <w:sz w:val="32"/>
                  <w:szCs w:val="32"/>
                </w:rPr>
              </w:rPrChange>
            </w:rPr>
            <w:delText>理</w:delText>
          </w:r>
        </w:del>
      </w:ins>
      <w:del w:id="96" w:author="市财政局/" w:date="2018-10-23T18:42:22Z">
        <w:r>
          <w:rPr>
            <w:rFonts w:hint="eastAsia" w:ascii="方正小标宋简体" w:hAnsi="仿宋" w:eastAsia="方正小标宋简体"/>
            <w:sz w:val="36"/>
            <w:szCs w:val="36"/>
            <w:rPrChange w:id="97" w:author="市财政局/" w:date="2018-10-23T18:42:34Z">
              <w:rPr>
                <w:rFonts w:hint="eastAsia" w:ascii="仿宋" w:hAnsi="仿宋" w:eastAsia="仿宋"/>
                <w:sz w:val="32"/>
                <w:szCs w:val="32"/>
              </w:rPr>
            </w:rPrChange>
          </w:rPr>
          <w:delText>流程图。</w:delText>
        </w:r>
      </w:del>
    </w:p>
    <w:p>
      <w:pPr>
        <w:spacing w:line="560" w:lineRule="exact"/>
        <w:ind w:left="0" w:leftChars="0"/>
        <w:jc w:val="center"/>
        <w:rPr>
          <w:del w:id="99" w:author="市财政局/" w:date="2018-10-23T18:42:22Z"/>
          <w:rFonts w:hint="eastAsia" w:ascii="方正小标宋简体" w:hAnsi="仿宋" w:eastAsia="方正小标宋简体"/>
          <w:sz w:val="36"/>
          <w:szCs w:val="36"/>
          <w:rPrChange w:id="100" w:author="市财政局/" w:date="2018-10-23T18:42:34Z">
            <w:rPr>
              <w:del w:id="101" w:author="市财政局/" w:date="2018-10-23T18:42:22Z"/>
              <w:rFonts w:hint="eastAsia" w:ascii="仿宋" w:hAnsi="仿宋" w:eastAsia="仿宋"/>
              <w:sz w:val="32"/>
              <w:szCs w:val="32"/>
            </w:rPr>
          </w:rPrChange>
        </w:rPr>
        <w:pPrChange w:id="98" w:author="市财政局/" w:date="2018-11-02T15:11:31Z">
          <w:pPr>
            <w:spacing w:line="600" w:lineRule="exact"/>
            <w:ind w:left="1798" w:leftChars="856"/>
          </w:pPr>
        </w:pPrChange>
      </w:pPr>
    </w:p>
    <w:p>
      <w:pPr>
        <w:wordWrap/>
        <w:spacing w:line="560" w:lineRule="exact"/>
        <w:ind w:firstLine="0" w:firstLineChars="0"/>
        <w:jc w:val="center"/>
        <w:rPr>
          <w:del w:id="103" w:author="市财政局/" w:date="2018-10-23T18:42:22Z"/>
          <w:rFonts w:hint="eastAsia" w:ascii="方正小标宋简体" w:hAnsi="仿宋" w:eastAsia="方正小标宋简体"/>
          <w:sz w:val="36"/>
          <w:szCs w:val="36"/>
          <w:rPrChange w:id="104" w:author="市财政局/" w:date="2018-10-23T18:42:34Z">
            <w:rPr>
              <w:del w:id="105" w:author="市财政局/" w:date="2018-10-23T18:42:22Z"/>
              <w:rFonts w:hint="eastAsia" w:ascii="仿宋" w:hAnsi="仿宋" w:eastAsia="仿宋"/>
              <w:sz w:val="32"/>
              <w:szCs w:val="32"/>
            </w:rPr>
          </w:rPrChange>
        </w:rPr>
        <w:pPrChange w:id="102" w:author="市财政局/" w:date="2018-11-02T15:11:31Z">
          <w:pPr>
            <w:wordWrap w:val="0"/>
            <w:spacing w:line="600" w:lineRule="exact"/>
            <w:ind w:firstLine="1619" w:firstLineChars="506"/>
            <w:jc w:val="right"/>
          </w:pPr>
        </w:pPrChange>
      </w:pPr>
      <w:del w:id="106" w:author="市财政局/" w:date="2018-10-23T18:42:22Z">
        <w:r>
          <w:rPr>
            <w:rFonts w:hint="eastAsia" w:ascii="方正小标宋简体" w:hAnsi="仿宋" w:eastAsia="方正小标宋简体"/>
            <w:sz w:val="36"/>
            <w:szCs w:val="36"/>
            <w:rPrChange w:id="107" w:author="市财政局/" w:date="2018-10-23T18:42:34Z">
              <w:rPr>
                <w:rFonts w:hint="eastAsia" w:ascii="仿宋" w:hAnsi="仿宋" w:eastAsia="仿宋"/>
                <w:sz w:val="32"/>
                <w:szCs w:val="32"/>
              </w:rPr>
            </w:rPrChange>
          </w:rPr>
          <w:delText xml:space="preserve">泉州市财政局  </w:delText>
        </w:r>
      </w:del>
    </w:p>
    <w:p>
      <w:pPr>
        <w:spacing w:line="560" w:lineRule="exact"/>
        <w:ind w:firstLine="0" w:firstLineChars="0"/>
        <w:jc w:val="center"/>
        <w:rPr>
          <w:del w:id="109" w:author="市财政局/" w:date="2018-10-23T18:42:22Z"/>
          <w:rFonts w:hint="eastAsia" w:ascii="方正小标宋简体" w:hAnsi="仿宋" w:eastAsia="方正小标宋简体"/>
          <w:sz w:val="36"/>
          <w:szCs w:val="36"/>
          <w:rPrChange w:id="110" w:author="市财政局/" w:date="2018-10-23T18:42:34Z">
            <w:rPr>
              <w:del w:id="111" w:author="市财政局/" w:date="2018-10-23T18:42:22Z"/>
              <w:rFonts w:hint="eastAsia" w:ascii="仿宋" w:hAnsi="仿宋" w:eastAsia="仿宋"/>
              <w:sz w:val="32"/>
              <w:szCs w:val="32"/>
            </w:rPr>
          </w:rPrChange>
        </w:rPr>
        <w:pPrChange w:id="108" w:author="市财政局/" w:date="2018-11-02T15:11:31Z">
          <w:pPr>
            <w:spacing w:line="600" w:lineRule="exact"/>
            <w:ind w:firstLine="1619" w:firstLineChars="506"/>
            <w:jc w:val="right"/>
          </w:pPr>
        </w:pPrChange>
      </w:pPr>
      <w:del w:id="112" w:author="市财政局/" w:date="2018-10-23T18:42:22Z">
        <w:r>
          <w:rPr>
            <w:rFonts w:hint="eastAsia" w:ascii="方正小标宋简体" w:hAnsi="仿宋" w:eastAsia="方正小标宋简体"/>
            <w:sz w:val="36"/>
            <w:szCs w:val="36"/>
            <w:rPrChange w:id="113" w:author="市财政局/" w:date="2018-10-23T18:42:34Z">
              <w:rPr>
                <w:rFonts w:hint="eastAsia" w:ascii="仿宋" w:hAnsi="仿宋" w:eastAsia="仿宋"/>
                <w:sz w:val="32"/>
                <w:szCs w:val="32"/>
              </w:rPr>
            </w:rPrChange>
          </w:rPr>
          <w:delText>2017年7</w:delText>
        </w:r>
      </w:del>
      <w:ins w:id="114" w:author="Administrator" w:date="2017-08-07T22:49:00Z">
        <w:del w:id="115" w:author="市财政局/" w:date="2018-10-23T18:42:22Z">
          <w:r>
            <w:rPr>
              <w:rFonts w:hint="eastAsia" w:ascii="方正小标宋简体" w:hAnsi="仿宋" w:eastAsia="方正小标宋简体"/>
              <w:sz w:val="36"/>
              <w:szCs w:val="36"/>
              <w:rPrChange w:id="116" w:author="市财政局/" w:date="2018-10-23T18:42:34Z">
                <w:rPr>
                  <w:rFonts w:hint="eastAsia" w:ascii="仿宋" w:hAnsi="仿宋" w:eastAsia="仿宋"/>
                  <w:sz w:val="32"/>
                  <w:szCs w:val="32"/>
                </w:rPr>
              </w:rPrChange>
            </w:rPr>
            <w:delText>8</w:delText>
          </w:r>
        </w:del>
      </w:ins>
      <w:del w:id="117" w:author="市财政局/" w:date="2018-10-23T18:42:22Z">
        <w:r>
          <w:rPr>
            <w:rFonts w:hint="eastAsia" w:ascii="方正小标宋简体" w:hAnsi="仿宋" w:eastAsia="方正小标宋简体"/>
            <w:sz w:val="36"/>
            <w:szCs w:val="36"/>
            <w:rPrChange w:id="118" w:author="市财政局/" w:date="2018-10-23T18:42:34Z">
              <w:rPr>
                <w:rFonts w:hint="eastAsia" w:ascii="仿宋" w:hAnsi="仿宋" w:eastAsia="仿宋"/>
                <w:sz w:val="32"/>
                <w:szCs w:val="32"/>
              </w:rPr>
            </w:rPrChange>
          </w:rPr>
          <w:delText>月  日</w:delText>
        </w:r>
      </w:del>
    </w:p>
    <w:p>
      <w:pPr>
        <w:spacing w:line="560" w:lineRule="exact"/>
        <w:jc w:val="center"/>
        <w:rPr>
          <w:del w:id="120" w:author="市财政局/" w:date="2018-10-23T18:42:22Z"/>
          <w:rFonts w:hint="eastAsia" w:ascii="方正小标宋简体" w:hAnsi="仿宋" w:eastAsia="方正小标宋简体"/>
          <w:sz w:val="36"/>
          <w:szCs w:val="36"/>
          <w:rPrChange w:id="121" w:author="市财政局/" w:date="2018-10-23T18:42:34Z">
            <w:rPr>
              <w:del w:id="122" w:author="市财政局/" w:date="2018-10-23T18:42:22Z"/>
              <w:rFonts w:hint="eastAsia" w:ascii="仿宋" w:hAnsi="仿宋" w:eastAsia="仿宋"/>
              <w:sz w:val="32"/>
              <w:szCs w:val="32"/>
            </w:rPr>
          </w:rPrChange>
        </w:rPr>
        <w:pPrChange w:id="119" w:author="市财政局/" w:date="2018-11-02T15:11:31Z">
          <w:pPr>
            <w:spacing w:line="600" w:lineRule="exact"/>
          </w:pPr>
        </w:pPrChange>
      </w:pPr>
      <w:del w:id="123" w:author="市财政局/" w:date="2018-10-23T18:42:22Z">
        <w:r>
          <w:rPr>
            <w:rFonts w:hint="eastAsia" w:ascii="方正小标宋简体" w:hAnsi="仿宋" w:eastAsia="方正小标宋简体"/>
            <w:sz w:val="36"/>
            <w:szCs w:val="36"/>
            <w:rPrChange w:id="124" w:author="市财政局/" w:date="2018-10-23T18:42:34Z">
              <w:rPr>
                <w:rFonts w:hint="eastAsia" w:ascii="仿宋" w:hAnsi="仿宋" w:eastAsia="仿宋"/>
                <w:sz w:val="32"/>
                <w:szCs w:val="32"/>
              </w:rPr>
            </w:rPrChange>
          </w:rPr>
          <w:delText>附件1</w:delText>
        </w:r>
      </w:del>
    </w:p>
    <w:p>
      <w:pPr>
        <w:spacing w:line="560" w:lineRule="exact"/>
        <w:jc w:val="center"/>
        <w:rPr>
          <w:rFonts w:hint="eastAsia" w:ascii="方正小标宋简体" w:hAnsi="仿宋" w:eastAsia="方正小标宋简体"/>
          <w:sz w:val="36"/>
          <w:szCs w:val="36"/>
        </w:rPr>
        <w:pPrChange w:id="125" w:author="市财政局/" w:date="2018-11-02T15:11:31Z">
          <w:pPr>
            <w:spacing w:line="600" w:lineRule="exact"/>
            <w:jc w:val="center"/>
          </w:pPr>
        </w:pPrChange>
      </w:pPr>
      <w:del w:id="126" w:author="市财政局/" w:date="2018-10-23T18:42:22Z">
        <w:r>
          <w:rPr>
            <w:rFonts w:hint="eastAsia" w:ascii="方正小标宋简体" w:hAnsi="仿宋" w:eastAsia="方正小标宋简体"/>
            <w:sz w:val="36"/>
            <w:szCs w:val="36"/>
          </w:rPr>
          <w:delText>行政许可办事指南和办事流程图</w:delText>
        </w:r>
      </w:del>
      <w:ins w:id="127" w:author="Administrator" w:date="2017-08-07T22:59:00Z">
        <w:del w:id="128" w:author="市财政局/" w:date="2018-10-23T18:42:22Z">
          <w:r>
            <w:rPr>
              <w:rFonts w:hint="eastAsia" w:ascii="方正小标宋简体" w:hAnsi="仿宋" w:eastAsia="方正小标宋简体"/>
              <w:sz w:val="36"/>
              <w:szCs w:val="36"/>
            </w:rPr>
            <w:delText>行政许可</w:delText>
          </w:r>
        </w:del>
      </w:ins>
      <w:ins w:id="129" w:author="市财政局/" w:date="2018-10-23T18:42:22Z">
        <w:r>
          <w:rPr>
            <w:rFonts w:hint="eastAsia" w:ascii="方正小标宋简体" w:hAnsi="仿宋" w:eastAsia="方正小标宋简体"/>
            <w:sz w:val="36"/>
            <w:szCs w:val="36"/>
            <w:lang w:eastAsia="zh-CN"/>
            <w:rPrChange w:id="130" w:author="市财政局/" w:date="2018-10-23T18:42:34Z">
              <w:rPr>
                <w:rFonts w:hint="eastAsia" w:ascii="方正小标宋简体" w:hAnsi="仿宋" w:eastAsia="方正小标宋简体"/>
                <w:sz w:val="44"/>
                <w:szCs w:val="44"/>
                <w:lang w:eastAsia="zh-CN"/>
              </w:rPr>
            </w:rPrChange>
          </w:rPr>
          <w:t>泉</w:t>
        </w:r>
      </w:ins>
      <w:ins w:id="131" w:author="市财政局/" w:date="2018-10-23T18:42:23Z">
        <w:r>
          <w:rPr>
            <w:rFonts w:hint="eastAsia" w:ascii="方正小标宋简体" w:hAnsi="仿宋" w:eastAsia="方正小标宋简体"/>
            <w:sz w:val="36"/>
            <w:szCs w:val="36"/>
            <w:lang w:eastAsia="zh-CN"/>
            <w:rPrChange w:id="132" w:author="市财政局/" w:date="2018-10-23T18:42:34Z">
              <w:rPr>
                <w:rFonts w:hint="eastAsia" w:ascii="方正小标宋简体" w:hAnsi="仿宋" w:eastAsia="方正小标宋简体"/>
                <w:sz w:val="44"/>
                <w:szCs w:val="44"/>
                <w:lang w:eastAsia="zh-CN"/>
              </w:rPr>
            </w:rPrChange>
          </w:rPr>
          <w:t>州市</w:t>
        </w:r>
      </w:ins>
      <w:ins w:id="133" w:author="市财政局/" w:date="2018-10-23T18:42:24Z">
        <w:r>
          <w:rPr>
            <w:rFonts w:hint="eastAsia" w:ascii="方正小标宋简体" w:hAnsi="仿宋" w:eastAsia="方正小标宋简体"/>
            <w:sz w:val="36"/>
            <w:szCs w:val="36"/>
            <w:lang w:eastAsia="zh-CN"/>
            <w:rPrChange w:id="134" w:author="市财政局/" w:date="2018-10-23T18:42:34Z">
              <w:rPr>
                <w:rFonts w:hint="eastAsia" w:ascii="方正小标宋简体" w:hAnsi="仿宋" w:eastAsia="方正小标宋简体"/>
                <w:sz w:val="44"/>
                <w:szCs w:val="44"/>
                <w:lang w:eastAsia="zh-CN"/>
              </w:rPr>
            </w:rPrChange>
          </w:rPr>
          <w:t>财政</w:t>
        </w:r>
      </w:ins>
      <w:ins w:id="135" w:author="市财政局/" w:date="2018-10-23T18:42:25Z">
        <w:r>
          <w:rPr>
            <w:rFonts w:hint="eastAsia" w:ascii="方正小标宋简体" w:hAnsi="仿宋" w:eastAsia="方正小标宋简体"/>
            <w:sz w:val="36"/>
            <w:szCs w:val="36"/>
            <w:lang w:eastAsia="zh-CN"/>
            <w:rPrChange w:id="136" w:author="市财政局/" w:date="2018-10-23T18:42:34Z">
              <w:rPr>
                <w:rFonts w:hint="eastAsia" w:ascii="方正小标宋简体" w:hAnsi="仿宋" w:eastAsia="方正小标宋简体"/>
                <w:sz w:val="44"/>
                <w:szCs w:val="44"/>
                <w:lang w:eastAsia="zh-CN"/>
              </w:rPr>
            </w:rPrChange>
          </w:rPr>
          <w:t>局</w:t>
        </w:r>
      </w:ins>
      <w:ins w:id="137" w:author="市财政局/" w:date="2018-10-23T18:42:26Z">
        <w:r>
          <w:rPr>
            <w:rFonts w:hint="eastAsia" w:ascii="方正小标宋简体" w:hAnsi="仿宋" w:eastAsia="方正小标宋简体"/>
            <w:sz w:val="36"/>
            <w:szCs w:val="36"/>
            <w:lang w:eastAsia="zh-CN"/>
            <w:rPrChange w:id="138" w:author="市财政局/" w:date="2018-10-23T18:42:34Z">
              <w:rPr>
                <w:rFonts w:hint="eastAsia" w:ascii="方正小标宋简体" w:hAnsi="仿宋" w:eastAsia="方正小标宋简体"/>
                <w:sz w:val="44"/>
                <w:szCs w:val="44"/>
                <w:lang w:eastAsia="zh-CN"/>
              </w:rPr>
            </w:rPrChange>
          </w:rPr>
          <w:t>审批</w:t>
        </w:r>
      </w:ins>
      <w:ins w:id="139" w:author="市财政局/" w:date="2017-11-15T15:31:00Z">
        <w:r>
          <w:rPr>
            <w:rFonts w:hint="eastAsia" w:ascii="方正小标宋简体" w:hAnsi="仿宋" w:eastAsia="方正小标宋简体"/>
            <w:sz w:val="36"/>
            <w:szCs w:val="36"/>
          </w:rPr>
          <w:t>服务事项</w:t>
        </w:r>
      </w:ins>
      <w:ins w:id="140" w:author="Administrator" w:date="2017-08-07T22:59:00Z">
        <w:r>
          <w:rPr>
            <w:rFonts w:hint="eastAsia" w:ascii="方正小标宋简体" w:hAnsi="仿宋" w:eastAsia="方正小标宋简体"/>
            <w:sz w:val="36"/>
            <w:szCs w:val="36"/>
          </w:rPr>
          <w:t>办事指南</w:t>
        </w:r>
      </w:ins>
      <w:ins w:id="141" w:author="Administrator" w:date="2017-08-07T22:59:00Z">
        <w:del w:id="142" w:author="市财政局/" w:date="2017-08-08T08:46:00Z">
          <w:r>
            <w:rPr>
              <w:rFonts w:hint="eastAsia" w:ascii="方正小标宋简体" w:hAnsi="仿宋" w:eastAsia="方正小标宋简体"/>
              <w:sz w:val="36"/>
              <w:szCs w:val="36"/>
            </w:rPr>
            <w:delText>和办理流程图</w:delText>
          </w:r>
        </w:del>
      </w:ins>
    </w:p>
    <w:p>
      <w:pPr>
        <w:spacing w:line="560" w:lineRule="exact"/>
        <w:ind w:firstLine="0" w:firstLineChars="0"/>
        <w:jc w:val="center"/>
        <w:rPr>
          <w:rFonts w:hint="eastAsia" w:ascii="方正小标宋简体" w:hAnsi="仿宋" w:eastAsia="方正小标宋简体"/>
          <w:sz w:val="36"/>
          <w:szCs w:val="36"/>
          <w:rPrChange w:id="144" w:author="市财政局/" w:date="2018-10-23T18:42:34Z">
            <w:rPr>
              <w:rFonts w:hint="eastAsia" w:ascii="仿宋" w:hAnsi="仿宋" w:eastAsia="仿宋"/>
              <w:sz w:val="32"/>
              <w:szCs w:val="32"/>
            </w:rPr>
          </w:rPrChange>
        </w:rPr>
        <w:pPrChange w:id="143" w:author="市财政局/" w:date="2018-11-02T15:11:31Z">
          <w:pPr>
            <w:spacing w:line="600" w:lineRule="exact"/>
            <w:ind w:firstLine="720" w:firstLineChars="225"/>
          </w:pPr>
        </w:pPrChange>
      </w:pPr>
    </w:p>
    <w:p>
      <w:pPr>
        <w:spacing w:line="560" w:lineRule="exact"/>
        <w:ind w:firstLine="720" w:firstLineChars="225"/>
        <w:rPr>
          <w:del w:id="146" w:author="市财政局/" w:date="2017-08-11T16:15:00Z"/>
          <w:rFonts w:hint="eastAsia" w:ascii="黑体" w:hAnsi="仿宋" w:eastAsia="黑体"/>
          <w:sz w:val="32"/>
          <w:szCs w:val="32"/>
          <w:rPrChange w:id="147" w:author="市财政局/" w:date="2018-05-21T09:33:00Z">
            <w:rPr>
              <w:del w:id="148" w:author="市财政局/" w:date="2017-08-11T16:15:00Z"/>
              <w:rFonts w:hint="eastAsia" w:ascii="仿宋" w:hAnsi="仿宋" w:eastAsia="仿宋"/>
              <w:sz w:val="32"/>
              <w:szCs w:val="32"/>
            </w:rPr>
          </w:rPrChange>
        </w:rPr>
        <w:pPrChange w:id="145" w:author="市财政局/" w:date="2018-11-02T15:11:31Z">
          <w:pPr>
            <w:spacing w:line="600" w:lineRule="exact"/>
            <w:ind w:firstLine="810" w:firstLineChars="225"/>
          </w:pPr>
        </w:pPrChange>
      </w:pPr>
      <w:ins w:id="149" w:author="Administrator" w:date="2017-08-07T22:54:00Z">
        <w:r>
          <w:rPr>
            <w:rFonts w:hint="eastAsia" w:ascii="黑体" w:hAnsi="仿宋" w:eastAsia="黑体"/>
            <w:sz w:val="32"/>
            <w:szCs w:val="32"/>
            <w:rPrChange w:id="150" w:author="市财政局/" w:date="2018-05-21T09:33:00Z">
              <w:rPr>
                <w:rFonts w:hint="eastAsia" w:ascii="方正小标宋简体" w:hAnsi="仿宋" w:eastAsia="方正小标宋简体"/>
                <w:sz w:val="36"/>
                <w:szCs w:val="36"/>
              </w:rPr>
            </w:rPrChange>
          </w:rPr>
          <w:t>一、</w:t>
        </w:r>
      </w:ins>
      <w:ins w:id="151" w:author="Administrator" w:date="2017-08-07T22:54:00Z">
        <w:del w:id="152" w:author="市财政局/" w:date="2017-08-11T16:15:00Z">
          <w:r>
            <w:rPr>
              <w:rFonts w:hint="eastAsia" w:ascii="黑体" w:hAnsi="仿宋" w:eastAsia="黑体"/>
              <w:sz w:val="32"/>
              <w:szCs w:val="32"/>
              <w:rPrChange w:id="153" w:author="市财政局/" w:date="2018-05-21T09:33:00Z">
                <w:rPr>
                  <w:rFonts w:hint="eastAsia" w:ascii="方正小标宋简体" w:hAnsi="仿宋" w:eastAsia="方正小标宋简体"/>
                  <w:sz w:val="36"/>
                  <w:szCs w:val="36"/>
                </w:rPr>
              </w:rPrChange>
            </w:rPr>
            <w:delText>行政许可办事指南</w:delText>
          </w:r>
        </w:del>
      </w:ins>
    </w:p>
    <w:p>
      <w:pPr>
        <w:spacing w:line="560" w:lineRule="exact"/>
        <w:ind w:firstLine="720" w:firstLineChars="225"/>
        <w:rPr>
          <w:del w:id="155" w:author="Administrator" w:date="2017-08-07T22:55:00Z"/>
          <w:rFonts w:hint="eastAsia" w:ascii="黑体" w:hAnsi="仿宋" w:eastAsia="黑体"/>
          <w:sz w:val="32"/>
          <w:szCs w:val="32"/>
        </w:rPr>
        <w:pPrChange w:id="154" w:author="市财政局/" w:date="2018-11-02T15:11:31Z">
          <w:pPr>
            <w:spacing w:line="600" w:lineRule="exact"/>
            <w:ind w:firstLine="720" w:firstLineChars="225"/>
          </w:pPr>
        </w:pPrChange>
      </w:pPr>
      <w:ins w:id="156" w:author="Administrator" w:date="2017-08-07T22:55:00Z">
        <w:del w:id="157" w:author="市财政局/" w:date="2017-08-11T16:15:00Z">
          <w:r>
            <w:rPr>
              <w:rFonts w:hint="eastAsia" w:ascii="黑体" w:hAnsi="仿宋" w:eastAsia="黑体"/>
              <w:sz w:val="32"/>
              <w:szCs w:val="32"/>
            </w:rPr>
            <w:delText>（</w:delText>
          </w:r>
        </w:del>
      </w:ins>
      <w:del w:id="158" w:author="市财政局/" w:date="2017-08-11T16:15:00Z">
        <w:r>
          <w:rPr>
            <w:rFonts w:hint="eastAsia" w:ascii="黑体" w:hAnsi="仿宋" w:eastAsia="黑体"/>
            <w:sz w:val="32"/>
            <w:szCs w:val="32"/>
          </w:rPr>
          <w:delText>一</w:delText>
        </w:r>
      </w:del>
      <w:ins w:id="159" w:author="Administrator" w:date="2017-08-07T22:55:00Z">
        <w:del w:id="160" w:author="市财政局/" w:date="2017-08-11T16:15:00Z">
          <w:r>
            <w:rPr>
              <w:rFonts w:hint="eastAsia" w:ascii="黑体" w:hAnsi="仿宋" w:eastAsia="黑体"/>
              <w:sz w:val="32"/>
              <w:szCs w:val="32"/>
            </w:rPr>
            <w:delText>）</w:delText>
          </w:r>
        </w:del>
      </w:ins>
      <w:del w:id="161" w:author="Administrator" w:date="2017-08-07T22:55:00Z">
        <w:r>
          <w:rPr>
            <w:rFonts w:hint="eastAsia" w:ascii="黑体" w:hAnsi="仿宋" w:eastAsia="黑体"/>
            <w:sz w:val="32"/>
            <w:szCs w:val="32"/>
          </w:rPr>
          <w:delText>、</w:delText>
        </w:r>
      </w:del>
      <w:r>
        <w:rPr>
          <w:rFonts w:hint="eastAsia" w:ascii="黑体" w:hAnsi="仿宋" w:eastAsia="黑体"/>
          <w:sz w:val="32"/>
          <w:szCs w:val="32"/>
        </w:rPr>
        <w:t>境外会计师事务所来内地临时办理审计业务的审批办事指南</w:t>
      </w:r>
      <w:del w:id="162" w:author="Administrator" w:date="2017-08-07T22:55:00Z">
        <w:r>
          <w:rPr>
            <w:rFonts w:hint="eastAsia" w:ascii="黑体" w:hAnsi="仿宋" w:eastAsia="黑体"/>
            <w:sz w:val="32"/>
            <w:szCs w:val="32"/>
          </w:rPr>
          <w:delText>和办事流程图</w:delText>
        </w:r>
      </w:del>
    </w:p>
    <w:p>
      <w:pPr>
        <w:spacing w:line="560" w:lineRule="exact"/>
        <w:ind w:firstLine="720" w:firstLineChars="225"/>
        <w:rPr>
          <w:rFonts w:hint="eastAsia" w:ascii="黑体" w:hAnsi="仿宋" w:eastAsia="黑体"/>
          <w:sz w:val="32"/>
          <w:szCs w:val="32"/>
          <w:rPrChange w:id="164" w:author="市财政局/" w:date="2018-05-21T09:33:00Z">
            <w:rPr>
              <w:rFonts w:hint="eastAsia" w:ascii="楷体_GB2312" w:hAnsi="仿宋" w:eastAsia="楷体_GB2312"/>
              <w:sz w:val="32"/>
              <w:szCs w:val="32"/>
            </w:rPr>
          </w:rPrChange>
        </w:rPr>
        <w:pPrChange w:id="163" w:author="市财政局/" w:date="2018-11-02T15:11:31Z">
          <w:pPr>
            <w:spacing w:line="600" w:lineRule="exact"/>
            <w:ind w:firstLine="720" w:firstLineChars="225"/>
          </w:pPr>
        </w:pPrChange>
      </w:pPr>
      <w:del w:id="165" w:author="Administrator" w:date="2017-08-07T22:55:00Z">
        <w:r>
          <w:rPr>
            <w:rFonts w:hint="eastAsia" w:ascii="黑体" w:hAnsi="仿宋" w:eastAsia="黑体"/>
            <w:sz w:val="32"/>
            <w:szCs w:val="32"/>
            <w:rPrChange w:id="166" w:author="市财政局/" w:date="2018-05-21T09:33:00Z">
              <w:rPr>
                <w:rFonts w:hint="eastAsia" w:ascii="楷体_GB2312" w:hAnsi="仿宋" w:eastAsia="楷体_GB2312"/>
                <w:sz w:val="32"/>
                <w:szCs w:val="32"/>
              </w:rPr>
            </w:rPrChange>
          </w:rPr>
          <w:delText>（一）办事指南</w:delText>
        </w:r>
      </w:del>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7" w:author="市财政局/" w:date="2018-10-23T15:42:25Z"/>
        </w:trPr>
        <w:tc>
          <w:tcPr>
            <w:tcW w:w="1422" w:type="dxa"/>
            <w:vAlign w:val="top"/>
          </w:tcPr>
          <w:p>
            <w:pPr>
              <w:spacing w:line="560" w:lineRule="exact"/>
              <w:rPr>
                <w:del w:id="169" w:author="市财政局/" w:date="2018-10-23T15:42:25Z"/>
                <w:rFonts w:hint="eastAsia" w:ascii="仿宋" w:hAnsi="仿宋" w:eastAsia="仿宋" w:cs="宋体"/>
                <w:kern w:val="0"/>
                <w:sz w:val="24"/>
                <w:rPrChange w:id="170" w:author="市财政局/" w:date="2018-10-23T15:42:14Z">
                  <w:rPr>
                    <w:del w:id="171" w:author="市财政局/" w:date="2018-10-23T15:42:25Z"/>
                    <w:rFonts w:hint="eastAsia" w:ascii="仿宋" w:hAnsi="仿宋" w:eastAsia="仿宋"/>
                    <w:sz w:val="24"/>
                  </w:rPr>
                </w:rPrChange>
              </w:rPr>
              <w:pPrChange w:id="168" w:author="市财政局/" w:date="2018-11-02T15:11:31Z">
                <w:pPr>
                  <w:spacing w:line="600" w:lineRule="exact"/>
                </w:pPr>
              </w:pPrChange>
            </w:pPr>
            <w:del w:id="172" w:author="市财政局/" w:date="2018-10-23T15:42:25Z">
              <w:r>
                <w:rPr>
                  <w:rFonts w:hint="eastAsia" w:ascii="仿宋" w:hAnsi="仿宋" w:eastAsia="仿宋" w:cs="宋体"/>
                  <w:kern w:val="0"/>
                  <w:sz w:val="24"/>
                  <w:rPrChange w:id="173" w:author="市财政局/" w:date="2018-10-23T15:42:14Z">
                    <w:rPr>
                      <w:rFonts w:hint="eastAsia" w:ascii="仿宋" w:hAnsi="仿宋" w:eastAsia="仿宋"/>
                      <w:sz w:val="24"/>
                    </w:rPr>
                  </w:rPrChange>
                </w:rPr>
                <w:delText>事项名称</w:delText>
              </w:r>
            </w:del>
          </w:p>
        </w:tc>
        <w:tc>
          <w:tcPr>
            <w:tcW w:w="7752" w:type="dxa"/>
            <w:vAlign w:val="top"/>
          </w:tcPr>
          <w:p>
            <w:pPr>
              <w:spacing w:line="560" w:lineRule="exact"/>
              <w:rPr>
                <w:del w:id="175" w:author="市财政局/" w:date="2018-10-23T15:42:25Z"/>
                <w:rFonts w:hint="eastAsia" w:ascii="仿宋" w:hAnsi="仿宋" w:eastAsia="仿宋"/>
                <w:sz w:val="24"/>
              </w:rPr>
              <w:pPrChange w:id="174" w:author="市财政局/" w:date="2018-11-02T15:11:31Z">
                <w:pPr>
                  <w:spacing w:line="600" w:lineRule="exact"/>
                </w:pPr>
              </w:pPrChange>
            </w:pPr>
            <w:del w:id="176" w:author="市财政局/" w:date="2018-10-23T15:42:25Z">
              <w:r>
                <w:rPr>
                  <w:rFonts w:hint="eastAsia" w:ascii="仿宋" w:hAnsi="仿宋" w:eastAsia="仿宋" w:cs="宋体"/>
                  <w:kern w:val="0"/>
                  <w:sz w:val="24"/>
                </w:rPr>
                <w:delText>境外会计师事务所来内地临时办理审计业务的审批</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7" w:author="市财政局/" w:date="2018-10-23T15:42:25Z"/>
        </w:trPr>
        <w:tc>
          <w:tcPr>
            <w:tcW w:w="1422" w:type="dxa"/>
            <w:vAlign w:val="top"/>
          </w:tcPr>
          <w:p>
            <w:pPr>
              <w:spacing w:line="560" w:lineRule="exact"/>
              <w:jc w:val="center"/>
              <w:rPr>
                <w:del w:id="179" w:author="市财政局/" w:date="2018-10-23T15:42:25Z"/>
                <w:rFonts w:hint="eastAsia" w:ascii="仿宋" w:hAnsi="仿宋" w:eastAsia="仿宋"/>
                <w:sz w:val="24"/>
              </w:rPr>
              <w:pPrChange w:id="178" w:author="市财政局/" w:date="2018-11-02T15:11:31Z">
                <w:pPr>
                  <w:spacing w:line="600" w:lineRule="exact"/>
                </w:pPr>
              </w:pPrChange>
            </w:pPr>
            <w:del w:id="180" w:author="市财政局/" w:date="2018-10-23T15:42:25Z">
              <w:r>
                <w:rPr>
                  <w:rFonts w:hint="eastAsia" w:ascii="仿宋" w:hAnsi="仿宋" w:eastAsia="仿宋"/>
                  <w:sz w:val="24"/>
                </w:rPr>
                <w:delText>事项编码</w:delText>
              </w:r>
            </w:del>
          </w:p>
        </w:tc>
        <w:tc>
          <w:tcPr>
            <w:tcW w:w="7752" w:type="dxa"/>
            <w:vAlign w:val="top"/>
          </w:tcPr>
          <w:p>
            <w:pPr>
              <w:spacing w:line="560" w:lineRule="exact"/>
              <w:rPr>
                <w:del w:id="182" w:author="市财政局/" w:date="2018-10-23T15:42:25Z"/>
                <w:rFonts w:hint="eastAsia" w:ascii="仿宋" w:hAnsi="仿宋" w:eastAsia="仿宋"/>
                <w:sz w:val="24"/>
              </w:rPr>
              <w:pPrChange w:id="181" w:author="市财政局/" w:date="2018-11-02T15:11:31Z">
                <w:pPr>
                  <w:spacing w:line="600" w:lineRule="exact"/>
                </w:pPr>
              </w:pPrChange>
            </w:pPr>
            <w:del w:id="183" w:author="市财政局/" w:date="2018-10-23T15:42:25Z">
              <w:r>
                <w:rPr>
                  <w:rFonts w:ascii="仿宋" w:hAnsi="仿宋" w:eastAsia="仿宋"/>
                  <w:sz w:val="24"/>
                </w:rPr>
                <w:delText>350500080-</w:delText>
              </w:r>
            </w:del>
            <w:del w:id="184" w:author="市财政局/" w:date="2018-10-23T15:42:25Z">
              <w:r>
                <w:rPr>
                  <w:rFonts w:hint="eastAsia" w:ascii="仿宋" w:hAnsi="仿宋" w:eastAsia="仿宋"/>
                  <w:sz w:val="24"/>
                </w:rPr>
                <w:delText>XK</w:delText>
              </w:r>
            </w:del>
            <w:del w:id="185" w:author="市财政局/" w:date="2018-10-23T15:42:25Z">
              <w:r>
                <w:rPr>
                  <w:rFonts w:ascii="仿宋" w:hAnsi="仿宋" w:eastAsia="仿宋"/>
                  <w:sz w:val="24"/>
                </w:rPr>
                <w:delText>-001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6" w:author="市财政局/" w:date="2018-10-23T15:42:25Z"/>
        </w:trPr>
        <w:tc>
          <w:tcPr>
            <w:tcW w:w="1422" w:type="dxa"/>
            <w:vAlign w:val="top"/>
          </w:tcPr>
          <w:p>
            <w:pPr>
              <w:spacing w:line="560" w:lineRule="exact"/>
              <w:jc w:val="center"/>
              <w:rPr>
                <w:del w:id="188" w:author="市财政局/" w:date="2018-10-23T15:42:25Z"/>
                <w:rFonts w:hint="eastAsia" w:ascii="仿宋" w:hAnsi="仿宋" w:eastAsia="仿宋"/>
                <w:sz w:val="24"/>
              </w:rPr>
              <w:pPrChange w:id="187" w:author="市财政局/" w:date="2018-11-02T15:11:31Z">
                <w:pPr>
                  <w:spacing w:line="600" w:lineRule="exact"/>
                </w:pPr>
              </w:pPrChange>
            </w:pPr>
            <w:del w:id="189" w:author="市财政局/" w:date="2018-10-23T15:42:25Z">
              <w:r>
                <w:rPr>
                  <w:rFonts w:hint="eastAsia" w:ascii="仿宋" w:hAnsi="仿宋" w:eastAsia="仿宋"/>
                  <w:sz w:val="24"/>
                </w:rPr>
                <w:delText>事项性质</w:delText>
              </w:r>
            </w:del>
          </w:p>
        </w:tc>
        <w:tc>
          <w:tcPr>
            <w:tcW w:w="7752" w:type="dxa"/>
            <w:vAlign w:val="top"/>
          </w:tcPr>
          <w:p>
            <w:pPr>
              <w:spacing w:line="560" w:lineRule="exact"/>
              <w:rPr>
                <w:del w:id="191" w:author="市财政局/" w:date="2018-10-23T15:42:25Z"/>
                <w:rFonts w:hint="eastAsia" w:ascii="仿宋" w:hAnsi="仿宋" w:eastAsia="仿宋"/>
                <w:sz w:val="24"/>
              </w:rPr>
              <w:pPrChange w:id="190" w:author="市财政局/" w:date="2018-11-02T15:11:31Z">
                <w:pPr>
                  <w:spacing w:line="600" w:lineRule="exact"/>
                </w:pPr>
              </w:pPrChange>
            </w:pPr>
            <w:del w:id="192" w:author="市财政局/" w:date="2018-10-23T15:42:25Z">
              <w:r>
                <w:rPr>
                  <w:rFonts w:hint="eastAsia" w:ascii="仿宋" w:hAnsi="仿宋" w:eastAsia="仿宋"/>
                  <w:sz w:val="24"/>
                </w:rPr>
                <w:delText>行政许可</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3" w:author="市财政局/" w:date="2018-10-23T15:42:25Z"/>
        </w:trPr>
        <w:tc>
          <w:tcPr>
            <w:tcW w:w="1422" w:type="dxa"/>
            <w:vAlign w:val="top"/>
          </w:tcPr>
          <w:p>
            <w:pPr>
              <w:spacing w:line="560" w:lineRule="exact"/>
              <w:jc w:val="center"/>
              <w:rPr>
                <w:del w:id="195" w:author="市财政局/" w:date="2018-10-23T15:42:25Z"/>
                <w:rFonts w:hint="eastAsia" w:ascii="仿宋" w:hAnsi="仿宋" w:eastAsia="仿宋"/>
                <w:sz w:val="24"/>
              </w:rPr>
              <w:pPrChange w:id="194" w:author="市财政局/" w:date="2018-11-02T15:11:31Z">
                <w:pPr>
                  <w:spacing w:line="600" w:lineRule="exact"/>
                </w:pPr>
              </w:pPrChange>
            </w:pPr>
            <w:del w:id="196" w:author="市财政局/" w:date="2018-10-23T15:42:25Z">
              <w:r>
                <w:rPr>
                  <w:rFonts w:hint="eastAsia" w:ascii="仿宋" w:hAnsi="仿宋" w:eastAsia="仿宋"/>
                  <w:sz w:val="24"/>
                </w:rPr>
                <w:delText>事项类别</w:delText>
              </w:r>
            </w:del>
          </w:p>
        </w:tc>
        <w:tc>
          <w:tcPr>
            <w:tcW w:w="7752" w:type="dxa"/>
            <w:vAlign w:val="top"/>
          </w:tcPr>
          <w:p>
            <w:pPr>
              <w:spacing w:line="560" w:lineRule="exact"/>
              <w:rPr>
                <w:del w:id="198" w:author="市财政局/" w:date="2018-10-23T15:42:25Z"/>
                <w:rFonts w:hint="eastAsia" w:ascii="仿宋" w:hAnsi="仿宋" w:eastAsia="仿宋"/>
                <w:sz w:val="24"/>
              </w:rPr>
              <w:pPrChange w:id="197" w:author="市财政局/" w:date="2018-11-02T15:11:31Z">
                <w:pPr>
                  <w:spacing w:line="600" w:lineRule="exact"/>
                </w:pPr>
              </w:pPrChange>
            </w:pPr>
            <w:del w:id="199" w:author="市财政局/" w:date="2018-10-23T15:42:25Z">
              <w:r>
                <w:rPr>
                  <w:rFonts w:hint="eastAsia" w:ascii="仿宋" w:hAnsi="仿宋" w:eastAsia="仿宋"/>
                  <w:sz w:val="24"/>
                </w:rPr>
                <w:delText>承诺件</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0" w:author="市财政局/" w:date="2018-10-23T15:42:25Z"/>
        </w:trPr>
        <w:tc>
          <w:tcPr>
            <w:tcW w:w="1422" w:type="dxa"/>
            <w:vAlign w:val="center"/>
          </w:tcPr>
          <w:p>
            <w:pPr>
              <w:spacing w:line="560" w:lineRule="exact"/>
              <w:jc w:val="center"/>
              <w:rPr>
                <w:del w:id="202" w:author="市财政局/" w:date="2018-10-23T15:42:25Z"/>
                <w:rFonts w:hint="eastAsia" w:ascii="仿宋" w:hAnsi="仿宋" w:eastAsia="仿宋"/>
                <w:sz w:val="24"/>
              </w:rPr>
              <w:pPrChange w:id="201" w:author="市财政局/" w:date="2018-11-02T15:11:31Z">
                <w:pPr>
                  <w:spacing w:line="600" w:lineRule="exact"/>
                  <w:jc w:val="center"/>
                </w:pPr>
              </w:pPrChange>
            </w:pPr>
            <w:del w:id="203" w:author="市财政局/" w:date="2018-10-23T15:42:25Z">
              <w:r>
                <w:rPr>
                  <w:rFonts w:hint="eastAsia" w:ascii="仿宋" w:hAnsi="仿宋" w:eastAsia="仿宋"/>
                  <w:sz w:val="24"/>
                </w:rPr>
                <w:delText>办理依据</w:delText>
              </w:r>
            </w:del>
          </w:p>
        </w:tc>
        <w:tc>
          <w:tcPr>
            <w:tcW w:w="7752" w:type="dxa"/>
            <w:vAlign w:val="top"/>
          </w:tcPr>
          <w:p>
            <w:pPr>
              <w:numPr>
                <w:ins w:id="205" w:author="市财政局/" w:date=""/>
              </w:numPr>
              <w:spacing w:line="560" w:lineRule="exact"/>
              <w:rPr>
                <w:ins w:id="206" w:author="税政法制科/陈玉聪" w:date="2017-08-09T11:10:00Z"/>
                <w:del w:id="207" w:author="市财政局/" w:date="2018-10-23T15:42:25Z"/>
                <w:rFonts w:hint="eastAsia" w:ascii="仿宋" w:hAnsi="仿宋" w:eastAsia="仿宋" w:cs="宋体"/>
                <w:kern w:val="0"/>
                <w:sz w:val="24"/>
              </w:rPr>
              <w:pPrChange w:id="204" w:author="市财政局/" w:date="2018-11-02T15:11:31Z">
                <w:pPr>
                  <w:spacing w:line="360" w:lineRule="exact"/>
                </w:pPr>
              </w:pPrChange>
            </w:pPr>
            <w:ins w:id="208" w:author="税政法制科/陈玉聪" w:date="2017-08-09T11:10:00Z">
              <w:del w:id="209" w:author="市财政局/" w:date="2018-10-23T15:42:25Z">
                <w:r>
                  <w:rPr>
                    <w:rFonts w:hint="eastAsia" w:ascii="仿宋" w:hAnsi="仿宋" w:eastAsia="仿宋" w:cs="宋体"/>
                    <w:kern w:val="0"/>
                    <w:sz w:val="24"/>
                  </w:rPr>
                  <w:delText>1.</w:delText>
                </w:r>
              </w:del>
            </w:ins>
            <w:ins w:id="210" w:author="税政法制科/陈玉聪" w:date="2017-08-09T11:10:00Z">
              <w:del w:id="211" w:author="市财政局/" w:date="2018-10-23T15:42:25Z">
                <w:r>
                  <w:rPr>
                    <w:rFonts w:ascii="仿宋" w:hAnsi="仿宋" w:eastAsia="仿宋" w:cs="宋体"/>
                    <w:kern w:val="0"/>
                    <w:sz w:val="24"/>
                  </w:rPr>
                  <w:delText>《中华人民共和国注册会计师法》</w:delText>
                </w:r>
              </w:del>
            </w:ins>
            <w:ins w:id="212" w:author="税政法制科/陈玉聪" w:date="2017-08-09T11:10:00Z">
              <w:del w:id="213" w:author="市财政局/" w:date="2018-10-23T15:42:25Z">
                <w:r>
                  <w:rPr>
                    <w:rFonts w:hint="eastAsia" w:ascii="仿宋" w:hAnsi="仿宋" w:eastAsia="仿宋" w:cs="宋体"/>
                    <w:kern w:val="0"/>
                    <w:sz w:val="24"/>
                  </w:rPr>
                  <w:delText>第四十四条；</w:delText>
                </w:r>
              </w:del>
            </w:ins>
            <w:ins w:id="214" w:author="税政法制科/陈玉聪" w:date="2017-08-09T11:10:00Z">
              <w:del w:id="215" w:author="市财政局/" w:date="2018-10-23T15:42:25Z">
                <w:r>
                  <w:rPr>
                    <w:rFonts w:ascii="仿宋" w:hAnsi="仿宋" w:eastAsia="仿宋" w:cs="宋体"/>
                    <w:kern w:val="0"/>
                    <w:sz w:val="24"/>
                  </w:rPr>
                  <w:br w:type="textWrapping"/>
                </w:r>
              </w:del>
            </w:ins>
            <w:ins w:id="216" w:author="税政法制科/陈玉聪" w:date="2017-08-09T11:10:00Z">
              <w:del w:id="217" w:author="市财政局/" w:date="2018-10-23T15:42:25Z">
                <w:r>
                  <w:rPr>
                    <w:rFonts w:hint="eastAsia" w:ascii="仿宋" w:hAnsi="仿宋" w:eastAsia="仿宋" w:cs="宋体"/>
                    <w:kern w:val="0"/>
                    <w:sz w:val="24"/>
                  </w:rPr>
                  <w:delText>2.</w:delText>
                </w:r>
              </w:del>
            </w:ins>
            <w:ins w:id="218" w:author="税政法制科/陈玉聪" w:date="2017-08-09T11:10:00Z">
              <w:del w:id="219" w:author="市财政局/" w:date="2018-10-23T15:42:25Z">
                <w:r>
                  <w:rPr>
                    <w:rFonts w:ascii="仿宋" w:hAnsi="仿宋" w:eastAsia="仿宋" w:cs="宋体"/>
                    <w:kern w:val="0"/>
                    <w:sz w:val="24"/>
                  </w:rPr>
                  <w:delText>《境外会计师事务所在中国内地临时执行审计业务暂行规定》（财会〔2011〕4号）</w:delText>
                </w:r>
              </w:del>
            </w:ins>
            <w:ins w:id="220" w:author="税政法制科/陈玉聪" w:date="2017-08-09T11:10:00Z">
              <w:del w:id="221" w:author="市财政局/" w:date="2018-10-23T15:42:25Z">
                <w:r>
                  <w:rPr>
                    <w:rFonts w:hint="eastAsia" w:ascii="仿宋" w:hAnsi="仿宋" w:eastAsia="仿宋" w:cs="宋体"/>
                    <w:kern w:val="0"/>
                    <w:sz w:val="24"/>
                  </w:rPr>
                  <w:delText>；</w:delText>
                </w:r>
              </w:del>
            </w:ins>
            <w:ins w:id="222" w:author="税政法制科/陈玉聪" w:date="2017-08-09T11:10:00Z">
              <w:del w:id="223" w:author="市财政局/" w:date="2018-10-23T15:42:25Z">
                <w:r>
                  <w:rPr>
                    <w:rFonts w:ascii="仿宋" w:hAnsi="仿宋" w:eastAsia="仿宋" w:cs="宋体"/>
                    <w:kern w:val="0"/>
                    <w:sz w:val="24"/>
                  </w:rPr>
                  <w:br w:type="textWrapping"/>
                </w:r>
              </w:del>
            </w:ins>
            <w:ins w:id="224" w:author="税政法制科/陈玉聪" w:date="2017-08-09T11:10:00Z">
              <w:del w:id="225" w:author="市财政局/" w:date="2018-10-23T15:42:25Z">
                <w:r>
                  <w:rPr>
                    <w:rFonts w:hint="eastAsia" w:ascii="仿宋" w:hAnsi="仿宋" w:eastAsia="仿宋" w:cs="宋体"/>
                    <w:kern w:val="0"/>
                    <w:sz w:val="24"/>
                  </w:rPr>
                  <w:delText>3.</w:delText>
                </w:r>
              </w:del>
            </w:ins>
            <w:ins w:id="226" w:author="税政法制科/陈玉聪" w:date="2017-08-09T11:10:00Z">
              <w:del w:id="227" w:author="市财政局/" w:date="2018-10-23T15:42:25Z">
                <w:r>
                  <w:rPr>
                    <w:rFonts w:ascii="仿宋" w:hAnsi="仿宋" w:eastAsia="仿宋" w:cs="宋体"/>
                    <w:kern w:val="0"/>
                    <w:sz w:val="24"/>
                  </w:rPr>
                  <w:delText>《关于适当简化港澳台会计师事务所来内地临时执行审计业务申请材料的通知》（财会〔2012〕16号）</w:delText>
                </w:r>
              </w:del>
            </w:ins>
            <w:ins w:id="228" w:author="税政法制科/陈玉聪" w:date="2017-08-09T11:10:00Z">
              <w:del w:id="229" w:author="市财政局/" w:date="2018-10-23T15:42:25Z">
                <w:r>
                  <w:rPr>
                    <w:rFonts w:hint="eastAsia" w:ascii="仿宋" w:hAnsi="仿宋" w:eastAsia="仿宋" w:cs="宋体"/>
                    <w:kern w:val="0"/>
                    <w:sz w:val="24"/>
                  </w:rPr>
                  <w:delText>；</w:delText>
                </w:r>
              </w:del>
            </w:ins>
          </w:p>
          <w:p>
            <w:pPr>
              <w:numPr>
                <w:ins w:id="231" w:author="市财政局/" w:date=""/>
              </w:numPr>
              <w:spacing w:line="560" w:lineRule="exact"/>
              <w:rPr>
                <w:ins w:id="232" w:author="税政法制科/陈玉聪" w:date="2017-08-09T11:10:00Z"/>
                <w:del w:id="233" w:author="市财政局/" w:date="2018-10-23T15:42:25Z"/>
                <w:rFonts w:hint="eastAsia" w:ascii="仿宋" w:hAnsi="仿宋" w:eastAsia="仿宋" w:cs="宋体"/>
                <w:kern w:val="0"/>
                <w:sz w:val="24"/>
              </w:rPr>
              <w:pPrChange w:id="230" w:author="市财政局/" w:date="2018-11-02T15:11:31Z">
                <w:pPr>
                  <w:spacing w:line="360" w:lineRule="exact"/>
                </w:pPr>
              </w:pPrChange>
            </w:pPr>
            <w:ins w:id="234" w:author="税政法制科/陈玉聪" w:date="2017-08-09T11:10:00Z">
              <w:del w:id="235" w:author="市财政局/" w:date="2018-10-23T15:42:25Z">
                <w:r>
                  <w:rPr>
                    <w:rFonts w:hint="eastAsia" w:ascii="仿宋" w:hAnsi="仿宋" w:eastAsia="仿宋" w:cs="宋体"/>
                    <w:kern w:val="0"/>
                    <w:sz w:val="24"/>
                  </w:rPr>
                  <w:delText>4.</w:delText>
                </w:r>
              </w:del>
            </w:ins>
            <w:ins w:id="236" w:author="税政法制科/陈玉聪" w:date="2017-08-09T11:10:00Z">
              <w:del w:id="237" w:author="市财政局/" w:date="2018-10-23T15:42:25Z">
                <w:r>
                  <w:rPr>
                    <w:rFonts w:ascii="仿宋" w:hAnsi="仿宋" w:eastAsia="仿宋" w:cs="宋体"/>
                    <w:kern w:val="0"/>
                    <w:sz w:val="24"/>
                  </w:rPr>
                  <w:delText xml:space="preserve">《关于下放境外会计师事务所在中国内地临时执行审计业务审批项目有关政策衔接问题的通知》（财会[2013]25号） </w:delText>
                </w:r>
              </w:del>
            </w:ins>
            <w:ins w:id="238" w:author="税政法制科/陈玉聪" w:date="2017-08-09T11:10:00Z">
              <w:del w:id="239" w:author="市财政局/" w:date="2018-10-23T15:42:25Z">
                <w:r>
                  <w:rPr>
                    <w:rFonts w:hint="eastAsia" w:ascii="仿宋" w:hAnsi="仿宋" w:eastAsia="仿宋" w:cs="宋体"/>
                    <w:kern w:val="0"/>
                    <w:sz w:val="24"/>
                  </w:rPr>
                  <w:delText>；</w:delText>
                </w:r>
              </w:del>
            </w:ins>
          </w:p>
          <w:p>
            <w:pPr>
              <w:numPr>
                <w:ins w:id="241" w:author="市财政局/" w:date=""/>
              </w:numPr>
              <w:spacing w:line="560" w:lineRule="exact"/>
              <w:rPr>
                <w:del w:id="242" w:author="市财政局/" w:date="2018-10-23T15:42:25Z"/>
                <w:rFonts w:hint="eastAsia" w:ascii="仿宋" w:hAnsi="仿宋" w:eastAsia="仿宋" w:cs="宋体"/>
                <w:kern w:val="0"/>
                <w:sz w:val="24"/>
              </w:rPr>
              <w:pPrChange w:id="240" w:author="市财政局/" w:date="2018-11-02T15:11:31Z">
                <w:pPr>
                  <w:spacing w:line="360" w:lineRule="exact"/>
                </w:pPr>
              </w:pPrChange>
            </w:pPr>
            <w:ins w:id="243" w:author="税政法制科/陈玉聪" w:date="2017-08-09T11:10:00Z">
              <w:del w:id="244" w:author="市财政局/" w:date="2018-10-23T15:42:25Z">
                <w:r>
                  <w:rPr>
                    <w:rFonts w:hint="eastAsia" w:ascii="仿宋" w:hAnsi="仿宋" w:eastAsia="仿宋" w:cs="宋体"/>
                    <w:kern w:val="0"/>
                    <w:sz w:val="24"/>
                  </w:rPr>
                  <w:delText>5.</w:delText>
                </w:r>
              </w:del>
            </w:ins>
            <w:ins w:id="245" w:author="税政法制科/陈玉聪" w:date="2017-08-09T11:10:00Z">
              <w:del w:id="246" w:author="市财政局/" w:date="2018-10-23T15:42:25Z">
                <w:r>
                  <w:rPr>
                    <w:rFonts w:ascii="仿宋" w:hAnsi="仿宋" w:eastAsia="仿宋" w:cs="宋体"/>
                    <w:kern w:val="0"/>
                    <w:sz w:val="24"/>
                  </w:rPr>
                  <w:delText>《福建省财政厅关于委托设区市财政局在辖区内实施注册会计师行业行政管理涉及的行政审批及公共服务事项的通知》（闽财会[2015]34号）</w:delText>
                </w:r>
              </w:del>
            </w:ins>
            <w:del w:id="247" w:author="市财政局/" w:date="2018-10-23T15:42:25Z">
              <w:r>
                <w:rPr>
                  <w:rFonts w:hint="eastAsia" w:ascii="仿宋" w:hAnsi="仿宋" w:eastAsia="仿宋" w:cs="宋体"/>
                  <w:kern w:val="0"/>
                  <w:sz w:val="24"/>
                </w:rPr>
                <w:delText>1.</w:delText>
              </w:r>
            </w:del>
            <w:del w:id="248" w:author="市财政局/" w:date="2018-10-23T15:42:25Z">
              <w:r>
                <w:rPr>
                  <w:rFonts w:ascii="仿宋" w:hAnsi="仿宋" w:eastAsia="仿宋" w:cs="宋体"/>
                  <w:kern w:val="0"/>
                  <w:sz w:val="24"/>
                </w:rPr>
                <w:delText>《中华人民共和国注册会计师法》</w:delText>
              </w:r>
            </w:del>
            <w:del w:id="249" w:author="市财政局/" w:date="2018-10-23T15:42:25Z">
              <w:r>
                <w:rPr>
                  <w:rFonts w:hint="eastAsia" w:ascii="仿宋" w:hAnsi="仿宋" w:eastAsia="仿宋" w:cs="宋体"/>
                  <w:kern w:val="0"/>
                  <w:sz w:val="24"/>
                </w:rPr>
                <w:delText>第四十四条；</w:delText>
              </w:r>
            </w:del>
            <w:del w:id="250" w:author="市财政局/" w:date="2018-10-23T15:42:25Z">
              <w:r>
                <w:rPr>
                  <w:rFonts w:ascii="仿宋" w:hAnsi="仿宋" w:eastAsia="仿宋" w:cs="宋体"/>
                  <w:kern w:val="0"/>
                  <w:sz w:val="24"/>
                </w:rPr>
                <w:br w:type="textWrapping"/>
              </w:r>
            </w:del>
            <w:del w:id="251" w:author="市财政局/" w:date="2018-10-23T15:42:25Z">
              <w:r>
                <w:rPr>
                  <w:rFonts w:hint="eastAsia" w:ascii="仿宋" w:hAnsi="仿宋" w:eastAsia="仿宋" w:cs="宋体"/>
                  <w:kern w:val="0"/>
                  <w:sz w:val="24"/>
                </w:rPr>
                <w:delText>2.</w:delText>
              </w:r>
            </w:del>
            <w:del w:id="252" w:author="市财政局/" w:date="2018-10-23T15:42:25Z">
              <w:r>
                <w:rPr>
                  <w:rFonts w:ascii="仿宋" w:hAnsi="仿宋" w:eastAsia="仿宋" w:cs="宋体"/>
                  <w:kern w:val="0"/>
                  <w:sz w:val="24"/>
                </w:rPr>
                <w:delText>《境外会计师事务所在中国内地临时执行审计业务暂行规定》（财会〔2011〕4号）</w:delText>
              </w:r>
            </w:del>
            <w:del w:id="253" w:author="市财政局/" w:date="2018-10-23T15:42:25Z">
              <w:r>
                <w:rPr>
                  <w:rFonts w:hint="eastAsia" w:ascii="仿宋" w:hAnsi="仿宋" w:eastAsia="仿宋" w:cs="宋体"/>
                  <w:kern w:val="0"/>
                  <w:sz w:val="24"/>
                </w:rPr>
                <w:delText>；</w:delText>
              </w:r>
            </w:del>
            <w:del w:id="254" w:author="市财政局/" w:date="2018-10-23T15:42:25Z">
              <w:r>
                <w:rPr>
                  <w:rFonts w:ascii="仿宋" w:hAnsi="仿宋" w:eastAsia="仿宋" w:cs="宋体"/>
                  <w:kern w:val="0"/>
                  <w:sz w:val="24"/>
                </w:rPr>
                <w:br w:type="textWrapping"/>
              </w:r>
            </w:del>
            <w:del w:id="255" w:author="市财政局/" w:date="2018-10-23T15:42:25Z">
              <w:r>
                <w:rPr>
                  <w:rFonts w:hint="eastAsia" w:ascii="仿宋" w:hAnsi="仿宋" w:eastAsia="仿宋" w:cs="宋体"/>
                  <w:kern w:val="0"/>
                  <w:sz w:val="24"/>
                </w:rPr>
                <w:delText>3.</w:delText>
              </w:r>
            </w:del>
            <w:del w:id="256" w:author="市财政局/" w:date="2018-10-23T15:42:25Z">
              <w:r>
                <w:rPr>
                  <w:rFonts w:ascii="仿宋" w:hAnsi="仿宋" w:eastAsia="仿宋" w:cs="宋体"/>
                  <w:kern w:val="0"/>
                  <w:sz w:val="24"/>
                </w:rPr>
                <w:delText>《关于适当简化港澳台会计师事务所来内地临时执行审计业务申请材料的通知》（财会〔2012〕16号）</w:delText>
              </w:r>
            </w:del>
            <w:del w:id="257" w:author="市财政局/" w:date="2018-10-23T15:42:25Z">
              <w:r>
                <w:rPr>
                  <w:rFonts w:hint="eastAsia" w:ascii="仿宋" w:hAnsi="仿宋" w:eastAsia="仿宋" w:cs="宋体"/>
                  <w:kern w:val="0"/>
                  <w:sz w:val="24"/>
                </w:rPr>
                <w:delText>；</w:delText>
              </w:r>
            </w:del>
          </w:p>
          <w:p>
            <w:pPr>
              <w:spacing w:line="560" w:lineRule="exact"/>
              <w:rPr>
                <w:del w:id="259" w:author="市财政局/" w:date="2018-10-23T15:42:25Z"/>
                <w:rFonts w:hint="eastAsia" w:ascii="仿宋" w:hAnsi="仿宋" w:eastAsia="仿宋" w:cs="宋体"/>
                <w:kern w:val="0"/>
                <w:sz w:val="24"/>
              </w:rPr>
              <w:pPrChange w:id="258" w:author="市财政局/" w:date="2018-11-02T15:11:31Z">
                <w:pPr>
                  <w:spacing w:line="360" w:lineRule="exact"/>
                </w:pPr>
              </w:pPrChange>
            </w:pPr>
            <w:del w:id="260" w:author="市财政局/" w:date="2018-10-23T15:42:25Z">
              <w:r>
                <w:rPr>
                  <w:rFonts w:hint="eastAsia" w:ascii="仿宋" w:hAnsi="仿宋" w:eastAsia="仿宋" w:cs="宋体"/>
                  <w:kern w:val="0"/>
                  <w:sz w:val="24"/>
                </w:rPr>
                <w:delText>4.</w:delText>
              </w:r>
            </w:del>
            <w:del w:id="261" w:author="市财政局/" w:date="2018-10-23T15:42:25Z">
              <w:r>
                <w:rPr>
                  <w:rFonts w:ascii="仿宋" w:hAnsi="仿宋" w:eastAsia="仿宋" w:cs="宋体"/>
                  <w:kern w:val="0"/>
                  <w:sz w:val="24"/>
                </w:rPr>
                <w:delText xml:space="preserve">《关于下放境外会计师事务所在中国内地临时执行审计业务审批项目有关政策衔接问题的通知》（财会[2013]25号） </w:delText>
              </w:r>
            </w:del>
            <w:del w:id="262" w:author="市财政局/" w:date="2018-10-23T15:42:25Z">
              <w:r>
                <w:rPr>
                  <w:rFonts w:hint="eastAsia" w:ascii="仿宋" w:hAnsi="仿宋" w:eastAsia="仿宋" w:cs="宋体"/>
                  <w:kern w:val="0"/>
                  <w:sz w:val="24"/>
                </w:rPr>
                <w:delText>；</w:delText>
              </w:r>
            </w:del>
          </w:p>
          <w:p>
            <w:pPr>
              <w:spacing w:line="560" w:lineRule="exact"/>
              <w:rPr>
                <w:del w:id="264" w:author="市财政局/" w:date="2018-10-23T15:42:25Z"/>
                <w:rFonts w:hint="eastAsia" w:ascii="仿宋" w:hAnsi="仿宋" w:eastAsia="仿宋" w:cs="宋体"/>
                <w:kern w:val="0"/>
                <w:sz w:val="24"/>
              </w:rPr>
              <w:pPrChange w:id="263" w:author="市财政局/" w:date="2018-11-02T15:11:31Z">
                <w:pPr>
                  <w:spacing w:line="360" w:lineRule="exact"/>
                </w:pPr>
              </w:pPrChange>
            </w:pPr>
            <w:del w:id="265" w:author="市财政局/" w:date="2018-10-23T15:42:25Z">
              <w:r>
                <w:rPr>
                  <w:rFonts w:hint="eastAsia" w:ascii="仿宋" w:hAnsi="仿宋" w:eastAsia="仿宋" w:cs="宋体"/>
                  <w:kern w:val="0"/>
                  <w:sz w:val="24"/>
                </w:rPr>
                <w:delText>5.</w:delText>
              </w:r>
            </w:del>
            <w:del w:id="266" w:author="市财政局/" w:date="2018-10-23T15:42:25Z">
              <w:r>
                <w:rPr>
                  <w:rFonts w:ascii="仿宋" w:hAnsi="仿宋" w:eastAsia="仿宋" w:cs="宋体"/>
                  <w:kern w:val="0"/>
                  <w:sz w:val="24"/>
                </w:rPr>
                <w:delText>《福建省财政厅关于委托设区市财政局在辖区内实施注册会计师行业行政管理涉及的行政审批及公共服务事项的通知》（闽财会[2015]34号）</w:delText>
              </w:r>
            </w:del>
            <w:del w:id="267" w:author="市财政局/" w:date="2018-10-23T15:42:25Z">
              <w:r>
                <w:rPr>
                  <w:rFonts w:hint="eastAsia" w:ascii="仿宋" w:hAnsi="仿宋" w:eastAsia="仿宋" w:cs="宋体"/>
                  <w:kern w:val="0"/>
                  <w:sz w:val="24"/>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68" w:author="市财政局/" w:date="2018-10-23T15:42:25Z"/>
        </w:trPr>
        <w:tc>
          <w:tcPr>
            <w:tcW w:w="1422" w:type="dxa"/>
            <w:vAlign w:val="center"/>
          </w:tcPr>
          <w:p>
            <w:pPr>
              <w:spacing w:line="560" w:lineRule="exact"/>
              <w:jc w:val="center"/>
              <w:rPr>
                <w:del w:id="270" w:author="市财政局/" w:date="2018-10-23T15:42:25Z"/>
                <w:rFonts w:hint="eastAsia" w:ascii="仿宋" w:hAnsi="仿宋" w:eastAsia="仿宋"/>
                <w:sz w:val="24"/>
              </w:rPr>
              <w:pPrChange w:id="269" w:author="市财政局/" w:date="2018-11-02T15:11:31Z">
                <w:pPr>
                  <w:spacing w:line="600" w:lineRule="exact"/>
                </w:pPr>
              </w:pPrChange>
            </w:pPr>
            <w:del w:id="271" w:author="市财政局/" w:date="2018-10-23T15:42:25Z">
              <w:r>
                <w:rPr>
                  <w:rFonts w:hint="eastAsia" w:ascii="仿宋" w:hAnsi="仿宋" w:eastAsia="仿宋"/>
                  <w:sz w:val="24"/>
                </w:rPr>
                <w:delText>申报对象</w:delText>
              </w:r>
            </w:del>
          </w:p>
        </w:tc>
        <w:tc>
          <w:tcPr>
            <w:tcW w:w="7752" w:type="dxa"/>
            <w:vAlign w:val="center"/>
          </w:tcPr>
          <w:p>
            <w:pPr>
              <w:spacing w:line="560" w:lineRule="exact"/>
              <w:rPr>
                <w:del w:id="273" w:author="市财政局/" w:date="2018-10-23T15:42:25Z"/>
                <w:rFonts w:hint="eastAsia" w:ascii="仿宋" w:hAnsi="仿宋" w:eastAsia="仿宋" w:cs="宋体"/>
                <w:kern w:val="0"/>
                <w:sz w:val="24"/>
              </w:rPr>
              <w:pPrChange w:id="272" w:author="市财政局/" w:date="2018-11-02T15:11:31Z">
                <w:pPr>
                  <w:spacing w:line="360" w:lineRule="exact"/>
                </w:pPr>
              </w:pPrChange>
            </w:pPr>
            <w:del w:id="274" w:author="市财政局/" w:date="2018-10-23T15:42:25Z">
              <w:r>
                <w:rPr>
                  <w:rFonts w:hint="eastAsia" w:ascii="仿宋" w:hAnsi="仿宋" w:eastAsia="仿宋" w:cs="宋体"/>
                  <w:kern w:val="0"/>
                  <w:sz w:val="24"/>
                </w:rPr>
                <w:delText>企业</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75" w:author="市财政局/" w:date="2018-10-23T15:42:25Z"/>
        </w:trPr>
        <w:tc>
          <w:tcPr>
            <w:tcW w:w="1422" w:type="dxa"/>
            <w:vAlign w:val="center"/>
          </w:tcPr>
          <w:p>
            <w:pPr>
              <w:spacing w:line="560" w:lineRule="exact"/>
              <w:jc w:val="center"/>
              <w:rPr>
                <w:del w:id="277" w:author="市财政局/" w:date="2018-10-23T15:42:25Z"/>
                <w:rFonts w:hint="eastAsia" w:ascii="仿宋" w:hAnsi="仿宋" w:eastAsia="仿宋"/>
                <w:sz w:val="24"/>
              </w:rPr>
              <w:pPrChange w:id="276" w:author="市财政局/" w:date="2018-11-02T15:11:31Z">
                <w:pPr>
                  <w:spacing w:line="600" w:lineRule="exact"/>
                </w:pPr>
              </w:pPrChange>
            </w:pPr>
            <w:del w:id="278" w:author="市财政局/" w:date="2018-10-23T15:42:25Z">
              <w:r>
                <w:rPr>
                  <w:rFonts w:hint="eastAsia" w:ascii="仿宋" w:hAnsi="仿宋" w:eastAsia="仿宋"/>
                  <w:sz w:val="24"/>
                </w:rPr>
                <w:delText>实施部门</w:delText>
              </w:r>
            </w:del>
          </w:p>
        </w:tc>
        <w:tc>
          <w:tcPr>
            <w:tcW w:w="7752" w:type="dxa"/>
            <w:vAlign w:val="center"/>
          </w:tcPr>
          <w:p>
            <w:pPr>
              <w:spacing w:line="560" w:lineRule="exact"/>
              <w:rPr>
                <w:del w:id="280" w:author="市财政局/" w:date="2018-10-23T15:42:25Z"/>
                <w:rFonts w:hint="eastAsia" w:ascii="仿宋" w:hAnsi="仿宋" w:eastAsia="仿宋"/>
                <w:sz w:val="24"/>
              </w:rPr>
              <w:pPrChange w:id="279" w:author="市财政局/" w:date="2018-11-02T15:11:31Z">
                <w:pPr>
                  <w:spacing w:line="600" w:lineRule="exact"/>
                </w:pPr>
              </w:pPrChange>
            </w:pPr>
            <w:del w:id="281" w:author="市财政局/" w:date="2018-10-23T15:42:25Z">
              <w:r>
                <w:rPr>
                  <w:rFonts w:hint="eastAsia" w:ascii="仿宋" w:hAnsi="仿宋" w:eastAsia="仿宋"/>
                  <w:sz w:val="24"/>
                </w:rPr>
                <w:delText>泉州市财政局</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82" w:author="市财政局/" w:date="2018-10-23T15:42:25Z"/>
        </w:trPr>
        <w:tc>
          <w:tcPr>
            <w:tcW w:w="1422" w:type="dxa"/>
            <w:vAlign w:val="center"/>
          </w:tcPr>
          <w:p>
            <w:pPr>
              <w:spacing w:line="560" w:lineRule="exact"/>
              <w:jc w:val="center"/>
              <w:rPr>
                <w:del w:id="284" w:author="市财政局/" w:date="2018-10-23T15:42:25Z"/>
                <w:rFonts w:hint="eastAsia" w:ascii="仿宋" w:hAnsi="仿宋" w:eastAsia="仿宋"/>
                <w:sz w:val="24"/>
              </w:rPr>
              <w:pPrChange w:id="283" w:author="市财政局/" w:date="2018-11-02T15:11:31Z">
                <w:pPr>
                  <w:spacing w:line="600" w:lineRule="exact"/>
                </w:pPr>
              </w:pPrChange>
            </w:pPr>
            <w:del w:id="285" w:author="市财政局/" w:date="2018-10-23T15:42:25Z">
              <w:r>
                <w:rPr>
                  <w:rFonts w:hint="eastAsia" w:ascii="仿宋" w:hAnsi="仿宋" w:eastAsia="仿宋"/>
                  <w:sz w:val="24"/>
                </w:rPr>
                <w:delText>法定时限</w:delText>
              </w:r>
            </w:del>
          </w:p>
        </w:tc>
        <w:tc>
          <w:tcPr>
            <w:tcW w:w="7752" w:type="dxa"/>
            <w:vAlign w:val="center"/>
          </w:tcPr>
          <w:p>
            <w:pPr>
              <w:spacing w:line="560" w:lineRule="exact"/>
              <w:rPr>
                <w:del w:id="287" w:author="市财政局/" w:date="2018-10-23T15:42:25Z"/>
                <w:rFonts w:hint="eastAsia" w:ascii="仿宋" w:hAnsi="仿宋" w:eastAsia="仿宋"/>
                <w:sz w:val="24"/>
              </w:rPr>
              <w:pPrChange w:id="286" w:author="市财政局/" w:date="2018-11-02T15:11:31Z">
                <w:pPr>
                  <w:spacing w:line="600" w:lineRule="exact"/>
                </w:pPr>
              </w:pPrChange>
            </w:pPr>
            <w:del w:id="288" w:author="市财政局/" w:date="2018-10-23T15:42:25Z">
              <w:r>
                <w:rPr>
                  <w:rFonts w:hint="eastAsia" w:ascii="仿宋" w:hAnsi="仿宋" w:eastAsia="仿宋"/>
                  <w:sz w:val="24"/>
                </w:rPr>
                <w:delText>受理后20个工作日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89" w:author="市财政局/" w:date="2018-10-23T15:42:25Z"/>
        </w:trPr>
        <w:tc>
          <w:tcPr>
            <w:tcW w:w="1422" w:type="dxa"/>
            <w:vAlign w:val="center"/>
          </w:tcPr>
          <w:p>
            <w:pPr>
              <w:spacing w:line="560" w:lineRule="exact"/>
              <w:jc w:val="center"/>
              <w:rPr>
                <w:del w:id="291" w:author="市财政局/" w:date="2018-10-23T15:42:25Z"/>
                <w:rFonts w:hint="eastAsia" w:ascii="仿宋" w:hAnsi="仿宋" w:eastAsia="仿宋"/>
                <w:sz w:val="24"/>
              </w:rPr>
              <w:pPrChange w:id="290" w:author="市财政局/" w:date="2018-11-02T15:11:31Z">
                <w:pPr>
                  <w:spacing w:line="600" w:lineRule="exact"/>
                </w:pPr>
              </w:pPrChange>
            </w:pPr>
            <w:del w:id="292" w:author="市财政局/" w:date="2018-10-23T15:42:25Z">
              <w:r>
                <w:rPr>
                  <w:rFonts w:hint="eastAsia" w:ascii="仿宋" w:hAnsi="仿宋" w:eastAsia="仿宋"/>
                  <w:sz w:val="24"/>
                </w:rPr>
                <w:delText>承诺时限</w:delText>
              </w:r>
            </w:del>
          </w:p>
        </w:tc>
        <w:tc>
          <w:tcPr>
            <w:tcW w:w="7752" w:type="dxa"/>
            <w:vAlign w:val="center"/>
          </w:tcPr>
          <w:p>
            <w:pPr>
              <w:spacing w:line="560" w:lineRule="exact"/>
              <w:rPr>
                <w:del w:id="294" w:author="市财政局/" w:date="2018-10-23T15:42:25Z"/>
                <w:rFonts w:hint="eastAsia" w:ascii="仿宋" w:hAnsi="仿宋" w:eastAsia="仿宋"/>
                <w:sz w:val="24"/>
              </w:rPr>
              <w:pPrChange w:id="293" w:author="市财政局/" w:date="2018-11-02T15:11:31Z">
                <w:pPr>
                  <w:spacing w:line="600" w:lineRule="exact"/>
                </w:pPr>
              </w:pPrChange>
            </w:pPr>
            <w:del w:id="295" w:author="市财政局/" w:date="2018-10-23T15:42:25Z">
              <w:r>
                <w:rPr>
                  <w:rFonts w:hint="eastAsia" w:ascii="仿宋" w:hAnsi="仿宋" w:eastAsia="仿宋"/>
                  <w:sz w:val="24"/>
                </w:rPr>
                <w:delText>受理后10</w:delText>
              </w:r>
            </w:del>
            <w:ins w:id="296" w:author="Administrator" w:date="2017-08-07T22:53:00Z">
              <w:del w:id="297" w:author="市财政局/" w:date="2018-10-23T15:42:25Z">
                <w:r>
                  <w:rPr>
                    <w:rFonts w:hint="eastAsia" w:ascii="仿宋" w:hAnsi="仿宋" w:eastAsia="仿宋"/>
                    <w:sz w:val="24"/>
                  </w:rPr>
                  <w:delText>8</w:delText>
                </w:r>
              </w:del>
            </w:ins>
            <w:del w:id="298" w:author="市财政局/" w:date="2018-10-23T15:42:25Z">
              <w:r>
                <w:rPr>
                  <w:rFonts w:hint="eastAsia" w:ascii="仿宋" w:hAnsi="仿宋" w:eastAsia="仿宋"/>
                  <w:sz w:val="24"/>
                </w:rPr>
                <w:delText>个工作日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99" w:author="市财政局/" w:date="2018-10-23T15:42:25Z"/>
        </w:trPr>
        <w:tc>
          <w:tcPr>
            <w:tcW w:w="1422" w:type="dxa"/>
            <w:vAlign w:val="center"/>
          </w:tcPr>
          <w:p>
            <w:pPr>
              <w:spacing w:line="560" w:lineRule="exact"/>
              <w:jc w:val="center"/>
              <w:rPr>
                <w:del w:id="301" w:author="市财政局/" w:date="2018-10-23T15:42:25Z"/>
                <w:rFonts w:hint="eastAsia" w:ascii="仿宋" w:hAnsi="仿宋" w:eastAsia="仿宋"/>
                <w:sz w:val="24"/>
              </w:rPr>
              <w:pPrChange w:id="300" w:author="市财政局/" w:date="2018-11-02T15:11:31Z">
                <w:pPr>
                  <w:spacing w:line="600" w:lineRule="exact"/>
                </w:pPr>
              </w:pPrChange>
            </w:pPr>
            <w:del w:id="302" w:author="市财政局/" w:date="2018-10-23T15:42:25Z">
              <w:r>
                <w:rPr>
                  <w:rFonts w:hint="eastAsia" w:ascii="仿宋" w:hAnsi="仿宋" w:eastAsia="仿宋"/>
                  <w:sz w:val="24"/>
                </w:rPr>
                <w:delText>是否收费</w:delText>
              </w:r>
            </w:del>
          </w:p>
        </w:tc>
        <w:tc>
          <w:tcPr>
            <w:tcW w:w="7752" w:type="dxa"/>
            <w:vAlign w:val="center"/>
          </w:tcPr>
          <w:p>
            <w:pPr>
              <w:spacing w:line="560" w:lineRule="exact"/>
              <w:rPr>
                <w:del w:id="304" w:author="市财政局/" w:date="2018-10-23T15:42:25Z"/>
                <w:rFonts w:hint="eastAsia" w:ascii="仿宋" w:hAnsi="仿宋" w:eastAsia="仿宋"/>
                <w:sz w:val="24"/>
              </w:rPr>
              <w:pPrChange w:id="303" w:author="市财政局/" w:date="2018-11-02T15:11:31Z">
                <w:pPr>
                  <w:spacing w:line="600" w:lineRule="exact"/>
                </w:pPr>
              </w:pPrChange>
            </w:pPr>
            <w:del w:id="305" w:author="市财政局/" w:date="2018-10-23T15:42:25Z">
              <w:r>
                <w:rPr>
                  <w:rFonts w:hint="eastAsia" w:ascii="仿宋" w:hAnsi="仿宋" w:eastAsia="仿宋"/>
                  <w:sz w:val="24"/>
                </w:rPr>
                <w:delText>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06" w:author="市财政局/" w:date="2018-10-23T15:42:25Z"/>
        </w:trPr>
        <w:tc>
          <w:tcPr>
            <w:tcW w:w="1422" w:type="dxa"/>
            <w:vAlign w:val="center"/>
          </w:tcPr>
          <w:p>
            <w:pPr>
              <w:spacing w:line="560" w:lineRule="exact"/>
              <w:jc w:val="center"/>
              <w:rPr>
                <w:del w:id="308" w:author="市财政局/" w:date="2018-10-23T15:42:25Z"/>
                <w:rFonts w:hint="eastAsia" w:ascii="仿宋" w:hAnsi="仿宋" w:eastAsia="仿宋"/>
                <w:sz w:val="24"/>
              </w:rPr>
              <w:pPrChange w:id="307" w:author="市财政局/" w:date="2018-11-02T15:11:31Z">
                <w:pPr>
                  <w:spacing w:line="600" w:lineRule="exact"/>
                </w:pPr>
              </w:pPrChange>
            </w:pPr>
            <w:del w:id="309" w:author="市财政局/" w:date="2018-10-23T15:42:25Z">
              <w:r>
                <w:rPr>
                  <w:rFonts w:hint="eastAsia" w:ascii="仿宋" w:hAnsi="仿宋" w:eastAsia="仿宋"/>
                  <w:sz w:val="24"/>
                </w:rPr>
                <w:delText>特殊环节</w:delText>
              </w:r>
            </w:del>
          </w:p>
        </w:tc>
        <w:tc>
          <w:tcPr>
            <w:tcW w:w="7752" w:type="dxa"/>
            <w:vAlign w:val="center"/>
          </w:tcPr>
          <w:p>
            <w:pPr>
              <w:spacing w:line="560" w:lineRule="exact"/>
              <w:rPr>
                <w:del w:id="311" w:author="市财政局/" w:date="2018-10-23T15:42:25Z"/>
                <w:rFonts w:hint="eastAsia" w:ascii="仿宋" w:hAnsi="仿宋" w:eastAsia="仿宋"/>
                <w:sz w:val="24"/>
              </w:rPr>
              <w:pPrChange w:id="310" w:author="市财政局/" w:date="2018-11-02T15:11:31Z">
                <w:pPr>
                  <w:spacing w:line="600" w:lineRule="exact"/>
                </w:pPr>
              </w:pPrChange>
            </w:pPr>
            <w:del w:id="312" w:author="市财政局/" w:date="2018-10-23T15:42:25Z">
              <w:r>
                <w:rPr>
                  <w:rFonts w:hint="eastAsia" w:ascii="仿宋" w:hAnsi="仿宋" w:eastAsia="仿宋"/>
                  <w:sz w:val="24"/>
                </w:rPr>
                <w:delText>无</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13" w:author="市财政局/" w:date="2018-10-23T15:42:25Z"/>
        </w:trPr>
        <w:tc>
          <w:tcPr>
            <w:tcW w:w="1422" w:type="dxa"/>
            <w:vAlign w:val="top"/>
          </w:tcPr>
          <w:p>
            <w:pPr>
              <w:spacing w:line="560" w:lineRule="exact"/>
              <w:jc w:val="center"/>
              <w:rPr>
                <w:del w:id="315" w:author="市财政局/" w:date="2018-10-23T15:42:25Z"/>
                <w:rFonts w:hint="eastAsia" w:ascii="仿宋" w:hAnsi="仿宋" w:eastAsia="仿宋"/>
                <w:sz w:val="24"/>
              </w:rPr>
              <w:pPrChange w:id="314" w:author="市财政局/" w:date="2018-11-02T15:11:31Z">
                <w:pPr>
                  <w:spacing w:line="600" w:lineRule="exact"/>
                </w:pPr>
              </w:pPrChange>
            </w:pPr>
            <w:del w:id="316" w:author="市财政局/" w:date="2018-10-23T15:42:25Z">
              <w:r>
                <w:rPr>
                  <w:rFonts w:hint="eastAsia" w:ascii="仿宋" w:hAnsi="仿宋" w:eastAsia="仿宋"/>
                  <w:sz w:val="24"/>
                </w:rPr>
                <w:delText>申请条件</w:delText>
              </w:r>
            </w:del>
          </w:p>
        </w:tc>
        <w:tc>
          <w:tcPr>
            <w:tcW w:w="7752" w:type="dxa"/>
            <w:vAlign w:val="top"/>
          </w:tcPr>
          <w:p>
            <w:pPr>
              <w:spacing w:line="560" w:lineRule="exact"/>
              <w:rPr>
                <w:del w:id="318" w:author="市财政局/" w:date="2018-10-23T15:42:25Z"/>
                <w:rFonts w:hint="eastAsia" w:ascii="仿宋" w:hAnsi="仿宋" w:eastAsia="仿宋"/>
                <w:sz w:val="24"/>
              </w:rPr>
              <w:pPrChange w:id="317" w:author="市财政局/" w:date="2018-11-02T15:11:31Z">
                <w:pPr>
                  <w:spacing w:line="360" w:lineRule="exact"/>
                </w:pPr>
              </w:pPrChange>
            </w:pPr>
            <w:del w:id="319" w:author="市财政局/" w:date="2018-10-23T15:42:25Z">
              <w:r>
                <w:rPr>
                  <w:rFonts w:ascii="仿宋" w:hAnsi="仿宋" w:eastAsia="仿宋" w:cs="宋体"/>
                  <w:kern w:val="0"/>
                  <w:sz w:val="24"/>
                </w:rPr>
                <w:delText>境外会计师事务所接受境外委托方的委托，对中国内地设立的公司或其他相关机构临时性执行审计业务。</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20" w:author="市财政局/" w:date="2018-10-23T15:42:25Z"/>
        </w:trPr>
        <w:tc>
          <w:tcPr>
            <w:tcW w:w="1422" w:type="dxa"/>
            <w:vAlign w:val="center"/>
          </w:tcPr>
          <w:p>
            <w:pPr>
              <w:spacing w:line="560" w:lineRule="exact"/>
              <w:jc w:val="center"/>
              <w:rPr>
                <w:del w:id="322" w:author="市财政局/" w:date="2018-10-23T15:42:25Z"/>
                <w:rFonts w:hint="eastAsia" w:ascii="仿宋" w:hAnsi="仿宋" w:eastAsia="仿宋"/>
                <w:sz w:val="24"/>
              </w:rPr>
              <w:pPrChange w:id="321" w:author="市财政局/" w:date="2018-11-02T15:11:31Z">
                <w:pPr>
                  <w:spacing w:line="600" w:lineRule="exact"/>
                  <w:jc w:val="center"/>
                </w:pPr>
              </w:pPrChange>
            </w:pPr>
            <w:del w:id="323" w:author="市财政局/" w:date="2018-10-23T15:42:25Z">
              <w:r>
                <w:rPr>
                  <w:rFonts w:hint="eastAsia" w:ascii="仿宋" w:hAnsi="仿宋" w:eastAsia="仿宋"/>
                  <w:sz w:val="24"/>
                </w:rPr>
                <w:delText>申请材料</w:delText>
              </w:r>
            </w:del>
          </w:p>
        </w:tc>
        <w:tc>
          <w:tcPr>
            <w:tcW w:w="7752" w:type="dxa"/>
            <w:vAlign w:val="top"/>
          </w:tcPr>
          <w:p>
            <w:pPr>
              <w:numPr>
                <w:ins w:id="325" w:author="市财政局/" w:date=""/>
              </w:numPr>
              <w:spacing w:line="560" w:lineRule="exact"/>
              <w:rPr>
                <w:del w:id="326" w:author="市财政局/" w:date="2018-10-23T15:42:25Z"/>
                <w:rFonts w:hint="eastAsia" w:ascii="仿宋" w:hAnsi="仿宋" w:eastAsia="仿宋" w:cs="宋体"/>
                <w:kern w:val="0"/>
                <w:sz w:val="24"/>
              </w:rPr>
              <w:pPrChange w:id="324" w:author="市财政局/" w:date="2018-11-02T15:11:31Z">
                <w:pPr>
                  <w:spacing w:line="360" w:lineRule="exact"/>
                </w:pPr>
              </w:pPrChange>
            </w:pPr>
            <w:del w:id="327" w:author="市财政局/" w:date="2018-10-23T15:42:25Z">
              <w:r>
                <w:rPr>
                  <w:rFonts w:ascii="仿宋" w:hAnsi="仿宋" w:eastAsia="仿宋" w:cs="宋体"/>
                  <w:kern w:val="0"/>
                  <w:sz w:val="24"/>
                </w:rPr>
                <w:delText>1</w:delText>
              </w:r>
            </w:del>
            <w:del w:id="328" w:author="市财政局/" w:date="2018-10-23T15:42:25Z">
              <w:r>
                <w:rPr>
                  <w:rFonts w:hint="eastAsia" w:ascii="仿宋" w:hAnsi="仿宋" w:eastAsia="仿宋" w:cs="宋体"/>
                  <w:kern w:val="0"/>
                  <w:sz w:val="24"/>
                </w:rPr>
                <w:delText>.</w:delText>
              </w:r>
            </w:del>
            <w:del w:id="329" w:author="市财政局/" w:date="2018-10-23T15:42:25Z">
              <w:r>
                <w:rPr>
                  <w:rFonts w:ascii="仿宋" w:hAnsi="仿宋" w:eastAsia="仿宋" w:cs="宋体"/>
                  <w:kern w:val="0"/>
                  <w:sz w:val="24"/>
                </w:rPr>
                <w:delText>境外会计师事务所在中国内地临时执行审计业务申请表</w:delText>
              </w:r>
            </w:del>
            <w:del w:id="330" w:author="市财政局/" w:date="2018-10-23T15:42:25Z">
              <w:r>
                <w:rPr>
                  <w:rFonts w:hint="eastAsia" w:ascii="仿宋" w:hAnsi="仿宋" w:eastAsia="仿宋" w:cs="宋体"/>
                  <w:kern w:val="0"/>
                  <w:sz w:val="24"/>
                </w:rPr>
                <w:delText>；</w:delText>
              </w:r>
            </w:del>
          </w:p>
          <w:p>
            <w:pPr>
              <w:spacing w:line="560" w:lineRule="exact"/>
              <w:rPr>
                <w:del w:id="332" w:author="市财政局/" w:date="2018-10-23T15:42:25Z"/>
                <w:rFonts w:hint="eastAsia" w:ascii="仿宋" w:hAnsi="仿宋" w:eastAsia="仿宋"/>
                <w:sz w:val="24"/>
              </w:rPr>
              <w:pPrChange w:id="331" w:author="市财政局/" w:date="2018-11-02T15:11:31Z">
                <w:pPr>
                  <w:spacing w:line="360" w:lineRule="exact"/>
                </w:pPr>
              </w:pPrChange>
            </w:pPr>
            <w:del w:id="333" w:author="市财政局/" w:date="2018-10-23T15:42:25Z">
              <w:r>
                <w:rPr>
                  <w:rFonts w:hint="eastAsia" w:ascii="仿宋" w:hAnsi="仿宋" w:eastAsia="仿宋"/>
                  <w:sz w:val="24"/>
                </w:rPr>
                <w:delText>2.境外会计师事务所所在国家或地区的开业证书复印件和营业执照复印件；</w:delText>
              </w:r>
            </w:del>
          </w:p>
          <w:p>
            <w:pPr>
              <w:spacing w:line="560" w:lineRule="exact"/>
              <w:rPr>
                <w:del w:id="335" w:author="市财政局/" w:date="2018-10-23T15:42:25Z"/>
                <w:rFonts w:hint="eastAsia" w:ascii="仿宋" w:hAnsi="仿宋" w:eastAsia="仿宋" w:cs="宋体"/>
                <w:kern w:val="0"/>
                <w:sz w:val="24"/>
              </w:rPr>
              <w:pPrChange w:id="334" w:author="市财政局/" w:date="2018-11-02T15:11:31Z">
                <w:pPr>
                  <w:spacing w:line="360" w:lineRule="exact"/>
                </w:pPr>
              </w:pPrChange>
            </w:pPr>
            <w:del w:id="336" w:author="市财政局/" w:date="2018-10-23T15:42:25Z">
              <w:r>
                <w:rPr>
                  <w:rFonts w:ascii="仿宋" w:hAnsi="仿宋" w:eastAsia="仿宋" w:cs="宋体"/>
                  <w:kern w:val="0"/>
                  <w:sz w:val="24"/>
                </w:rPr>
                <w:delText>3</w:delText>
              </w:r>
            </w:del>
            <w:del w:id="337" w:author="市财政局/" w:date="2018-10-23T15:42:25Z">
              <w:r>
                <w:rPr>
                  <w:rFonts w:hint="eastAsia" w:ascii="仿宋" w:hAnsi="仿宋" w:eastAsia="仿宋" w:cs="宋体"/>
                  <w:kern w:val="0"/>
                  <w:sz w:val="24"/>
                </w:rPr>
                <w:delText>.</w:delText>
              </w:r>
            </w:del>
            <w:del w:id="338" w:author="市财政局/" w:date="2018-10-23T15:42:25Z">
              <w:r>
                <w:rPr>
                  <w:rFonts w:ascii="仿宋" w:hAnsi="仿宋" w:eastAsia="仿宋" w:cs="宋体"/>
                  <w:kern w:val="0"/>
                  <w:sz w:val="24"/>
                </w:rPr>
                <w:delText>境外委托方与境内机构信息表</w:delText>
              </w:r>
            </w:del>
            <w:del w:id="339" w:author="市财政局/" w:date="2018-10-23T15:42:25Z">
              <w:r>
                <w:rPr>
                  <w:rFonts w:hint="eastAsia" w:ascii="仿宋" w:hAnsi="仿宋" w:eastAsia="仿宋" w:cs="宋体"/>
                  <w:kern w:val="0"/>
                  <w:sz w:val="24"/>
                </w:rPr>
                <w:delText>；</w:delText>
              </w:r>
            </w:del>
          </w:p>
          <w:p>
            <w:pPr>
              <w:spacing w:line="560" w:lineRule="exact"/>
              <w:rPr>
                <w:del w:id="341" w:author="市财政局/" w:date="2018-10-23T15:42:25Z"/>
                <w:rFonts w:hint="eastAsia" w:ascii="仿宋" w:hAnsi="仿宋" w:eastAsia="仿宋" w:cs="宋体"/>
                <w:kern w:val="0"/>
                <w:sz w:val="24"/>
              </w:rPr>
              <w:pPrChange w:id="340" w:author="市财政局/" w:date="2018-11-02T15:11:31Z">
                <w:pPr>
                  <w:spacing w:line="360" w:lineRule="exact"/>
                </w:pPr>
              </w:pPrChange>
            </w:pPr>
            <w:del w:id="342" w:author="市财政局/" w:date="2018-10-23T15:42:25Z">
              <w:r>
                <w:rPr>
                  <w:rFonts w:ascii="仿宋" w:hAnsi="仿宋" w:eastAsia="仿宋" w:cs="宋体"/>
                  <w:kern w:val="0"/>
                  <w:sz w:val="24"/>
                </w:rPr>
                <w:delText>4</w:delText>
              </w:r>
            </w:del>
            <w:del w:id="343" w:author="市财政局/" w:date="2018-10-23T15:42:25Z">
              <w:r>
                <w:rPr>
                  <w:rFonts w:hint="eastAsia" w:ascii="仿宋" w:hAnsi="仿宋" w:eastAsia="仿宋" w:cs="宋体"/>
                  <w:kern w:val="0"/>
                  <w:sz w:val="24"/>
                </w:rPr>
                <w:delText>.</w:delText>
              </w:r>
            </w:del>
            <w:del w:id="344" w:author="市财政局/" w:date="2018-10-23T15:42:25Z">
              <w:r>
                <w:rPr>
                  <w:rFonts w:ascii="仿宋" w:hAnsi="仿宋" w:eastAsia="仿宋" w:cs="宋体"/>
                  <w:kern w:val="0"/>
                  <w:sz w:val="24"/>
                </w:rPr>
                <w:delText>拟派注册会计师和境外工作人员信息表</w:delText>
              </w:r>
            </w:del>
            <w:del w:id="345" w:author="市财政局/" w:date="2018-10-23T15:42:25Z">
              <w:r>
                <w:rPr>
                  <w:rFonts w:hint="eastAsia" w:ascii="仿宋" w:hAnsi="仿宋" w:eastAsia="仿宋" w:cs="宋体"/>
                  <w:kern w:val="0"/>
                  <w:sz w:val="24"/>
                </w:rPr>
                <w:delText>；</w:delText>
              </w:r>
            </w:del>
          </w:p>
          <w:p>
            <w:pPr>
              <w:spacing w:line="560" w:lineRule="exact"/>
              <w:rPr>
                <w:del w:id="347" w:author="市财政局/" w:date="2018-10-23T15:42:25Z"/>
                <w:rFonts w:hint="eastAsia" w:ascii="仿宋" w:hAnsi="仿宋" w:eastAsia="仿宋" w:cs="宋体"/>
                <w:kern w:val="0"/>
                <w:sz w:val="24"/>
              </w:rPr>
              <w:pPrChange w:id="346" w:author="市财政局/" w:date="2018-11-02T15:11:31Z">
                <w:pPr>
                  <w:spacing w:line="360" w:lineRule="exact"/>
                </w:pPr>
              </w:pPrChange>
            </w:pPr>
            <w:del w:id="348" w:author="市财政局/" w:date="2018-10-23T15:42:25Z">
              <w:r>
                <w:rPr>
                  <w:rFonts w:ascii="仿宋" w:hAnsi="仿宋" w:eastAsia="仿宋" w:cs="宋体"/>
                  <w:kern w:val="0"/>
                  <w:sz w:val="24"/>
                </w:rPr>
                <w:delText>5</w:delText>
              </w:r>
            </w:del>
            <w:del w:id="349" w:author="市财政局/" w:date="2018-10-23T15:42:25Z">
              <w:r>
                <w:rPr>
                  <w:rFonts w:hint="eastAsia" w:ascii="仿宋" w:hAnsi="仿宋" w:eastAsia="仿宋" w:cs="宋体"/>
                  <w:kern w:val="0"/>
                  <w:sz w:val="24"/>
                </w:rPr>
                <w:delText>.</w:delText>
              </w:r>
            </w:del>
            <w:del w:id="350" w:author="市财政局/" w:date="2018-10-23T15:42:25Z">
              <w:r>
                <w:rPr>
                  <w:rFonts w:ascii="仿宋" w:hAnsi="仿宋" w:eastAsia="仿宋" w:cs="宋体"/>
                  <w:kern w:val="0"/>
                  <w:sz w:val="24"/>
                </w:rPr>
                <w:delText>拟派注册会计师执业证书的复印件和境外工作人员合法身份有效证明的复印件（其中港澳会计师事务所来内地临时执业的非注册会计师人员，无需提供身份证明复印件，提供由港澳事务所统一提供人员清单，清单应列明非注册会计师人员姓名、性别、国籍、身份证号码等信息）</w:delText>
              </w:r>
            </w:del>
            <w:del w:id="351" w:author="市财政局/" w:date="2018-10-23T15:42:25Z">
              <w:r>
                <w:rPr>
                  <w:rFonts w:hint="eastAsia" w:ascii="仿宋" w:hAnsi="仿宋" w:eastAsia="仿宋" w:cs="宋体"/>
                  <w:kern w:val="0"/>
                  <w:sz w:val="24"/>
                </w:rPr>
                <w:delText>；</w:delText>
              </w:r>
            </w:del>
          </w:p>
          <w:p>
            <w:pPr>
              <w:spacing w:line="560" w:lineRule="exact"/>
              <w:rPr>
                <w:del w:id="353" w:author="市财政局/" w:date="2018-10-23T15:42:25Z"/>
                <w:rFonts w:hint="eastAsia" w:ascii="仿宋" w:hAnsi="仿宋" w:eastAsia="仿宋" w:cs="宋体"/>
                <w:kern w:val="0"/>
                <w:sz w:val="24"/>
              </w:rPr>
              <w:pPrChange w:id="352" w:author="市财政局/" w:date="2018-11-02T15:11:31Z">
                <w:pPr>
                  <w:spacing w:line="360" w:lineRule="exact"/>
                </w:pPr>
              </w:pPrChange>
            </w:pPr>
            <w:del w:id="354" w:author="市财政局/" w:date="2018-10-23T15:42:25Z">
              <w:r>
                <w:rPr>
                  <w:rFonts w:ascii="仿宋" w:hAnsi="仿宋" w:eastAsia="仿宋" w:cs="宋体"/>
                  <w:kern w:val="0"/>
                  <w:sz w:val="24"/>
                </w:rPr>
                <w:delText>6</w:delText>
              </w:r>
            </w:del>
            <w:del w:id="355" w:author="市财政局/" w:date="2018-10-23T15:42:25Z">
              <w:r>
                <w:rPr>
                  <w:rFonts w:hint="eastAsia" w:ascii="仿宋" w:hAnsi="仿宋" w:eastAsia="仿宋" w:cs="宋体"/>
                  <w:kern w:val="0"/>
                  <w:sz w:val="24"/>
                </w:rPr>
                <w:delText>.</w:delText>
              </w:r>
            </w:del>
            <w:del w:id="356" w:author="市财政局/" w:date="2018-10-23T15:42:25Z">
              <w:r>
                <w:rPr>
                  <w:rFonts w:ascii="仿宋" w:hAnsi="仿宋" w:eastAsia="仿宋" w:cs="宋体"/>
                  <w:kern w:val="0"/>
                  <w:sz w:val="24"/>
                </w:rPr>
                <w:delText>境外委托方委托书复印件</w:delText>
              </w:r>
            </w:del>
            <w:del w:id="357" w:author="市财政局/" w:date="2018-10-23T15:42:25Z">
              <w:r>
                <w:rPr>
                  <w:rFonts w:hint="eastAsia" w:ascii="仿宋" w:hAnsi="仿宋" w:eastAsia="仿宋" w:cs="宋体"/>
                  <w:kern w:val="0"/>
                  <w:sz w:val="24"/>
                </w:rPr>
                <w:delText>；</w:delText>
              </w:r>
            </w:del>
          </w:p>
          <w:p>
            <w:pPr>
              <w:spacing w:line="560" w:lineRule="exact"/>
              <w:rPr>
                <w:del w:id="359" w:author="市财政局/" w:date="2018-10-23T15:42:25Z"/>
                <w:rFonts w:hint="eastAsia" w:ascii="仿宋" w:hAnsi="仿宋" w:eastAsia="仿宋" w:cs="宋体"/>
                <w:kern w:val="0"/>
                <w:sz w:val="24"/>
              </w:rPr>
              <w:pPrChange w:id="358" w:author="市财政局/" w:date="2018-11-02T15:11:31Z">
                <w:pPr>
                  <w:spacing w:line="360" w:lineRule="exact"/>
                </w:pPr>
              </w:pPrChange>
            </w:pPr>
            <w:del w:id="360" w:author="市财政局/" w:date="2018-10-23T15:42:25Z">
              <w:r>
                <w:rPr>
                  <w:rFonts w:ascii="仿宋" w:hAnsi="仿宋" w:eastAsia="仿宋" w:cs="宋体"/>
                  <w:kern w:val="0"/>
                  <w:sz w:val="24"/>
                </w:rPr>
                <w:delText>7</w:delText>
              </w:r>
            </w:del>
            <w:del w:id="361" w:author="市财政局/" w:date="2018-10-23T15:42:25Z">
              <w:r>
                <w:rPr>
                  <w:rFonts w:hint="eastAsia" w:ascii="仿宋" w:hAnsi="仿宋" w:eastAsia="仿宋" w:cs="宋体"/>
                  <w:kern w:val="0"/>
                  <w:sz w:val="24"/>
                </w:rPr>
                <w:delText>.</w:delText>
              </w:r>
            </w:del>
            <w:del w:id="362" w:author="市财政局/" w:date="2018-10-23T15:42:25Z">
              <w:r>
                <w:rPr>
                  <w:rFonts w:ascii="仿宋" w:hAnsi="仿宋" w:eastAsia="仿宋" w:cs="宋体"/>
                  <w:kern w:val="0"/>
                  <w:sz w:val="24"/>
                </w:rPr>
                <w:delText>境内机构接受境外会计师事务所临时执业的确认书复印件（其中港澳会计师事务所提供境内机构清单，清单应以中文列明境内机构名称、地址和联系电话信息，并注明境外委托方与境内机构的关系）</w:delText>
              </w:r>
            </w:del>
            <w:del w:id="363" w:author="市财政局/" w:date="2018-10-23T15:42:25Z">
              <w:r>
                <w:rPr>
                  <w:rFonts w:hint="eastAsia" w:ascii="仿宋" w:hAnsi="仿宋" w:eastAsia="仿宋" w:cs="宋体"/>
                  <w:kern w:val="0"/>
                  <w:sz w:val="24"/>
                </w:rPr>
                <w:delText>；</w:delText>
              </w:r>
            </w:del>
          </w:p>
          <w:p>
            <w:pPr>
              <w:spacing w:line="560" w:lineRule="exact"/>
              <w:rPr>
                <w:del w:id="365" w:author="市财政局/" w:date="2018-10-23T15:42:25Z"/>
                <w:rFonts w:hint="eastAsia" w:ascii="仿宋" w:hAnsi="仿宋" w:eastAsia="仿宋"/>
                <w:sz w:val="24"/>
              </w:rPr>
              <w:pPrChange w:id="364" w:author="市财政局/" w:date="2018-11-02T15:11:31Z">
                <w:pPr>
                  <w:spacing w:line="360" w:lineRule="exact"/>
                </w:pPr>
              </w:pPrChange>
            </w:pPr>
            <w:del w:id="366" w:author="市财政局/" w:date="2018-10-23T15:42:25Z">
              <w:r>
                <w:rPr>
                  <w:rFonts w:ascii="仿宋" w:hAnsi="仿宋" w:eastAsia="仿宋" w:cs="宋体"/>
                  <w:kern w:val="0"/>
                  <w:sz w:val="24"/>
                </w:rPr>
                <w:delText>8</w:delText>
              </w:r>
            </w:del>
            <w:del w:id="367" w:author="市财政局/" w:date="2018-10-23T15:42:25Z">
              <w:r>
                <w:rPr>
                  <w:rFonts w:hint="eastAsia" w:ascii="仿宋" w:hAnsi="仿宋" w:eastAsia="仿宋" w:cs="宋体"/>
                  <w:kern w:val="0"/>
                  <w:sz w:val="24"/>
                </w:rPr>
                <w:delText>.</w:delText>
              </w:r>
            </w:del>
            <w:del w:id="368" w:author="市财政局/" w:date="2018-10-23T15:42:25Z">
              <w:r>
                <w:rPr>
                  <w:rFonts w:ascii="仿宋" w:hAnsi="仿宋" w:eastAsia="仿宋" w:cs="宋体"/>
                  <w:kern w:val="0"/>
                  <w:sz w:val="24"/>
                </w:rPr>
                <w:delText>以上事项如委托他人办理还应提供被委托人的身份证复印件（提供原件核对）、书面委托书（加盖单位公章，并写明被委托人姓名、身份证号、委托事宜）和委托人的企业法人营业执照复印件(提供原件核对）各1份</w:delText>
              </w:r>
            </w:del>
            <w:del w:id="369" w:author="市财政局/" w:date="2018-10-23T15:42:25Z">
              <w:r>
                <w:rPr>
                  <w:rFonts w:hint="eastAsia" w:ascii="仿宋" w:hAnsi="仿宋" w:eastAsia="仿宋" w:cs="宋体"/>
                  <w:kern w:val="0"/>
                  <w:sz w:val="24"/>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70" w:author="市财政局/" w:date="2018-10-23T15:42:25Z"/>
        </w:trPr>
        <w:tc>
          <w:tcPr>
            <w:tcW w:w="1422" w:type="dxa"/>
            <w:vAlign w:val="center"/>
          </w:tcPr>
          <w:p>
            <w:pPr>
              <w:spacing w:line="560" w:lineRule="exact"/>
              <w:jc w:val="center"/>
              <w:rPr>
                <w:del w:id="372" w:author="市财政局/" w:date="2018-10-23T15:42:25Z"/>
                <w:rFonts w:hint="eastAsia" w:ascii="仿宋" w:hAnsi="仿宋" w:eastAsia="仿宋"/>
                <w:sz w:val="24"/>
              </w:rPr>
              <w:pPrChange w:id="371" w:author="市财政局/" w:date="2018-11-02T15:11:31Z">
                <w:pPr>
                  <w:spacing w:line="600" w:lineRule="exact"/>
                </w:pPr>
              </w:pPrChange>
            </w:pPr>
            <w:del w:id="373" w:author="市财政局/" w:date="2018-10-23T15:42:25Z">
              <w:r>
                <w:rPr>
                  <w:rFonts w:hint="eastAsia" w:ascii="仿宋" w:hAnsi="仿宋" w:eastAsia="仿宋"/>
                  <w:sz w:val="24"/>
                </w:rPr>
                <w:delText>办理流程</w:delText>
              </w:r>
            </w:del>
          </w:p>
        </w:tc>
        <w:tc>
          <w:tcPr>
            <w:tcW w:w="7752" w:type="dxa"/>
            <w:vAlign w:val="center"/>
          </w:tcPr>
          <w:p>
            <w:pPr>
              <w:spacing w:line="560" w:lineRule="exact"/>
              <w:rPr>
                <w:del w:id="375" w:author="市财政局/" w:date="2018-10-23T15:42:25Z"/>
                <w:rFonts w:hint="eastAsia" w:ascii="仿宋" w:hAnsi="仿宋" w:eastAsia="仿宋"/>
                <w:sz w:val="24"/>
              </w:rPr>
              <w:pPrChange w:id="374" w:author="市财政局/" w:date="2018-11-02T15:11:31Z">
                <w:pPr>
                  <w:spacing w:line="360" w:lineRule="exact"/>
                </w:pPr>
              </w:pPrChange>
            </w:pPr>
            <w:del w:id="376" w:author="市财政局/" w:date="2018-10-23T15:42:25Z">
              <w:r>
                <w:rPr>
                  <w:rFonts w:hint="eastAsia" w:ascii="仿宋" w:hAnsi="仿宋" w:eastAsia="仿宋"/>
                  <w:sz w:val="24"/>
                </w:rPr>
                <w:delText>受理→审核</w:delText>
              </w:r>
            </w:del>
            <w:ins w:id="377" w:author="Administrator" w:date="2017-08-07T22:53:00Z">
              <w:del w:id="378" w:author="市财政局/" w:date="2018-10-23T15:42:25Z">
                <w:r>
                  <w:rPr>
                    <w:rFonts w:hint="eastAsia" w:ascii="仿宋" w:hAnsi="仿宋" w:eastAsia="仿宋"/>
                    <w:sz w:val="24"/>
                  </w:rPr>
                  <w:delText>审查</w:delText>
                </w:r>
              </w:del>
            </w:ins>
            <w:del w:id="379" w:author="市财政局/" w:date="2018-10-23T15:42:25Z">
              <w:r>
                <w:rPr>
                  <w:rFonts w:hint="eastAsia" w:ascii="仿宋" w:hAnsi="仿宋" w:eastAsia="仿宋"/>
                  <w:sz w:val="24"/>
                </w:rPr>
                <w:delText>→审批</w:delText>
              </w:r>
            </w:del>
            <w:ins w:id="380" w:author="Administrator" w:date="2017-08-07T22:54:00Z">
              <w:del w:id="381" w:author="市财政局/" w:date="2018-10-23T15:42:25Z">
                <w:r>
                  <w:rPr>
                    <w:rFonts w:hint="eastAsia" w:ascii="仿宋" w:hAnsi="仿宋" w:eastAsia="仿宋"/>
                    <w:sz w:val="24"/>
                  </w:rPr>
                  <w:delText>决定</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82" w:author="市财政局/" w:date="2018-10-23T15:42:25Z"/>
        </w:trPr>
        <w:tc>
          <w:tcPr>
            <w:tcW w:w="1422" w:type="dxa"/>
            <w:vAlign w:val="center"/>
          </w:tcPr>
          <w:p>
            <w:pPr>
              <w:spacing w:line="560" w:lineRule="exact"/>
              <w:jc w:val="center"/>
              <w:rPr>
                <w:del w:id="384" w:author="市财政局/" w:date="2018-10-23T15:42:25Z"/>
                <w:rFonts w:hint="eastAsia" w:ascii="仿宋" w:hAnsi="仿宋" w:eastAsia="仿宋"/>
                <w:sz w:val="24"/>
              </w:rPr>
              <w:pPrChange w:id="383" w:author="市财政局/" w:date="2018-11-02T15:11:31Z">
                <w:pPr>
                  <w:spacing w:line="600" w:lineRule="exact"/>
                </w:pPr>
              </w:pPrChange>
            </w:pPr>
            <w:del w:id="385" w:author="市财政局/" w:date="2018-10-23T15:42:25Z">
              <w:r>
                <w:rPr>
                  <w:rFonts w:hint="eastAsia" w:ascii="仿宋" w:hAnsi="仿宋" w:eastAsia="仿宋"/>
                  <w:sz w:val="24"/>
                </w:rPr>
                <w:delText>受理时间</w:delText>
              </w:r>
            </w:del>
          </w:p>
        </w:tc>
        <w:tc>
          <w:tcPr>
            <w:tcW w:w="7752" w:type="dxa"/>
            <w:vAlign w:val="center"/>
          </w:tcPr>
          <w:p>
            <w:pPr>
              <w:spacing w:line="560" w:lineRule="exact"/>
              <w:rPr>
                <w:del w:id="387" w:author="市财政局/" w:date="2018-10-23T15:42:25Z"/>
                <w:rFonts w:hint="eastAsia" w:ascii="仿宋" w:hAnsi="仿宋" w:eastAsia="仿宋"/>
                <w:sz w:val="24"/>
              </w:rPr>
              <w:pPrChange w:id="386" w:author="市财政局/" w:date="2018-11-02T15:11:31Z">
                <w:pPr>
                  <w:spacing w:line="360" w:lineRule="exact"/>
                </w:pPr>
              </w:pPrChange>
            </w:pPr>
            <w:del w:id="388" w:author="市财政局/" w:date="2018-10-23T15:42:25Z">
              <w:r>
                <w:rPr>
                  <w:rFonts w:hint="eastAsia" w:ascii="仿宋" w:hAnsi="仿宋" w:eastAsia="仿宋" w:cs="宋体"/>
                  <w:kern w:val="0"/>
                  <w:sz w:val="24"/>
                </w:rPr>
                <w:delText>受理时间：周一到周五上午8：00-11：30，下午15：00-18：00（夏季）14：30-17：30（冬季）</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89" w:author="市财政局/" w:date="2018-10-23T15:42:25Z"/>
        </w:trPr>
        <w:tc>
          <w:tcPr>
            <w:tcW w:w="1422" w:type="dxa"/>
            <w:vAlign w:val="center"/>
          </w:tcPr>
          <w:p>
            <w:pPr>
              <w:spacing w:line="560" w:lineRule="exact"/>
              <w:jc w:val="center"/>
              <w:rPr>
                <w:del w:id="391" w:author="市财政局/" w:date="2018-10-23T15:42:25Z"/>
                <w:rFonts w:hint="eastAsia" w:ascii="仿宋" w:hAnsi="仿宋" w:eastAsia="仿宋"/>
                <w:sz w:val="24"/>
              </w:rPr>
              <w:pPrChange w:id="390" w:author="市财政局/" w:date="2018-11-02T15:11:31Z">
                <w:pPr>
                  <w:spacing w:line="600" w:lineRule="exact"/>
                </w:pPr>
              </w:pPrChange>
            </w:pPr>
            <w:del w:id="392" w:author="市财政局/" w:date="2018-10-23T15:42:25Z">
              <w:r>
                <w:rPr>
                  <w:rFonts w:hint="eastAsia" w:ascii="仿宋" w:hAnsi="仿宋" w:eastAsia="仿宋"/>
                  <w:sz w:val="24"/>
                </w:rPr>
                <w:delText>受理地点</w:delText>
              </w:r>
            </w:del>
          </w:p>
        </w:tc>
        <w:tc>
          <w:tcPr>
            <w:tcW w:w="7752" w:type="dxa"/>
            <w:vAlign w:val="center"/>
          </w:tcPr>
          <w:p>
            <w:pPr>
              <w:spacing w:line="560" w:lineRule="exact"/>
              <w:rPr>
                <w:del w:id="394" w:author="市财政局/" w:date="2018-10-23T15:42:25Z"/>
                <w:rFonts w:hint="eastAsia" w:ascii="仿宋" w:hAnsi="仿宋" w:eastAsia="仿宋"/>
                <w:sz w:val="24"/>
              </w:rPr>
              <w:pPrChange w:id="393" w:author="市财政局/" w:date="2018-11-02T15:11:31Z">
                <w:pPr>
                  <w:spacing w:line="360" w:lineRule="exact"/>
                </w:pPr>
              </w:pPrChange>
            </w:pPr>
            <w:del w:id="395" w:author="市财政局/" w:date="2018-10-23T15:42:25Z">
              <w:r>
                <w:rPr>
                  <w:rFonts w:hint="eastAsia" w:ascii="仿宋" w:hAnsi="仿宋" w:eastAsia="仿宋"/>
                  <w:sz w:val="24"/>
                </w:rPr>
                <w:delText>市行政服务中心四楼财政窗口</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96" w:author="市财政局/" w:date="2018-10-23T15:42:25Z"/>
        </w:trPr>
        <w:tc>
          <w:tcPr>
            <w:tcW w:w="1422" w:type="dxa"/>
            <w:vAlign w:val="center"/>
          </w:tcPr>
          <w:p>
            <w:pPr>
              <w:spacing w:line="560" w:lineRule="exact"/>
              <w:jc w:val="center"/>
              <w:rPr>
                <w:del w:id="398" w:author="市财政局/" w:date="2018-10-23T15:42:25Z"/>
                <w:rFonts w:hint="eastAsia" w:ascii="仿宋" w:hAnsi="仿宋" w:eastAsia="仿宋"/>
                <w:sz w:val="24"/>
              </w:rPr>
              <w:pPrChange w:id="397" w:author="市财政局/" w:date="2018-11-02T15:11:31Z">
                <w:pPr>
                  <w:spacing w:line="600" w:lineRule="exact"/>
                </w:pPr>
              </w:pPrChange>
            </w:pPr>
            <w:del w:id="399" w:author="市财政局/" w:date="2018-10-23T15:42:25Z">
              <w:r>
                <w:rPr>
                  <w:rFonts w:hint="eastAsia" w:ascii="仿宋" w:hAnsi="仿宋" w:eastAsia="仿宋"/>
                  <w:sz w:val="24"/>
                </w:rPr>
                <w:delText>乘车路线</w:delText>
              </w:r>
            </w:del>
          </w:p>
        </w:tc>
        <w:tc>
          <w:tcPr>
            <w:tcW w:w="7752" w:type="dxa"/>
            <w:vAlign w:val="center"/>
          </w:tcPr>
          <w:p>
            <w:pPr>
              <w:spacing w:line="560" w:lineRule="exact"/>
              <w:rPr>
                <w:del w:id="401" w:author="市财政局/" w:date="2018-10-23T15:42:25Z"/>
                <w:rFonts w:hint="eastAsia" w:ascii="仿宋" w:hAnsi="仿宋" w:eastAsia="仿宋"/>
                <w:sz w:val="24"/>
              </w:rPr>
              <w:pPrChange w:id="400" w:author="市财政局/" w:date="2018-11-02T15:11:31Z">
                <w:pPr>
                  <w:spacing w:line="360" w:lineRule="exact"/>
                </w:pPr>
              </w:pPrChange>
            </w:pPr>
            <w:del w:id="402" w:author="市财政局/" w:date="2018-10-23T15:42:25Z">
              <w:r>
                <w:rPr>
                  <w:rFonts w:hint="eastAsia" w:ascii="仿宋" w:hAnsi="仿宋" w:eastAsia="仿宋"/>
                  <w:sz w:val="24"/>
                  <w:highlight w:val="none"/>
                  <w:rPrChange w:id="403" w:author="市财政局/" w:date="2018-05-21T09:33:00Z">
                    <w:rPr>
                      <w:rFonts w:hint="eastAsia" w:ascii="仿宋" w:hAnsi="仿宋" w:eastAsia="仿宋"/>
                      <w:sz w:val="24"/>
                      <w:highlight w:val="yellow"/>
                    </w:rPr>
                  </w:rPrChange>
                </w:rPr>
                <w:delText>乘坐公交车路线</w:delText>
              </w:r>
            </w:del>
            <w:del w:id="404" w:author="市财政局/" w:date="2018-10-23T15:42:25Z">
              <w:r>
                <w:rPr>
                  <w:rFonts w:hint="eastAsia" w:ascii="仿宋" w:hAnsi="仿宋" w:eastAsia="仿宋"/>
                  <w:sz w:val="24"/>
                  <w:highlight w:val="none"/>
                  <w:rPrChange w:id="405" w:author="市财政局/" w:date="2018-05-21T09:33:00Z">
                    <w:rPr>
                      <w:rFonts w:hint="eastAsia" w:ascii="仿宋" w:hAnsi="仿宋" w:eastAsia="仿宋"/>
                      <w:sz w:val="24"/>
                      <w:highlight w:val="yellow"/>
                    </w:rPr>
                  </w:rPrChange>
                </w:rPr>
                <w:delText>8</w:delText>
              </w:r>
            </w:del>
            <w:del w:id="406" w:author="市财政局/" w:date="2018-10-23T15:42:25Z">
              <w:r>
                <w:rPr>
                  <w:rFonts w:hint="eastAsia" w:ascii="仿宋" w:hAnsi="仿宋" w:eastAsia="仿宋"/>
                  <w:sz w:val="24"/>
                  <w:highlight w:val="none"/>
                  <w:rPrChange w:id="407" w:author="市财政局/" w:date="2018-05-21T09:33:00Z">
                    <w:rPr>
                      <w:rFonts w:hint="eastAsia" w:ascii="仿宋" w:hAnsi="仿宋" w:eastAsia="仿宋"/>
                      <w:sz w:val="24"/>
                      <w:highlight w:val="yellow"/>
                    </w:rPr>
                  </w:rPrChange>
                </w:rPr>
                <w:delText>、</w:delText>
              </w:r>
            </w:del>
            <w:del w:id="408" w:author="市财政局/" w:date="2018-10-23T15:42:25Z">
              <w:r>
                <w:rPr>
                  <w:rFonts w:hint="eastAsia" w:ascii="仿宋" w:hAnsi="仿宋" w:eastAsia="仿宋"/>
                  <w:sz w:val="24"/>
                  <w:highlight w:val="none"/>
                  <w:rPrChange w:id="409" w:author="市财政局/" w:date="2018-05-21T09:33:00Z">
                    <w:rPr>
                      <w:rFonts w:hint="eastAsia" w:ascii="仿宋" w:hAnsi="仿宋" w:eastAsia="仿宋"/>
                      <w:sz w:val="24"/>
                      <w:highlight w:val="yellow"/>
                    </w:rPr>
                  </w:rPrChange>
                </w:rPr>
                <w:delText>11</w:delText>
              </w:r>
            </w:del>
            <w:del w:id="410" w:author="市财政局/" w:date="2018-10-23T15:42:25Z">
              <w:r>
                <w:rPr>
                  <w:rFonts w:hint="eastAsia" w:ascii="仿宋" w:hAnsi="仿宋" w:eastAsia="仿宋"/>
                  <w:sz w:val="24"/>
                  <w:highlight w:val="none"/>
                  <w:rPrChange w:id="411" w:author="市财政局/" w:date="2018-05-21T09:33:00Z">
                    <w:rPr>
                      <w:rFonts w:hint="eastAsia" w:ascii="仿宋" w:hAnsi="仿宋" w:eastAsia="仿宋"/>
                      <w:sz w:val="24"/>
                      <w:highlight w:val="yellow"/>
                    </w:rPr>
                  </w:rPrChange>
                </w:rPr>
                <w:delText>、</w:delText>
              </w:r>
            </w:del>
            <w:del w:id="412" w:author="市财政局/" w:date="2018-10-23T15:42:25Z">
              <w:r>
                <w:rPr>
                  <w:rFonts w:hint="eastAsia" w:ascii="仿宋" w:hAnsi="仿宋" w:eastAsia="仿宋"/>
                  <w:sz w:val="24"/>
                  <w:highlight w:val="none"/>
                  <w:rPrChange w:id="413" w:author="市财政局/" w:date="2018-05-21T09:33:00Z">
                    <w:rPr>
                      <w:rFonts w:hint="eastAsia" w:ascii="仿宋" w:hAnsi="仿宋" w:eastAsia="仿宋"/>
                      <w:sz w:val="24"/>
                      <w:highlight w:val="yellow"/>
                    </w:rPr>
                  </w:rPrChange>
                </w:rPr>
                <w:delText>2</w:delText>
              </w:r>
            </w:del>
            <w:del w:id="414" w:author="市财政局/" w:date="2018-10-23T15:42:25Z">
              <w:r>
                <w:rPr>
                  <w:rFonts w:hint="eastAsia" w:ascii="仿宋" w:hAnsi="仿宋" w:eastAsia="仿宋"/>
                  <w:sz w:val="24"/>
                  <w:highlight w:val="none"/>
                  <w:rPrChange w:id="415" w:author="市财政局/" w:date="2018-05-21T09:33:00Z">
                    <w:rPr>
                      <w:rFonts w:hint="eastAsia" w:ascii="仿宋" w:hAnsi="仿宋" w:eastAsia="仿宋"/>
                      <w:sz w:val="24"/>
                      <w:highlight w:val="yellow"/>
                    </w:rPr>
                  </w:rPrChange>
                </w:rPr>
                <w:delText>10、22、36、38、4、802</w:delText>
              </w:r>
            </w:del>
            <w:del w:id="416" w:author="市财政局/" w:date="2018-10-23T15:42:25Z">
              <w:r>
                <w:rPr>
                  <w:rFonts w:hint="eastAsia" w:ascii="仿宋" w:hAnsi="仿宋" w:eastAsia="仿宋"/>
                  <w:sz w:val="24"/>
                  <w:highlight w:val="none"/>
                  <w:rPrChange w:id="417" w:author="市财政局/" w:date="2018-05-21T09:33:00Z">
                    <w:rPr>
                      <w:rFonts w:hint="eastAsia" w:ascii="仿宋" w:hAnsi="仿宋" w:eastAsia="仿宋"/>
                      <w:sz w:val="24"/>
                      <w:highlight w:val="yellow"/>
                    </w:rPr>
                  </w:rPrChange>
                </w:rPr>
                <w:delText>至泉州市行政服务中心站下车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18" w:author="市财政局/" w:date="2018-10-23T15:42:25Z"/>
        </w:trPr>
        <w:tc>
          <w:tcPr>
            <w:tcW w:w="1422" w:type="dxa"/>
            <w:vAlign w:val="center"/>
          </w:tcPr>
          <w:p>
            <w:pPr>
              <w:numPr>
                <w:ins w:id="420" w:author="市财政局/" w:date=""/>
              </w:numPr>
              <w:spacing w:line="560" w:lineRule="exact"/>
              <w:jc w:val="center"/>
              <w:rPr>
                <w:del w:id="421" w:author="市财政局/" w:date="2018-10-23T15:42:25Z"/>
                <w:rFonts w:hint="eastAsia" w:ascii="仿宋" w:hAnsi="仿宋" w:eastAsia="仿宋"/>
                <w:sz w:val="24"/>
              </w:rPr>
              <w:pPrChange w:id="419" w:author="市财政局/" w:date="2018-11-02T15:11:31Z">
                <w:pPr>
                  <w:spacing w:line="600" w:lineRule="exact"/>
                </w:pPr>
              </w:pPrChange>
            </w:pPr>
            <w:del w:id="422" w:author="市财政局/" w:date="2018-10-23T15:42:25Z">
              <w:r>
                <w:rPr>
                  <w:rFonts w:hint="eastAsia" w:ascii="仿宋" w:hAnsi="仿宋" w:eastAsia="仿宋"/>
                  <w:sz w:val="24"/>
                </w:rPr>
                <w:delText>联系人</w:delText>
              </w:r>
            </w:del>
          </w:p>
        </w:tc>
        <w:tc>
          <w:tcPr>
            <w:tcW w:w="7752" w:type="dxa"/>
            <w:vAlign w:val="center"/>
          </w:tcPr>
          <w:p>
            <w:pPr>
              <w:spacing w:line="560" w:lineRule="exact"/>
              <w:rPr>
                <w:del w:id="424" w:author="市财政局/" w:date="2018-10-23T15:42:25Z"/>
                <w:rFonts w:hint="eastAsia" w:ascii="仿宋" w:hAnsi="仿宋" w:eastAsia="仿宋"/>
                <w:sz w:val="24"/>
              </w:rPr>
              <w:pPrChange w:id="423" w:author="市财政局/" w:date="2018-11-02T15:11:31Z">
                <w:pPr>
                  <w:spacing w:line="600" w:lineRule="exact"/>
                </w:pPr>
              </w:pPrChange>
            </w:pPr>
            <w:del w:id="425" w:author="市财政局/" w:date="2018-10-23T15:42:25Z">
              <w:r>
                <w:rPr>
                  <w:rFonts w:hint="eastAsia" w:ascii="仿宋" w:hAnsi="仿宋" w:eastAsia="仿宋"/>
                  <w:sz w:val="24"/>
                </w:rPr>
                <w:delText>杨仲宁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26" w:author="市财政局/" w:date="2018-10-23T15:42:25Z"/>
        </w:trPr>
        <w:tc>
          <w:tcPr>
            <w:tcW w:w="1422" w:type="dxa"/>
            <w:vAlign w:val="center"/>
          </w:tcPr>
          <w:p>
            <w:pPr>
              <w:spacing w:line="560" w:lineRule="exact"/>
              <w:jc w:val="center"/>
              <w:rPr>
                <w:del w:id="428" w:author="市财政局/" w:date="2018-10-23T15:42:25Z"/>
                <w:rFonts w:hint="eastAsia" w:ascii="仿宋" w:hAnsi="仿宋" w:eastAsia="仿宋"/>
                <w:sz w:val="24"/>
              </w:rPr>
              <w:pPrChange w:id="427" w:author="市财政局/" w:date="2018-11-02T15:11:31Z">
                <w:pPr>
                  <w:spacing w:line="600" w:lineRule="exact"/>
                </w:pPr>
              </w:pPrChange>
            </w:pPr>
            <w:del w:id="429" w:author="市财政局/" w:date="2018-10-23T15:42:25Z">
              <w:r>
                <w:rPr>
                  <w:rFonts w:hint="eastAsia" w:ascii="仿宋" w:hAnsi="仿宋" w:eastAsia="仿宋"/>
                  <w:sz w:val="24"/>
                </w:rPr>
                <w:delText>联系电话</w:delText>
              </w:r>
            </w:del>
          </w:p>
        </w:tc>
        <w:tc>
          <w:tcPr>
            <w:tcW w:w="7752" w:type="dxa"/>
            <w:vAlign w:val="center"/>
          </w:tcPr>
          <w:p>
            <w:pPr>
              <w:spacing w:line="560" w:lineRule="exact"/>
              <w:rPr>
                <w:del w:id="431" w:author="市财政局/" w:date="2018-10-23T15:42:25Z"/>
                <w:rFonts w:hint="eastAsia" w:ascii="仿宋" w:hAnsi="仿宋" w:eastAsia="仿宋"/>
                <w:sz w:val="24"/>
              </w:rPr>
              <w:pPrChange w:id="430" w:author="市财政局/" w:date="2018-11-02T15:11:31Z">
                <w:pPr>
                  <w:spacing w:line="600" w:lineRule="exact"/>
                </w:pPr>
              </w:pPrChange>
            </w:pPr>
            <w:del w:id="432" w:author="市财政局/" w:date="2018-10-23T15:42:25Z">
              <w:r>
                <w:rPr>
                  <w:rFonts w:ascii="仿宋" w:hAnsi="仿宋" w:eastAsia="仿宋" w:cs="宋体"/>
                  <w:kern w:val="0"/>
                  <w:sz w:val="24"/>
                </w:rPr>
                <w:delText>0595-28066296；0595-28066976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33" w:author="市财政局/" w:date="2018-10-23T15:42:25Z"/>
        </w:trPr>
        <w:tc>
          <w:tcPr>
            <w:tcW w:w="1422" w:type="dxa"/>
            <w:vAlign w:val="center"/>
          </w:tcPr>
          <w:p>
            <w:pPr>
              <w:spacing w:line="560" w:lineRule="exact"/>
              <w:jc w:val="center"/>
              <w:rPr>
                <w:del w:id="435" w:author="市财政局/" w:date="2018-10-23T15:42:25Z"/>
                <w:rFonts w:hint="eastAsia" w:ascii="仿宋" w:hAnsi="仿宋" w:eastAsia="仿宋"/>
                <w:sz w:val="24"/>
              </w:rPr>
              <w:pPrChange w:id="434" w:author="市财政局/" w:date="2018-11-02T15:11:31Z">
                <w:pPr>
                  <w:spacing w:line="360" w:lineRule="exact"/>
                </w:pPr>
              </w:pPrChange>
            </w:pPr>
            <w:del w:id="436" w:author="市财政局/" w:date="2018-10-23T15:42:25Z">
              <w:r>
                <w:rPr>
                  <w:rFonts w:hint="eastAsia" w:ascii="仿宋" w:hAnsi="仿宋" w:eastAsia="仿宋"/>
                  <w:sz w:val="24"/>
                </w:rPr>
                <w:delText>办理结果及发放证照情况</w:delText>
              </w:r>
            </w:del>
          </w:p>
        </w:tc>
        <w:tc>
          <w:tcPr>
            <w:tcW w:w="7752" w:type="dxa"/>
            <w:vAlign w:val="center"/>
          </w:tcPr>
          <w:p>
            <w:pPr>
              <w:spacing w:line="560" w:lineRule="exact"/>
              <w:rPr>
                <w:del w:id="438" w:author="市财政局/" w:date="2018-10-23T15:42:25Z"/>
                <w:rFonts w:hint="eastAsia" w:ascii="仿宋" w:hAnsi="仿宋" w:eastAsia="仿宋"/>
                <w:sz w:val="24"/>
              </w:rPr>
              <w:pPrChange w:id="437" w:author="市财政局/" w:date="2018-11-02T15:11:31Z">
                <w:pPr>
                  <w:spacing w:line="60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39" w:author="市财政局/" w:date="2018-10-23T15:42:25Z"/>
        </w:trPr>
        <w:tc>
          <w:tcPr>
            <w:tcW w:w="1422" w:type="dxa"/>
            <w:vAlign w:val="center"/>
          </w:tcPr>
          <w:p>
            <w:pPr>
              <w:spacing w:line="560" w:lineRule="exact"/>
              <w:jc w:val="center"/>
              <w:rPr>
                <w:del w:id="441" w:author="市财政局/" w:date="2018-10-23T15:42:25Z"/>
                <w:rFonts w:hint="eastAsia" w:ascii="仿宋" w:hAnsi="仿宋" w:eastAsia="仿宋"/>
                <w:sz w:val="24"/>
              </w:rPr>
              <w:pPrChange w:id="440" w:author="市财政局/" w:date="2018-11-02T15:11:31Z">
                <w:pPr>
                  <w:spacing w:line="360" w:lineRule="exact"/>
                </w:pPr>
              </w:pPrChange>
            </w:pPr>
            <w:del w:id="442" w:author="市财政局/" w:date="2018-10-23T15:42:25Z">
              <w:r>
                <w:rPr>
                  <w:rFonts w:hint="eastAsia" w:ascii="仿宋" w:hAnsi="仿宋" w:eastAsia="仿宋"/>
                  <w:sz w:val="24"/>
                </w:rPr>
                <w:delText>办理结果领取方式</w:delText>
              </w:r>
            </w:del>
          </w:p>
        </w:tc>
        <w:tc>
          <w:tcPr>
            <w:tcW w:w="7752" w:type="dxa"/>
            <w:vAlign w:val="center"/>
          </w:tcPr>
          <w:p>
            <w:pPr>
              <w:spacing w:line="560" w:lineRule="exact"/>
              <w:rPr>
                <w:del w:id="444" w:author="市财政局/" w:date="2018-10-23T15:42:25Z"/>
                <w:rFonts w:hint="eastAsia" w:ascii="仿宋" w:hAnsi="仿宋" w:eastAsia="仿宋"/>
                <w:sz w:val="24"/>
              </w:rPr>
              <w:pPrChange w:id="443" w:author="市财政局/" w:date="2018-11-02T15:11:31Z">
                <w:pPr>
                  <w:spacing w:line="60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45" w:author="市财政局/" w:date="2018-10-23T15:42:25Z"/>
        </w:trPr>
        <w:tc>
          <w:tcPr>
            <w:tcW w:w="1422" w:type="dxa"/>
            <w:vAlign w:val="center"/>
          </w:tcPr>
          <w:p>
            <w:pPr>
              <w:spacing w:line="560" w:lineRule="exact"/>
              <w:jc w:val="center"/>
              <w:rPr>
                <w:del w:id="447" w:author="市财政局/" w:date="2018-10-23T15:42:25Z"/>
                <w:rFonts w:hint="eastAsia" w:ascii="仿宋" w:hAnsi="仿宋" w:eastAsia="仿宋"/>
                <w:sz w:val="24"/>
              </w:rPr>
              <w:pPrChange w:id="446" w:author="市财政局/" w:date="2018-11-02T15:11:31Z">
                <w:pPr>
                  <w:spacing w:line="360" w:lineRule="exact"/>
                </w:pPr>
              </w:pPrChange>
            </w:pPr>
            <w:del w:id="448" w:author="市财政局/" w:date="2018-10-23T15:42:25Z">
              <w:r>
                <w:rPr>
                  <w:rFonts w:hint="eastAsia" w:ascii="仿宋" w:hAnsi="仿宋" w:eastAsia="仿宋"/>
                  <w:sz w:val="24"/>
                </w:rPr>
                <w:delText>监督投诉电话</w:delText>
              </w:r>
            </w:del>
          </w:p>
        </w:tc>
        <w:tc>
          <w:tcPr>
            <w:tcW w:w="7752" w:type="dxa"/>
            <w:vAlign w:val="center"/>
          </w:tcPr>
          <w:p>
            <w:pPr>
              <w:spacing w:line="560" w:lineRule="exact"/>
              <w:rPr>
                <w:del w:id="450" w:author="市财政局/" w:date="2018-10-23T15:42:25Z"/>
                <w:rFonts w:hint="eastAsia" w:ascii="仿宋" w:hAnsi="仿宋" w:eastAsia="仿宋"/>
                <w:sz w:val="24"/>
              </w:rPr>
              <w:pPrChange w:id="449" w:author="市财政局/" w:date="2018-11-02T15:11:31Z">
                <w:pPr>
                  <w:spacing w:line="600" w:lineRule="exact"/>
                </w:pPr>
              </w:pPrChange>
            </w:pPr>
            <w:del w:id="451" w:author="市财政局/" w:date="2018-10-23T15:42:25Z">
              <w:r>
                <w:rPr>
                  <w:rFonts w:ascii="仿宋" w:hAnsi="仿宋" w:eastAsia="仿宋" w:cs="宋体"/>
                  <w:kern w:val="0"/>
                  <w:sz w:val="24"/>
                </w:rPr>
                <w:delText>0595-22132213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52" w:author="市财政局/" w:date="2018-10-23T15:42:25Z"/>
        </w:trPr>
        <w:tc>
          <w:tcPr>
            <w:tcW w:w="1422" w:type="dxa"/>
            <w:vAlign w:val="center"/>
          </w:tcPr>
          <w:p>
            <w:pPr>
              <w:spacing w:line="560" w:lineRule="exact"/>
              <w:jc w:val="center"/>
              <w:rPr>
                <w:del w:id="454" w:author="市财政局/" w:date="2018-10-23T15:42:25Z"/>
                <w:rFonts w:hint="eastAsia" w:ascii="仿宋" w:hAnsi="仿宋" w:eastAsia="仿宋"/>
                <w:sz w:val="24"/>
              </w:rPr>
              <w:pPrChange w:id="453" w:author="市财政局/" w:date="2018-11-02T15:11:31Z">
                <w:pPr>
                  <w:spacing w:line="600" w:lineRule="exact"/>
                </w:pPr>
              </w:pPrChange>
            </w:pPr>
            <w:del w:id="455" w:author="市财政局/" w:date="2018-10-23T15:42:25Z">
              <w:r>
                <w:rPr>
                  <w:rFonts w:hint="eastAsia" w:ascii="仿宋" w:hAnsi="仿宋" w:eastAsia="仿宋"/>
                  <w:sz w:val="24"/>
                </w:rPr>
                <w:delText>备注</w:delText>
              </w:r>
            </w:del>
          </w:p>
        </w:tc>
        <w:tc>
          <w:tcPr>
            <w:tcW w:w="7752" w:type="dxa"/>
            <w:vAlign w:val="center"/>
          </w:tcPr>
          <w:p>
            <w:pPr>
              <w:spacing w:line="560" w:lineRule="exact"/>
              <w:rPr>
                <w:del w:id="457" w:author="市财政局/" w:date="2018-10-23T15:42:25Z"/>
                <w:rFonts w:hint="eastAsia" w:ascii="仿宋" w:hAnsi="仿宋" w:eastAsia="仿宋"/>
                <w:sz w:val="24"/>
              </w:rPr>
              <w:pPrChange w:id="456" w:author="市财政局/" w:date="2018-11-02T15:11:31Z">
                <w:pPr>
                  <w:spacing w:line="600" w:lineRule="exact"/>
                </w:pPr>
              </w:pPrChange>
            </w:pPr>
          </w:p>
        </w:tc>
      </w:tr>
    </w:tbl>
    <w:p>
      <w:pPr>
        <w:spacing w:line="560" w:lineRule="exact"/>
        <w:ind w:firstLine="720" w:firstLineChars="225"/>
        <w:rPr>
          <w:ins w:id="459" w:author="市财政局/" w:date="2018-10-23T15:42:46Z"/>
          <w:rFonts w:hint="eastAsia" w:ascii="仿宋" w:hAnsi="仿宋" w:eastAsia="仿宋"/>
          <w:sz w:val="32"/>
          <w:szCs w:val="32"/>
        </w:rPr>
        <w:pPrChange w:id="458" w:author="市财政局/" w:date="2018-11-02T15:11:31Z">
          <w:pPr>
            <w:spacing w:line="600" w:lineRule="exact"/>
            <w:ind w:firstLine="720" w:firstLineChars="225"/>
          </w:pPr>
        </w:pPrChange>
      </w:pPr>
      <w:ins w:id="460" w:author="市财政局/" w:date="2018-10-23T15:42:46Z">
        <w:r>
          <w:rPr>
            <w:rFonts w:hint="eastAsia" w:ascii="仿宋" w:hAnsi="仿宋" w:eastAsia="仿宋"/>
            <w:sz w:val="32"/>
            <w:szCs w:val="32"/>
          </w:rPr>
          <w:t>1.行政审批和服务事项：境外会计师事务所来内地临时办理审计业务的审批</w:t>
        </w:r>
      </w:ins>
    </w:p>
    <w:p>
      <w:pPr>
        <w:spacing w:line="560" w:lineRule="exact"/>
        <w:ind w:firstLine="720" w:firstLineChars="225"/>
        <w:rPr>
          <w:ins w:id="462" w:author="市财政局/" w:date="2018-10-23T15:42:46Z"/>
          <w:rFonts w:hint="eastAsia" w:ascii="仿宋" w:hAnsi="仿宋" w:eastAsia="仿宋"/>
          <w:sz w:val="32"/>
          <w:szCs w:val="32"/>
        </w:rPr>
        <w:pPrChange w:id="461" w:author="市财政局/" w:date="2018-11-02T15:11:31Z">
          <w:pPr>
            <w:spacing w:line="600" w:lineRule="exact"/>
            <w:ind w:firstLine="720" w:firstLineChars="225"/>
          </w:pPr>
        </w:pPrChange>
      </w:pPr>
      <w:ins w:id="463" w:author="市财政局/" w:date="2018-10-23T15:42:46Z">
        <w:r>
          <w:rPr>
            <w:rFonts w:hint="eastAsia" w:ascii="仿宋" w:hAnsi="仿宋" w:eastAsia="仿宋"/>
            <w:sz w:val="32"/>
            <w:szCs w:val="32"/>
          </w:rPr>
          <w:t>2.事项类别：行政许可</w:t>
        </w:r>
      </w:ins>
    </w:p>
    <w:p>
      <w:pPr>
        <w:spacing w:line="560" w:lineRule="exact"/>
        <w:ind w:firstLine="720" w:firstLineChars="225"/>
        <w:rPr>
          <w:ins w:id="465" w:author="市财政局/" w:date="2018-10-23T15:42:46Z"/>
          <w:rFonts w:hint="eastAsia" w:ascii="仿宋" w:hAnsi="仿宋" w:eastAsia="仿宋"/>
          <w:sz w:val="32"/>
          <w:szCs w:val="32"/>
        </w:rPr>
        <w:pPrChange w:id="464" w:author="市财政局/" w:date="2018-11-02T15:11:31Z">
          <w:pPr>
            <w:spacing w:line="600" w:lineRule="exact"/>
            <w:ind w:firstLine="720" w:firstLineChars="225"/>
          </w:pPr>
        </w:pPrChange>
      </w:pPr>
      <w:ins w:id="466" w:author="市财政局/" w:date="2018-10-23T15:42:46Z">
        <w:r>
          <w:rPr>
            <w:rFonts w:hint="eastAsia" w:ascii="仿宋" w:hAnsi="仿宋" w:eastAsia="仿宋"/>
            <w:sz w:val="32"/>
            <w:szCs w:val="32"/>
          </w:rPr>
          <w:t>3.设定依据：</w:t>
        </w:r>
      </w:ins>
    </w:p>
    <w:p>
      <w:pPr>
        <w:spacing w:line="560" w:lineRule="exact"/>
        <w:ind w:firstLine="720" w:firstLineChars="225"/>
        <w:rPr>
          <w:ins w:id="468" w:author="市财政局/" w:date="2018-10-23T15:42:46Z"/>
          <w:rFonts w:hint="eastAsia" w:ascii="仿宋" w:hAnsi="仿宋" w:eastAsia="仿宋"/>
          <w:sz w:val="32"/>
          <w:szCs w:val="32"/>
        </w:rPr>
        <w:pPrChange w:id="467" w:author="市财政局/" w:date="2018-11-02T15:11:31Z">
          <w:pPr>
            <w:spacing w:line="600" w:lineRule="exact"/>
            <w:ind w:firstLine="720" w:firstLineChars="225"/>
          </w:pPr>
        </w:pPrChange>
      </w:pPr>
      <w:ins w:id="469" w:author="市财政局/" w:date="2018-10-23T15:42:46Z">
        <w:r>
          <w:rPr>
            <w:rFonts w:hint="eastAsia" w:ascii="仿宋" w:hAnsi="仿宋" w:eastAsia="仿宋"/>
            <w:sz w:val="32"/>
            <w:szCs w:val="32"/>
          </w:rPr>
          <w:t>《注册会计师法》第四十四条；</w:t>
        </w:r>
      </w:ins>
    </w:p>
    <w:p>
      <w:pPr>
        <w:spacing w:line="560" w:lineRule="exact"/>
        <w:ind w:firstLine="720" w:firstLineChars="225"/>
        <w:rPr>
          <w:ins w:id="471" w:author="市财政局/" w:date="2018-10-23T15:42:46Z"/>
          <w:rFonts w:hint="eastAsia" w:ascii="仿宋" w:hAnsi="仿宋" w:eastAsia="仿宋"/>
          <w:sz w:val="32"/>
          <w:szCs w:val="32"/>
        </w:rPr>
        <w:pPrChange w:id="470" w:author="市财政局/" w:date="2018-11-02T15:11:31Z">
          <w:pPr>
            <w:spacing w:line="600" w:lineRule="exact"/>
            <w:ind w:firstLine="720" w:firstLineChars="225"/>
          </w:pPr>
        </w:pPrChange>
      </w:pPr>
      <w:ins w:id="472" w:author="市财政局/" w:date="2018-10-23T15:42:46Z">
        <w:r>
          <w:rPr>
            <w:rFonts w:hint="eastAsia" w:ascii="仿宋" w:hAnsi="仿宋" w:eastAsia="仿宋"/>
            <w:sz w:val="32"/>
            <w:szCs w:val="32"/>
          </w:rPr>
          <w:t>《境外会计师事务所在中国内地临时执行审计业务暂行规定》（财会〔2011〕4号）第二条第一款、第三条；</w:t>
        </w:r>
      </w:ins>
    </w:p>
    <w:p>
      <w:pPr>
        <w:spacing w:line="560" w:lineRule="exact"/>
        <w:ind w:firstLine="720" w:firstLineChars="225"/>
        <w:rPr>
          <w:ins w:id="474" w:author="市财政局/" w:date="2018-10-23T15:42:46Z"/>
          <w:rFonts w:hint="eastAsia" w:ascii="仿宋" w:hAnsi="仿宋" w:eastAsia="仿宋"/>
          <w:sz w:val="32"/>
          <w:szCs w:val="32"/>
        </w:rPr>
        <w:pPrChange w:id="473" w:author="市财政局/" w:date="2018-11-02T15:11:31Z">
          <w:pPr>
            <w:spacing w:line="600" w:lineRule="exact"/>
            <w:ind w:firstLine="720" w:firstLineChars="225"/>
          </w:pPr>
        </w:pPrChange>
      </w:pPr>
      <w:ins w:id="475" w:author="市财政局/" w:date="2018-10-23T15:42:46Z">
        <w:r>
          <w:rPr>
            <w:rFonts w:hint="eastAsia" w:ascii="仿宋" w:hAnsi="仿宋" w:eastAsia="仿宋"/>
            <w:sz w:val="32"/>
            <w:szCs w:val="32"/>
          </w:rPr>
          <w:t>《福建省人民政府关于取消、下放和调整一批省级行政许可项目的通知》（闽政文﹝2015﹞239号）附件1.取消、下放和调整的省级行政许可项目表第8项，同意将该事项委托设区市和平潭综合实验区财政部门实施。</w:t>
        </w:r>
      </w:ins>
    </w:p>
    <w:p>
      <w:pPr>
        <w:spacing w:line="560" w:lineRule="exact"/>
        <w:ind w:firstLine="720" w:firstLineChars="225"/>
        <w:rPr>
          <w:ins w:id="477" w:author="市财政局/" w:date="2018-10-23T15:42:46Z"/>
          <w:rFonts w:hint="eastAsia" w:ascii="仿宋" w:hAnsi="仿宋" w:eastAsia="仿宋"/>
          <w:sz w:val="32"/>
          <w:szCs w:val="32"/>
        </w:rPr>
        <w:pPrChange w:id="476" w:author="市财政局/" w:date="2018-11-02T15:11:31Z">
          <w:pPr>
            <w:spacing w:line="600" w:lineRule="exact"/>
            <w:ind w:firstLine="720" w:firstLineChars="225"/>
          </w:pPr>
        </w:pPrChange>
      </w:pPr>
      <w:ins w:id="478" w:author="市财政局/" w:date="2018-10-23T15:42:46Z">
        <w:r>
          <w:rPr>
            <w:rFonts w:hint="eastAsia" w:ascii="仿宋" w:hAnsi="仿宋" w:eastAsia="仿宋"/>
            <w:sz w:val="32"/>
            <w:szCs w:val="32"/>
          </w:rPr>
          <w:t>4.受理机构：泉州市财政局</w:t>
        </w:r>
      </w:ins>
    </w:p>
    <w:p>
      <w:pPr>
        <w:spacing w:line="560" w:lineRule="exact"/>
        <w:ind w:firstLine="720" w:firstLineChars="225"/>
        <w:rPr>
          <w:ins w:id="480" w:author="市财政局/" w:date="2018-10-23T15:42:46Z"/>
          <w:rFonts w:hint="eastAsia" w:ascii="仿宋" w:hAnsi="仿宋" w:eastAsia="仿宋"/>
          <w:sz w:val="32"/>
          <w:szCs w:val="32"/>
        </w:rPr>
        <w:pPrChange w:id="479" w:author="市财政局/" w:date="2018-11-02T15:11:31Z">
          <w:pPr>
            <w:spacing w:line="600" w:lineRule="exact"/>
            <w:ind w:firstLine="720" w:firstLineChars="225"/>
          </w:pPr>
        </w:pPrChange>
      </w:pPr>
      <w:ins w:id="481" w:author="市财政局/" w:date="2018-10-23T15:42:46Z">
        <w:r>
          <w:rPr>
            <w:rFonts w:hint="eastAsia" w:ascii="仿宋" w:hAnsi="仿宋" w:eastAsia="仿宋"/>
            <w:sz w:val="32"/>
            <w:szCs w:val="32"/>
          </w:rPr>
          <w:t>5.审批机构：泉州市财政局</w:t>
        </w:r>
      </w:ins>
    </w:p>
    <w:p>
      <w:pPr>
        <w:spacing w:line="560" w:lineRule="exact"/>
        <w:ind w:firstLine="720" w:firstLineChars="225"/>
        <w:rPr>
          <w:ins w:id="483" w:author="市财政局/" w:date="2018-10-23T15:42:46Z"/>
          <w:rFonts w:hint="eastAsia" w:ascii="仿宋" w:hAnsi="仿宋" w:eastAsia="仿宋"/>
          <w:sz w:val="32"/>
          <w:szCs w:val="32"/>
        </w:rPr>
        <w:pPrChange w:id="482" w:author="市财政局/" w:date="2018-11-02T15:11:31Z">
          <w:pPr>
            <w:spacing w:line="600" w:lineRule="exact"/>
            <w:ind w:firstLine="720" w:firstLineChars="225"/>
          </w:pPr>
        </w:pPrChange>
      </w:pPr>
      <w:ins w:id="484" w:author="市财政局/" w:date="2018-10-23T15:42:46Z">
        <w:r>
          <w:rPr>
            <w:rFonts w:hint="eastAsia" w:ascii="仿宋" w:hAnsi="仿宋" w:eastAsia="仿宋"/>
            <w:sz w:val="32"/>
            <w:szCs w:val="32"/>
          </w:rPr>
          <w:t>6.申请条件：境外会计师事务所接受境外委托方的委托，对中国内地设立的公司或其他相关机构临时性执行审计业务。</w:t>
        </w:r>
      </w:ins>
    </w:p>
    <w:p>
      <w:pPr>
        <w:spacing w:line="560" w:lineRule="exact"/>
        <w:ind w:firstLine="720" w:firstLineChars="225"/>
        <w:rPr>
          <w:ins w:id="486" w:author="市财政局/" w:date="2018-10-23T15:42:46Z"/>
          <w:rFonts w:hint="eastAsia" w:ascii="仿宋" w:hAnsi="仿宋" w:eastAsia="仿宋"/>
          <w:sz w:val="32"/>
          <w:szCs w:val="32"/>
        </w:rPr>
        <w:pPrChange w:id="485" w:author="市财政局/" w:date="2018-11-02T15:11:31Z">
          <w:pPr>
            <w:spacing w:line="600" w:lineRule="exact"/>
            <w:ind w:firstLine="720" w:firstLineChars="225"/>
          </w:pPr>
        </w:pPrChange>
      </w:pPr>
      <w:ins w:id="487" w:author="市财政局/" w:date="2018-10-23T15:42:46Z">
        <w:r>
          <w:rPr>
            <w:rFonts w:hint="eastAsia" w:ascii="仿宋" w:hAnsi="仿宋" w:eastAsia="仿宋"/>
            <w:sz w:val="32"/>
            <w:szCs w:val="32"/>
          </w:rPr>
          <w:t>7.申请材料：</w:t>
        </w:r>
      </w:ins>
    </w:p>
    <w:p>
      <w:pPr>
        <w:spacing w:line="560" w:lineRule="exact"/>
        <w:ind w:firstLine="720" w:firstLineChars="225"/>
        <w:rPr>
          <w:ins w:id="489" w:author="市财政局/" w:date="2018-10-23T15:43:28Z"/>
          <w:rFonts w:hint="eastAsia" w:ascii="仿宋" w:hAnsi="仿宋" w:eastAsia="仿宋"/>
          <w:sz w:val="32"/>
          <w:szCs w:val="32"/>
          <w:rPrChange w:id="490" w:author="市财政局/" w:date="2018-10-23T15:43:28Z">
            <w:rPr>
              <w:ins w:id="491" w:author="市财政局/" w:date="2018-10-23T15:43:28Z"/>
              <w:rFonts w:hint="eastAsia"/>
            </w:rPr>
          </w:rPrChange>
        </w:rPr>
        <w:pPrChange w:id="488" w:author="市财政局/" w:date="2018-11-02T15:11:31Z">
          <w:pPr>
            <w:spacing w:line="600" w:lineRule="exact"/>
            <w:ind w:firstLine="720" w:firstLineChars="225"/>
          </w:pPr>
        </w:pPrChange>
      </w:pPr>
      <w:ins w:id="492" w:author="市财政局/" w:date="2018-10-23T15:42:46Z">
        <w:r>
          <w:rPr>
            <w:rFonts w:hint="eastAsia" w:ascii="仿宋" w:hAnsi="仿宋" w:eastAsia="仿宋"/>
            <w:sz w:val="32"/>
            <w:szCs w:val="32"/>
          </w:rPr>
          <w:t>⑴</w:t>
        </w:r>
      </w:ins>
      <w:ins w:id="493" w:author="市财政局/" w:date="2018-10-23T15:43:28Z">
        <w:r>
          <w:rPr>
            <w:rFonts w:hint="eastAsia" w:ascii="仿宋" w:hAnsi="仿宋" w:eastAsia="仿宋"/>
            <w:sz w:val="32"/>
            <w:szCs w:val="32"/>
            <w:rPrChange w:id="494" w:author="市财政局/" w:date="2018-10-23T15:43:28Z">
              <w:rPr>
                <w:rFonts w:hint="eastAsia"/>
              </w:rPr>
            </w:rPrChange>
          </w:rPr>
          <w:t>拟派注册会计师执业证书的复印件和其他境外相关工作人员合法身份有效证明的复印件</w:t>
        </w:r>
      </w:ins>
      <w:ins w:id="495" w:author="市财政局/" w:date="2018-10-23T15:43:39Z">
        <w:r>
          <w:rPr>
            <w:rFonts w:hint="eastAsia" w:ascii="仿宋" w:hAnsi="仿宋" w:eastAsia="仿宋"/>
            <w:sz w:val="32"/>
            <w:szCs w:val="32"/>
            <w:lang w:eastAsia="zh-CN"/>
          </w:rPr>
          <w:t>；</w:t>
        </w:r>
      </w:ins>
    </w:p>
    <w:p>
      <w:pPr>
        <w:spacing w:line="560" w:lineRule="exact"/>
        <w:ind w:firstLine="720" w:firstLineChars="225"/>
        <w:rPr>
          <w:ins w:id="497" w:author="市财政局/" w:date="2018-10-23T15:43:28Z"/>
          <w:rFonts w:hint="eastAsia" w:ascii="仿宋" w:hAnsi="仿宋" w:eastAsia="仿宋"/>
          <w:sz w:val="32"/>
          <w:szCs w:val="32"/>
          <w:rPrChange w:id="498" w:author="市财政局/" w:date="2018-10-23T15:43:28Z">
            <w:rPr>
              <w:ins w:id="499" w:author="市财政局/" w:date="2018-10-23T15:43:28Z"/>
              <w:rFonts w:hint="eastAsia"/>
            </w:rPr>
          </w:rPrChange>
        </w:rPr>
        <w:pPrChange w:id="496" w:author="市财政局/" w:date="2018-11-02T15:11:31Z">
          <w:pPr>
            <w:spacing w:line="600" w:lineRule="exact"/>
            <w:ind w:firstLine="720" w:firstLineChars="225"/>
          </w:pPr>
        </w:pPrChange>
      </w:pPr>
      <w:ins w:id="500" w:author="市财政局/" w:date="2018-10-23T15:43:43Z">
        <w:r>
          <w:rPr>
            <w:rFonts w:hint="eastAsia" w:ascii="仿宋" w:hAnsi="仿宋" w:eastAsia="仿宋"/>
            <w:sz w:val="32"/>
            <w:szCs w:val="32"/>
          </w:rPr>
          <w:t>⑵</w:t>
        </w:r>
      </w:ins>
      <w:ins w:id="501" w:author="市财政局/" w:date="2018-10-23T15:43:28Z">
        <w:r>
          <w:rPr>
            <w:rFonts w:hint="eastAsia" w:ascii="仿宋" w:hAnsi="仿宋" w:eastAsia="仿宋"/>
            <w:sz w:val="32"/>
            <w:szCs w:val="32"/>
            <w:rPrChange w:id="502" w:author="市财政局/" w:date="2018-10-23T15:43:28Z">
              <w:rPr>
                <w:rFonts w:hint="eastAsia"/>
              </w:rPr>
            </w:rPrChange>
          </w:rPr>
          <w:t>境内相关机构接受境外会计师事务所临时执业的确认书复印件</w:t>
        </w:r>
      </w:ins>
      <w:ins w:id="503" w:author="市财政局/" w:date="2018-10-23T15:43:58Z">
        <w:r>
          <w:rPr>
            <w:rFonts w:hint="eastAsia" w:ascii="仿宋" w:hAnsi="仿宋" w:eastAsia="仿宋"/>
            <w:sz w:val="32"/>
            <w:szCs w:val="32"/>
            <w:lang w:eastAsia="zh-CN"/>
          </w:rPr>
          <w:t>；</w:t>
        </w:r>
      </w:ins>
    </w:p>
    <w:p>
      <w:pPr>
        <w:spacing w:line="560" w:lineRule="exact"/>
        <w:ind w:firstLine="720" w:firstLineChars="225"/>
        <w:rPr>
          <w:ins w:id="505" w:author="市财政局/" w:date="2018-10-23T15:43:28Z"/>
          <w:rFonts w:hint="eastAsia" w:ascii="仿宋" w:hAnsi="仿宋" w:eastAsia="仿宋"/>
          <w:sz w:val="32"/>
          <w:szCs w:val="32"/>
          <w:rPrChange w:id="506" w:author="市财政局/" w:date="2018-10-23T15:43:28Z">
            <w:rPr>
              <w:ins w:id="507" w:author="市财政局/" w:date="2018-10-23T15:43:28Z"/>
              <w:rFonts w:hint="eastAsia"/>
            </w:rPr>
          </w:rPrChange>
        </w:rPr>
        <w:pPrChange w:id="504" w:author="市财政局/" w:date="2018-11-02T15:11:31Z">
          <w:pPr>
            <w:spacing w:line="600" w:lineRule="exact"/>
            <w:ind w:firstLine="720" w:firstLineChars="225"/>
          </w:pPr>
        </w:pPrChange>
      </w:pPr>
      <w:ins w:id="508" w:author="市财政局/" w:date="2018-10-23T15:43:56Z">
        <w:r>
          <w:rPr>
            <w:rFonts w:hint="eastAsia" w:ascii="仿宋" w:hAnsi="仿宋" w:eastAsia="仿宋"/>
            <w:sz w:val="32"/>
            <w:szCs w:val="32"/>
          </w:rPr>
          <w:t>⑶</w:t>
        </w:r>
      </w:ins>
      <w:ins w:id="509" w:author="市财政局/" w:date="2018-10-23T15:43:28Z">
        <w:r>
          <w:rPr>
            <w:rFonts w:hint="eastAsia" w:ascii="仿宋" w:hAnsi="仿宋" w:eastAsia="仿宋"/>
            <w:sz w:val="32"/>
            <w:szCs w:val="32"/>
            <w:rPrChange w:id="510" w:author="市财政局/" w:date="2018-10-23T15:43:28Z">
              <w:rPr>
                <w:rFonts w:hint="eastAsia"/>
              </w:rPr>
            </w:rPrChange>
          </w:rPr>
          <w:t>境外会计师事务所在中国内地临时执行审计业务申请表</w:t>
        </w:r>
      </w:ins>
      <w:ins w:id="511" w:author="市财政局/" w:date="2018-10-23T15:44:00Z">
        <w:r>
          <w:rPr>
            <w:rFonts w:hint="eastAsia" w:ascii="仿宋" w:hAnsi="仿宋" w:eastAsia="仿宋"/>
            <w:sz w:val="32"/>
            <w:szCs w:val="32"/>
            <w:lang w:eastAsia="zh-CN"/>
          </w:rPr>
          <w:t>；</w:t>
        </w:r>
      </w:ins>
    </w:p>
    <w:p>
      <w:pPr>
        <w:spacing w:line="560" w:lineRule="exact"/>
        <w:ind w:firstLine="720" w:firstLineChars="225"/>
        <w:rPr>
          <w:ins w:id="513" w:author="市财政局/" w:date="2018-10-23T15:43:28Z"/>
          <w:rFonts w:hint="eastAsia" w:ascii="仿宋" w:hAnsi="仿宋" w:eastAsia="仿宋"/>
          <w:sz w:val="32"/>
          <w:szCs w:val="32"/>
          <w:rPrChange w:id="514" w:author="市财政局/" w:date="2018-10-23T15:43:28Z">
            <w:rPr>
              <w:ins w:id="515" w:author="市财政局/" w:date="2018-10-23T15:43:28Z"/>
              <w:rFonts w:hint="eastAsia"/>
            </w:rPr>
          </w:rPrChange>
        </w:rPr>
        <w:pPrChange w:id="512" w:author="市财政局/" w:date="2018-11-02T15:11:31Z">
          <w:pPr>
            <w:spacing w:line="600" w:lineRule="exact"/>
            <w:ind w:firstLine="720" w:firstLineChars="225"/>
          </w:pPr>
        </w:pPrChange>
      </w:pPr>
      <w:ins w:id="516" w:author="市财政局/" w:date="2018-10-23T15:44:05Z">
        <w:r>
          <w:rPr>
            <w:rFonts w:hint="eastAsia" w:ascii="仿宋" w:hAnsi="仿宋" w:eastAsia="仿宋"/>
            <w:sz w:val="32"/>
            <w:szCs w:val="32"/>
          </w:rPr>
          <w:t>⑷</w:t>
        </w:r>
      </w:ins>
      <w:ins w:id="517" w:author="市财政局/" w:date="2018-10-23T15:43:28Z">
        <w:r>
          <w:rPr>
            <w:rFonts w:hint="eastAsia" w:ascii="仿宋" w:hAnsi="仿宋" w:eastAsia="仿宋"/>
            <w:sz w:val="32"/>
            <w:szCs w:val="32"/>
            <w:rPrChange w:id="518" w:author="市财政局/" w:date="2018-10-23T15:43:28Z">
              <w:rPr>
                <w:rFonts w:hint="eastAsia"/>
              </w:rPr>
            </w:rPrChange>
          </w:rPr>
          <w:t>境外会计师事务所所在国家或地区的开业证书复印件和营业执照复印件</w:t>
        </w:r>
      </w:ins>
      <w:ins w:id="519" w:author="市财政局/" w:date="2018-10-23T15:45:46Z">
        <w:r>
          <w:rPr>
            <w:rFonts w:hint="eastAsia" w:ascii="仿宋" w:hAnsi="仿宋" w:eastAsia="仿宋"/>
            <w:sz w:val="32"/>
            <w:szCs w:val="32"/>
            <w:lang w:eastAsia="zh-CN"/>
          </w:rPr>
          <w:t>；</w:t>
        </w:r>
      </w:ins>
    </w:p>
    <w:p>
      <w:pPr>
        <w:spacing w:line="560" w:lineRule="exact"/>
        <w:ind w:firstLine="720" w:firstLineChars="225"/>
        <w:rPr>
          <w:ins w:id="521" w:author="市财政局/" w:date="2018-10-23T15:43:28Z"/>
          <w:rFonts w:hint="eastAsia" w:ascii="仿宋" w:hAnsi="仿宋" w:eastAsia="仿宋"/>
          <w:sz w:val="32"/>
          <w:szCs w:val="32"/>
          <w:rPrChange w:id="522" w:author="市财政局/" w:date="2018-10-23T15:43:28Z">
            <w:rPr>
              <w:ins w:id="523" w:author="市财政局/" w:date="2018-10-23T15:43:28Z"/>
              <w:rFonts w:hint="eastAsia"/>
            </w:rPr>
          </w:rPrChange>
        </w:rPr>
        <w:pPrChange w:id="520" w:author="市财政局/" w:date="2018-11-02T15:11:31Z">
          <w:pPr>
            <w:spacing w:line="600" w:lineRule="exact"/>
            <w:ind w:firstLine="720" w:firstLineChars="225"/>
          </w:pPr>
        </w:pPrChange>
      </w:pPr>
      <w:ins w:id="524" w:author="市财政局/" w:date="2018-10-23T15:44:17Z">
        <w:r>
          <w:rPr>
            <w:rFonts w:hint="eastAsia" w:ascii="仿宋" w:hAnsi="仿宋" w:eastAsia="仿宋"/>
            <w:sz w:val="32"/>
            <w:szCs w:val="32"/>
          </w:rPr>
          <w:t>⑸</w:t>
        </w:r>
      </w:ins>
      <w:ins w:id="525" w:author="市财政局/" w:date="2018-10-23T15:43:28Z">
        <w:r>
          <w:rPr>
            <w:rFonts w:hint="eastAsia" w:ascii="仿宋" w:hAnsi="仿宋" w:eastAsia="仿宋"/>
            <w:sz w:val="32"/>
            <w:szCs w:val="32"/>
            <w:rPrChange w:id="526" w:author="市财政局/" w:date="2018-10-23T15:43:28Z">
              <w:rPr>
                <w:rFonts w:hint="eastAsia"/>
              </w:rPr>
            </w:rPrChange>
          </w:rPr>
          <w:t>境外委托方与境内相关机构信息表</w:t>
        </w:r>
      </w:ins>
      <w:ins w:id="527" w:author="市财政局/" w:date="2018-10-23T15:46:00Z">
        <w:r>
          <w:rPr>
            <w:rFonts w:hint="eastAsia" w:ascii="仿宋" w:hAnsi="仿宋" w:eastAsia="仿宋"/>
            <w:sz w:val="32"/>
            <w:szCs w:val="32"/>
            <w:lang w:eastAsia="zh-CN"/>
          </w:rPr>
          <w:t>；</w:t>
        </w:r>
      </w:ins>
    </w:p>
    <w:p>
      <w:pPr>
        <w:spacing w:line="560" w:lineRule="exact"/>
        <w:ind w:firstLine="720" w:firstLineChars="225"/>
        <w:rPr>
          <w:ins w:id="529" w:author="市财政局/" w:date="2018-10-23T15:43:28Z"/>
          <w:rFonts w:hint="eastAsia" w:ascii="仿宋" w:hAnsi="仿宋" w:eastAsia="仿宋"/>
          <w:sz w:val="32"/>
          <w:szCs w:val="32"/>
          <w:rPrChange w:id="530" w:author="市财政局/" w:date="2018-10-23T15:43:28Z">
            <w:rPr>
              <w:ins w:id="531" w:author="市财政局/" w:date="2018-10-23T15:43:28Z"/>
              <w:rFonts w:hint="eastAsia"/>
            </w:rPr>
          </w:rPrChange>
        </w:rPr>
        <w:pPrChange w:id="528" w:author="市财政局/" w:date="2018-11-02T15:11:31Z">
          <w:pPr>
            <w:spacing w:line="600" w:lineRule="exact"/>
            <w:ind w:firstLine="720" w:firstLineChars="225"/>
          </w:pPr>
        </w:pPrChange>
      </w:pPr>
      <w:ins w:id="532" w:author="市财政局/" w:date="2018-10-23T15:44:24Z">
        <w:r>
          <w:rPr>
            <w:rFonts w:hint="eastAsia" w:ascii="仿宋" w:hAnsi="仿宋" w:eastAsia="仿宋"/>
            <w:sz w:val="32"/>
            <w:szCs w:val="32"/>
          </w:rPr>
          <w:t>⑹</w:t>
        </w:r>
      </w:ins>
      <w:ins w:id="533" w:author="市财政局/" w:date="2018-10-23T15:43:28Z">
        <w:r>
          <w:rPr>
            <w:rFonts w:hint="eastAsia" w:ascii="仿宋" w:hAnsi="仿宋" w:eastAsia="仿宋"/>
            <w:sz w:val="32"/>
            <w:szCs w:val="32"/>
            <w:rPrChange w:id="534" w:author="市财政局/" w:date="2018-10-23T15:43:28Z">
              <w:rPr>
                <w:rFonts w:hint="eastAsia"/>
              </w:rPr>
            </w:rPrChange>
          </w:rPr>
          <w:t>拟派注册会计师和其他境外相关工作人员信息表</w:t>
        </w:r>
      </w:ins>
      <w:ins w:id="535" w:author="市财政局/" w:date="2018-10-23T15:46:04Z">
        <w:r>
          <w:rPr>
            <w:rFonts w:hint="eastAsia" w:ascii="仿宋" w:hAnsi="仿宋" w:eastAsia="仿宋"/>
            <w:sz w:val="32"/>
            <w:szCs w:val="32"/>
            <w:lang w:eastAsia="zh-CN"/>
          </w:rPr>
          <w:t>；</w:t>
        </w:r>
      </w:ins>
    </w:p>
    <w:p>
      <w:pPr>
        <w:spacing w:line="560" w:lineRule="exact"/>
        <w:ind w:firstLine="720" w:firstLineChars="225"/>
        <w:rPr>
          <w:ins w:id="537" w:author="市财政局/" w:date="2018-10-23T15:43:28Z"/>
          <w:rFonts w:hint="eastAsia" w:ascii="仿宋" w:hAnsi="仿宋" w:eastAsia="仿宋"/>
          <w:sz w:val="32"/>
          <w:szCs w:val="32"/>
          <w:rPrChange w:id="538" w:author="市财政局/" w:date="2018-10-23T15:43:28Z">
            <w:rPr>
              <w:ins w:id="539" w:author="市财政局/" w:date="2018-10-23T15:43:28Z"/>
              <w:rFonts w:hint="eastAsia"/>
            </w:rPr>
          </w:rPrChange>
        </w:rPr>
        <w:pPrChange w:id="536" w:author="市财政局/" w:date="2018-11-02T15:11:31Z">
          <w:pPr>
            <w:spacing w:line="600" w:lineRule="exact"/>
            <w:ind w:firstLine="720" w:firstLineChars="225"/>
          </w:pPr>
        </w:pPrChange>
      </w:pPr>
      <w:ins w:id="540" w:author="市财政局/" w:date="2018-10-23T15:44:28Z">
        <w:r>
          <w:rPr>
            <w:rFonts w:hint="eastAsia" w:ascii="仿宋" w:hAnsi="仿宋" w:eastAsia="仿宋"/>
            <w:sz w:val="32"/>
            <w:szCs w:val="32"/>
          </w:rPr>
          <w:t>⑺</w:t>
        </w:r>
      </w:ins>
      <w:ins w:id="541" w:author="市财政局/" w:date="2018-10-23T15:43:28Z">
        <w:r>
          <w:rPr>
            <w:rFonts w:hint="eastAsia" w:ascii="仿宋" w:hAnsi="仿宋" w:eastAsia="仿宋"/>
            <w:sz w:val="32"/>
            <w:szCs w:val="32"/>
            <w:rPrChange w:id="542" w:author="市财政局/" w:date="2018-10-23T15:43:28Z">
              <w:rPr>
                <w:rFonts w:hint="eastAsia"/>
              </w:rPr>
            </w:rPrChange>
          </w:rPr>
          <w:t>境外委托方委托书复印件</w:t>
        </w:r>
      </w:ins>
      <w:ins w:id="543" w:author="市财政局/" w:date="2018-10-23T15:46:09Z">
        <w:r>
          <w:rPr>
            <w:rFonts w:hint="eastAsia" w:ascii="仿宋" w:hAnsi="仿宋" w:eastAsia="仿宋"/>
            <w:sz w:val="32"/>
            <w:szCs w:val="32"/>
            <w:lang w:eastAsia="zh-CN"/>
          </w:rPr>
          <w:t>；</w:t>
        </w:r>
      </w:ins>
    </w:p>
    <w:p>
      <w:pPr>
        <w:spacing w:line="560" w:lineRule="exact"/>
        <w:ind w:firstLine="720" w:firstLineChars="225"/>
        <w:rPr>
          <w:ins w:id="545" w:author="市财政局/" w:date="2018-10-23T15:46:17Z"/>
          <w:rFonts w:hint="eastAsia" w:ascii="仿宋" w:hAnsi="仿宋" w:eastAsia="仿宋"/>
          <w:sz w:val="32"/>
          <w:szCs w:val="32"/>
          <w:lang w:eastAsia="zh-CN"/>
        </w:rPr>
        <w:pPrChange w:id="544" w:author="市财政局/" w:date="2018-11-02T15:11:31Z">
          <w:pPr>
            <w:spacing w:line="600" w:lineRule="exact"/>
            <w:ind w:firstLine="720" w:firstLineChars="225"/>
          </w:pPr>
        </w:pPrChange>
      </w:pPr>
      <w:ins w:id="546" w:author="市财政局/" w:date="2018-10-23T15:44:31Z">
        <w:r>
          <w:rPr>
            <w:rFonts w:hint="eastAsia" w:ascii="仿宋" w:hAnsi="仿宋" w:eastAsia="仿宋"/>
            <w:sz w:val="32"/>
            <w:szCs w:val="32"/>
          </w:rPr>
          <w:t>⑻</w:t>
        </w:r>
      </w:ins>
      <w:ins w:id="547" w:author="市财政局/" w:date="2018-10-23T15:43:28Z">
        <w:r>
          <w:rPr>
            <w:rFonts w:hint="eastAsia" w:ascii="仿宋" w:hAnsi="仿宋" w:eastAsia="仿宋"/>
            <w:sz w:val="32"/>
            <w:szCs w:val="32"/>
            <w:rPrChange w:id="548" w:author="市财政局/" w:date="2018-10-23T15:43:28Z">
              <w:rPr>
                <w:rFonts w:hint="eastAsia"/>
              </w:rPr>
            </w:rPrChange>
          </w:rPr>
          <w:t>过去5年申请临时执业许可证的情况</w:t>
        </w:r>
      </w:ins>
      <w:ins w:id="549" w:author="市财政局/" w:date="2018-10-23T15:46:16Z">
        <w:r>
          <w:rPr>
            <w:rFonts w:hint="eastAsia" w:ascii="仿宋" w:hAnsi="仿宋" w:eastAsia="仿宋"/>
            <w:sz w:val="32"/>
            <w:szCs w:val="32"/>
            <w:lang w:eastAsia="zh-CN"/>
          </w:rPr>
          <w:t>。</w:t>
        </w:r>
      </w:ins>
    </w:p>
    <w:p>
      <w:pPr>
        <w:spacing w:line="560" w:lineRule="exact"/>
        <w:ind w:firstLine="720" w:firstLineChars="225"/>
        <w:rPr>
          <w:ins w:id="551" w:author="市财政局/" w:date="2018-10-23T15:42:46Z"/>
          <w:rFonts w:hint="eastAsia" w:ascii="仿宋" w:hAnsi="仿宋" w:eastAsia="仿宋"/>
          <w:sz w:val="32"/>
          <w:szCs w:val="32"/>
        </w:rPr>
        <w:pPrChange w:id="550" w:author="市财政局/" w:date="2018-11-02T15:11:31Z">
          <w:pPr>
            <w:spacing w:line="600" w:lineRule="exact"/>
            <w:ind w:firstLine="720" w:firstLineChars="225"/>
          </w:pPr>
        </w:pPrChange>
      </w:pPr>
      <w:ins w:id="552" w:author="市财政局/" w:date="2018-10-23T15:42:46Z">
        <w:r>
          <w:rPr>
            <w:rFonts w:hint="eastAsia" w:ascii="仿宋" w:hAnsi="仿宋" w:eastAsia="仿宋"/>
            <w:sz w:val="32"/>
            <w:szCs w:val="32"/>
          </w:rPr>
          <w:t>以上事项如委托他人办理</w:t>
        </w:r>
      </w:ins>
      <w:ins w:id="553" w:author="市财政局/" w:date="2018-10-23T15:46:37Z">
        <w:r>
          <w:rPr>
            <w:rFonts w:hint="eastAsia" w:ascii="仿宋" w:hAnsi="仿宋" w:eastAsia="仿宋"/>
            <w:sz w:val="32"/>
            <w:szCs w:val="32"/>
            <w:lang w:eastAsia="zh-CN"/>
          </w:rPr>
          <w:t>的</w:t>
        </w:r>
      </w:ins>
      <w:ins w:id="554" w:author="市财政局/" w:date="2018-10-23T15:46:38Z">
        <w:r>
          <w:rPr>
            <w:rFonts w:hint="eastAsia" w:ascii="仿宋" w:hAnsi="仿宋" w:eastAsia="仿宋"/>
            <w:sz w:val="32"/>
            <w:szCs w:val="32"/>
            <w:lang w:eastAsia="zh-CN"/>
          </w:rPr>
          <w:t>，</w:t>
        </w:r>
      </w:ins>
      <w:ins w:id="555" w:author="市财政局/" w:date="2018-10-23T15:42:46Z">
        <w:r>
          <w:rPr>
            <w:rFonts w:hint="eastAsia" w:ascii="仿宋" w:hAnsi="仿宋" w:eastAsia="仿宋"/>
            <w:sz w:val="32"/>
            <w:szCs w:val="32"/>
          </w:rPr>
          <w:t>还应提供被委托人的身份证复印件（提供原件核对）、书面委托书（加盖单位公章，并写明被委托人姓名、身份证号、委托事宜）各1份。</w:t>
        </w:r>
      </w:ins>
    </w:p>
    <w:p>
      <w:pPr>
        <w:numPr>
          <w:ilvl w:val="0"/>
          <w:numId w:val="1"/>
          <w:ins w:id="557" w:author="市财政局/" w:date="2018-11-02T15:11:32Z"/>
        </w:numPr>
        <w:spacing w:line="560" w:lineRule="exact"/>
        <w:ind w:firstLine="720" w:firstLineChars="225"/>
        <w:rPr>
          <w:ins w:id="558" w:author="市财政局/" w:date="2018-10-23T17:26:21Z"/>
          <w:rFonts w:hint="eastAsia" w:ascii="仿宋" w:hAnsi="仿宋" w:eastAsia="仿宋"/>
          <w:sz w:val="32"/>
          <w:szCs w:val="32"/>
        </w:rPr>
        <w:pPrChange w:id="556" w:author="市财政局/" w:date="2018-11-02T15:11:32Z">
          <w:pPr>
            <w:spacing w:line="600" w:lineRule="exact"/>
            <w:ind w:firstLine="720" w:firstLineChars="225"/>
          </w:pPr>
        </w:pPrChange>
      </w:pPr>
      <w:ins w:id="559" w:author="市财政局/" w:date="2018-10-23T15:42:46Z">
        <w:r>
          <w:rPr>
            <w:rFonts w:hint="eastAsia" w:ascii="仿宋" w:hAnsi="仿宋" w:eastAsia="仿宋"/>
            <w:sz w:val="32"/>
            <w:szCs w:val="32"/>
          </w:rPr>
          <w:t>办理流程：受理（1个工作日）→</w:t>
        </w:r>
      </w:ins>
      <w:ins w:id="560" w:author="市财政局/" w:date="2018-10-23T17:26:10Z">
        <w:r>
          <w:rPr>
            <w:rFonts w:hint="eastAsia" w:ascii="仿宋" w:hAnsi="仿宋" w:eastAsia="仿宋"/>
            <w:sz w:val="32"/>
            <w:szCs w:val="32"/>
          </w:rPr>
          <w:t>审核</w:t>
        </w:r>
      </w:ins>
      <w:ins w:id="561" w:author="市财政局/" w:date="2018-10-23T15:42:46Z">
        <w:r>
          <w:rPr>
            <w:rFonts w:hint="eastAsia" w:ascii="仿宋" w:hAnsi="仿宋" w:eastAsia="仿宋"/>
            <w:sz w:val="32"/>
            <w:szCs w:val="32"/>
          </w:rPr>
          <w:t>（5个工作日）→</w:t>
        </w:r>
      </w:ins>
      <w:ins w:id="562" w:author="市财政局/" w:date="2018-10-23T17:26:14Z">
        <w:r>
          <w:rPr>
            <w:rFonts w:hint="eastAsia" w:ascii="仿宋" w:hAnsi="仿宋" w:eastAsia="仿宋"/>
            <w:sz w:val="32"/>
            <w:szCs w:val="32"/>
          </w:rPr>
          <w:t>审批</w:t>
        </w:r>
      </w:ins>
      <w:ins w:id="563" w:author="市财政局/" w:date="2018-10-23T15:42:46Z">
        <w:r>
          <w:rPr>
            <w:rFonts w:hint="eastAsia" w:ascii="仿宋" w:hAnsi="仿宋" w:eastAsia="仿宋"/>
            <w:sz w:val="32"/>
            <w:szCs w:val="32"/>
          </w:rPr>
          <w:t>（2个工作日）</w:t>
        </w:r>
      </w:ins>
    </w:p>
    <w:p>
      <w:pPr>
        <w:numPr>
          <w:ilvl w:val="0"/>
          <w:numId w:val="1"/>
          <w:ins w:id="565" w:author="市财政局/" w:date="2018-11-02T15:11:32Z"/>
        </w:numPr>
        <w:spacing w:line="560" w:lineRule="exact"/>
        <w:ind w:firstLine="720" w:firstLineChars="225"/>
        <w:rPr>
          <w:ins w:id="566" w:author="市财政局/" w:date="2018-10-23T15:42:46Z"/>
          <w:rFonts w:hint="eastAsia" w:ascii="仿宋" w:hAnsi="仿宋" w:eastAsia="仿宋"/>
          <w:sz w:val="32"/>
          <w:szCs w:val="32"/>
        </w:rPr>
        <w:pPrChange w:id="564" w:author="市财政局/" w:date="2018-11-02T15:11:32Z">
          <w:pPr>
            <w:spacing w:line="600" w:lineRule="exact"/>
            <w:ind w:firstLine="720" w:firstLineChars="225"/>
          </w:pPr>
        </w:pPrChange>
      </w:pPr>
      <w:ins w:id="567" w:author="市财政局/" w:date="2018-10-23T15:42:46Z">
        <w:r>
          <w:rPr>
            <w:rFonts w:hint="eastAsia" w:ascii="仿宋" w:hAnsi="仿宋" w:eastAsia="仿宋"/>
            <w:sz w:val="32"/>
            <w:szCs w:val="32"/>
          </w:rPr>
          <w:t>办理时限：</w:t>
        </w:r>
      </w:ins>
    </w:p>
    <w:p>
      <w:pPr>
        <w:spacing w:line="560" w:lineRule="exact"/>
        <w:ind w:firstLine="720" w:firstLineChars="225"/>
        <w:rPr>
          <w:ins w:id="569" w:author="市财政局/" w:date="2018-10-23T15:42:46Z"/>
          <w:rFonts w:hint="eastAsia" w:ascii="仿宋" w:hAnsi="仿宋" w:eastAsia="仿宋"/>
          <w:sz w:val="32"/>
          <w:szCs w:val="32"/>
        </w:rPr>
        <w:pPrChange w:id="568" w:author="市财政局/" w:date="2018-11-02T15:11:31Z">
          <w:pPr>
            <w:spacing w:line="600" w:lineRule="exact"/>
            <w:ind w:firstLine="720" w:firstLineChars="225"/>
          </w:pPr>
        </w:pPrChange>
      </w:pPr>
      <w:ins w:id="570" w:author="市财政局/" w:date="2018-10-23T15:42:46Z">
        <w:r>
          <w:rPr>
            <w:rFonts w:hint="eastAsia" w:ascii="仿宋" w:hAnsi="仿宋" w:eastAsia="仿宋"/>
            <w:sz w:val="32"/>
            <w:szCs w:val="32"/>
          </w:rPr>
          <w:t>法定时限：受理后20个工作日</w:t>
        </w:r>
      </w:ins>
    </w:p>
    <w:p>
      <w:pPr>
        <w:spacing w:line="560" w:lineRule="exact"/>
        <w:ind w:firstLine="720" w:firstLineChars="225"/>
        <w:rPr>
          <w:ins w:id="572" w:author="市财政局/" w:date="2018-10-23T15:42:46Z"/>
          <w:rFonts w:hint="eastAsia" w:ascii="仿宋" w:hAnsi="仿宋" w:eastAsia="仿宋"/>
          <w:sz w:val="32"/>
          <w:szCs w:val="32"/>
        </w:rPr>
        <w:pPrChange w:id="571" w:author="市财政局/" w:date="2018-11-02T15:11:31Z">
          <w:pPr>
            <w:spacing w:line="600" w:lineRule="exact"/>
            <w:ind w:firstLine="720" w:firstLineChars="225"/>
          </w:pPr>
        </w:pPrChange>
      </w:pPr>
      <w:ins w:id="573" w:author="市财政局/" w:date="2018-10-23T15:42:46Z">
        <w:r>
          <w:rPr>
            <w:rFonts w:hint="eastAsia" w:ascii="仿宋" w:hAnsi="仿宋" w:eastAsia="仿宋"/>
            <w:sz w:val="32"/>
            <w:szCs w:val="32"/>
          </w:rPr>
          <w:t>承诺时限：受理后8个工作日</w:t>
        </w:r>
      </w:ins>
    </w:p>
    <w:p>
      <w:pPr>
        <w:spacing w:line="560" w:lineRule="exact"/>
        <w:ind w:firstLine="720" w:firstLineChars="225"/>
        <w:rPr>
          <w:ins w:id="575" w:author="市财政局/" w:date="2018-10-23T15:42:46Z"/>
          <w:rFonts w:hint="eastAsia" w:ascii="仿宋" w:hAnsi="仿宋" w:eastAsia="仿宋"/>
          <w:sz w:val="32"/>
          <w:szCs w:val="32"/>
        </w:rPr>
        <w:pPrChange w:id="574" w:author="市财政局/" w:date="2018-11-02T15:11:31Z">
          <w:pPr>
            <w:spacing w:line="600" w:lineRule="exact"/>
            <w:ind w:firstLine="720" w:firstLineChars="225"/>
          </w:pPr>
        </w:pPrChange>
      </w:pPr>
      <w:ins w:id="576" w:author="市财政局/" w:date="2018-10-23T15:42:46Z">
        <w:r>
          <w:rPr>
            <w:rFonts w:hint="eastAsia" w:ascii="仿宋" w:hAnsi="仿宋" w:eastAsia="仿宋"/>
            <w:sz w:val="32"/>
            <w:szCs w:val="32"/>
          </w:rPr>
          <w:t>10.办理形式：现场办理</w:t>
        </w:r>
      </w:ins>
    </w:p>
    <w:p>
      <w:pPr>
        <w:spacing w:line="560" w:lineRule="exact"/>
        <w:ind w:firstLine="720" w:firstLineChars="225"/>
        <w:rPr>
          <w:ins w:id="578" w:author="市财政局/" w:date="2018-10-23T15:42:46Z"/>
          <w:rFonts w:hint="eastAsia" w:ascii="仿宋" w:hAnsi="仿宋" w:eastAsia="仿宋"/>
          <w:sz w:val="32"/>
          <w:szCs w:val="32"/>
        </w:rPr>
        <w:pPrChange w:id="577" w:author="市财政局/" w:date="2018-11-02T15:11:31Z">
          <w:pPr>
            <w:spacing w:line="600" w:lineRule="exact"/>
            <w:ind w:firstLine="720" w:firstLineChars="225"/>
          </w:pPr>
        </w:pPrChange>
      </w:pPr>
      <w:ins w:id="579" w:author="市财政局/" w:date="2018-10-23T15:42:46Z">
        <w:r>
          <w:rPr>
            <w:rFonts w:hint="eastAsia" w:ascii="仿宋" w:hAnsi="仿宋" w:eastAsia="仿宋"/>
            <w:sz w:val="32"/>
            <w:szCs w:val="32"/>
          </w:rPr>
          <w:t>11.审查标准：提交材料齐全、符合法定形式</w:t>
        </w:r>
      </w:ins>
    </w:p>
    <w:p>
      <w:pPr>
        <w:spacing w:line="560" w:lineRule="exact"/>
        <w:ind w:firstLine="720" w:firstLineChars="225"/>
        <w:rPr>
          <w:ins w:id="581" w:author="市财政局/" w:date="2018-10-23T15:42:46Z"/>
          <w:rFonts w:hint="eastAsia" w:ascii="仿宋" w:hAnsi="仿宋" w:eastAsia="仿宋"/>
          <w:sz w:val="32"/>
          <w:szCs w:val="32"/>
        </w:rPr>
        <w:pPrChange w:id="580" w:author="市财政局/" w:date="2018-11-02T15:11:31Z">
          <w:pPr>
            <w:spacing w:line="600" w:lineRule="exact"/>
            <w:ind w:firstLine="720" w:firstLineChars="225"/>
          </w:pPr>
        </w:pPrChange>
      </w:pPr>
      <w:ins w:id="582" w:author="市财政局/" w:date="2018-10-23T15:42:46Z">
        <w:r>
          <w:rPr>
            <w:rFonts w:hint="eastAsia" w:ascii="仿宋" w:hAnsi="仿宋" w:eastAsia="仿宋"/>
            <w:sz w:val="32"/>
            <w:szCs w:val="32"/>
          </w:rPr>
          <w:t>12.年检要求：无</w:t>
        </w:r>
      </w:ins>
    </w:p>
    <w:p>
      <w:pPr>
        <w:spacing w:line="560" w:lineRule="exact"/>
        <w:ind w:firstLine="720" w:firstLineChars="225"/>
        <w:rPr>
          <w:ins w:id="584" w:author="市财政局/" w:date="2018-10-23T15:42:46Z"/>
          <w:rFonts w:hint="eastAsia" w:ascii="仿宋" w:hAnsi="仿宋" w:eastAsia="仿宋"/>
          <w:sz w:val="32"/>
          <w:szCs w:val="32"/>
        </w:rPr>
        <w:pPrChange w:id="583" w:author="市财政局/" w:date="2018-11-02T15:11:31Z">
          <w:pPr>
            <w:spacing w:line="600" w:lineRule="exact"/>
            <w:ind w:firstLine="720" w:firstLineChars="225"/>
          </w:pPr>
        </w:pPrChange>
      </w:pPr>
      <w:ins w:id="585" w:author="市财政局/" w:date="2018-10-23T15:42:46Z">
        <w:r>
          <w:rPr>
            <w:rFonts w:hint="eastAsia" w:ascii="仿宋" w:hAnsi="仿宋" w:eastAsia="仿宋"/>
            <w:sz w:val="32"/>
            <w:szCs w:val="32"/>
          </w:rPr>
          <w:t>13.结果名称：境外会计师事务所临时执行审计业务许可证</w:t>
        </w:r>
      </w:ins>
    </w:p>
    <w:p>
      <w:pPr>
        <w:spacing w:line="560" w:lineRule="exact"/>
        <w:ind w:firstLine="720" w:firstLineChars="225"/>
        <w:rPr>
          <w:ins w:id="587" w:author="市财政局/" w:date="2018-10-23T15:42:46Z"/>
          <w:rFonts w:hint="eastAsia" w:ascii="仿宋" w:hAnsi="仿宋" w:eastAsia="仿宋"/>
          <w:sz w:val="32"/>
          <w:szCs w:val="32"/>
        </w:rPr>
        <w:pPrChange w:id="586" w:author="市财政局/" w:date="2018-11-02T15:11:31Z">
          <w:pPr>
            <w:spacing w:line="600" w:lineRule="exact"/>
            <w:ind w:firstLine="720" w:firstLineChars="225"/>
          </w:pPr>
        </w:pPrChange>
      </w:pPr>
      <w:ins w:id="588" w:author="市财政局/" w:date="2018-10-23T15:42:46Z">
        <w:r>
          <w:rPr>
            <w:rFonts w:hint="eastAsia" w:ascii="仿宋" w:hAnsi="仿宋" w:eastAsia="仿宋"/>
            <w:sz w:val="32"/>
            <w:szCs w:val="32"/>
          </w:rPr>
          <w:t>14.收费标准：无</w:t>
        </w:r>
      </w:ins>
    </w:p>
    <w:p>
      <w:pPr>
        <w:spacing w:line="560" w:lineRule="exact"/>
        <w:ind w:firstLine="720" w:firstLineChars="225"/>
        <w:rPr>
          <w:ins w:id="590" w:author="市财政局/" w:date="2018-10-23T15:42:46Z"/>
          <w:rFonts w:hint="eastAsia" w:ascii="仿宋" w:hAnsi="仿宋" w:eastAsia="仿宋"/>
          <w:sz w:val="32"/>
          <w:szCs w:val="32"/>
        </w:rPr>
        <w:pPrChange w:id="589" w:author="市财政局/" w:date="2018-11-02T15:11:31Z">
          <w:pPr>
            <w:spacing w:line="600" w:lineRule="exact"/>
            <w:ind w:firstLine="720" w:firstLineChars="225"/>
          </w:pPr>
        </w:pPrChange>
      </w:pPr>
      <w:ins w:id="591" w:author="市财政局/" w:date="2018-10-23T15:42:46Z">
        <w:r>
          <w:rPr>
            <w:rFonts w:hint="eastAsia" w:ascii="仿宋" w:hAnsi="仿宋" w:eastAsia="仿宋"/>
            <w:sz w:val="32"/>
            <w:szCs w:val="32"/>
          </w:rPr>
          <w:t>15.收费依据：无</w:t>
        </w:r>
      </w:ins>
    </w:p>
    <w:p>
      <w:pPr>
        <w:spacing w:line="560" w:lineRule="exact"/>
        <w:ind w:firstLine="720" w:firstLineChars="225"/>
        <w:rPr>
          <w:ins w:id="593" w:author="市财政局/" w:date="2018-10-23T15:42:46Z"/>
          <w:rFonts w:hint="eastAsia" w:ascii="仿宋" w:hAnsi="仿宋" w:eastAsia="仿宋"/>
          <w:sz w:val="32"/>
          <w:szCs w:val="32"/>
        </w:rPr>
        <w:pPrChange w:id="592" w:author="市财政局/" w:date="2018-11-02T15:11:31Z">
          <w:pPr>
            <w:spacing w:line="600" w:lineRule="exact"/>
            <w:ind w:firstLine="720" w:firstLineChars="225"/>
          </w:pPr>
        </w:pPrChange>
      </w:pPr>
      <w:ins w:id="594" w:author="市财政局/" w:date="2018-10-23T15:42:46Z">
        <w:r>
          <w:rPr>
            <w:rFonts w:hint="eastAsia" w:ascii="仿宋" w:hAnsi="仿宋" w:eastAsia="仿宋"/>
            <w:sz w:val="32"/>
            <w:szCs w:val="32"/>
          </w:rPr>
          <w:t>16.网上支付：不支持</w:t>
        </w:r>
      </w:ins>
    </w:p>
    <w:p>
      <w:pPr>
        <w:spacing w:line="560" w:lineRule="exact"/>
        <w:ind w:firstLine="720" w:firstLineChars="225"/>
        <w:rPr>
          <w:ins w:id="596" w:author="市财政局/" w:date="2018-10-23T15:42:46Z"/>
          <w:rFonts w:hint="eastAsia" w:ascii="仿宋" w:hAnsi="仿宋" w:eastAsia="仿宋"/>
          <w:sz w:val="32"/>
          <w:szCs w:val="32"/>
        </w:rPr>
        <w:pPrChange w:id="595" w:author="市财政局/" w:date="2018-11-02T15:11:31Z">
          <w:pPr>
            <w:spacing w:line="600" w:lineRule="exact"/>
            <w:ind w:firstLine="720" w:firstLineChars="225"/>
          </w:pPr>
        </w:pPrChange>
      </w:pPr>
      <w:ins w:id="597" w:author="市财政局/" w:date="2018-10-23T15:42:46Z">
        <w:r>
          <w:rPr>
            <w:rFonts w:hint="eastAsia" w:ascii="仿宋" w:hAnsi="仿宋" w:eastAsia="仿宋"/>
            <w:sz w:val="32"/>
            <w:szCs w:val="32"/>
          </w:rPr>
          <w:t>17.物流快递：支持</w:t>
        </w:r>
      </w:ins>
    </w:p>
    <w:p>
      <w:pPr>
        <w:spacing w:line="560" w:lineRule="exact"/>
        <w:ind w:firstLine="720" w:firstLineChars="225"/>
        <w:rPr>
          <w:ins w:id="599" w:author="市财政局/" w:date="2018-10-23T15:42:46Z"/>
          <w:rFonts w:hint="eastAsia" w:ascii="仿宋" w:hAnsi="仿宋" w:eastAsia="仿宋"/>
          <w:sz w:val="32"/>
          <w:szCs w:val="32"/>
        </w:rPr>
        <w:pPrChange w:id="598" w:author="市财政局/" w:date="2018-11-02T15:11:31Z">
          <w:pPr>
            <w:spacing w:line="600" w:lineRule="exact"/>
            <w:ind w:firstLine="720" w:firstLineChars="225"/>
          </w:pPr>
        </w:pPrChange>
      </w:pPr>
      <w:ins w:id="600" w:author="市财政局/" w:date="2018-10-23T15:42:46Z">
        <w:r>
          <w:rPr>
            <w:rFonts w:hint="eastAsia" w:ascii="仿宋" w:hAnsi="仿宋" w:eastAsia="仿宋"/>
            <w:sz w:val="32"/>
            <w:szCs w:val="32"/>
          </w:rPr>
          <w:t>18.通办范围：泉州市行政服务中心市财政局窗口</w:t>
        </w:r>
      </w:ins>
    </w:p>
    <w:p>
      <w:pPr>
        <w:spacing w:line="560" w:lineRule="exact"/>
        <w:ind w:firstLine="720" w:firstLineChars="225"/>
        <w:rPr>
          <w:ins w:id="602" w:author="市财政局/" w:date="2018-10-23T15:42:46Z"/>
          <w:rFonts w:hint="eastAsia" w:ascii="仿宋" w:hAnsi="仿宋" w:eastAsia="仿宋"/>
          <w:sz w:val="32"/>
          <w:szCs w:val="32"/>
        </w:rPr>
        <w:pPrChange w:id="601" w:author="市财政局/" w:date="2018-11-02T15:11:31Z">
          <w:pPr>
            <w:spacing w:line="600" w:lineRule="exact"/>
            <w:ind w:firstLine="720" w:firstLineChars="225"/>
          </w:pPr>
        </w:pPrChange>
      </w:pPr>
      <w:ins w:id="603" w:author="市财政局/" w:date="2018-10-23T15:42:46Z">
        <w:r>
          <w:rPr>
            <w:rFonts w:hint="eastAsia" w:ascii="仿宋" w:hAnsi="仿宋" w:eastAsia="仿宋"/>
            <w:sz w:val="32"/>
            <w:szCs w:val="32"/>
          </w:rPr>
          <w:t>19.预约办理：现场预约、网上预约</w:t>
        </w:r>
      </w:ins>
    </w:p>
    <w:p>
      <w:pPr>
        <w:spacing w:line="560" w:lineRule="exact"/>
        <w:ind w:firstLine="720" w:firstLineChars="225"/>
        <w:rPr>
          <w:ins w:id="605" w:author="市财政局/" w:date="2018-10-23T15:42:46Z"/>
          <w:rFonts w:hint="eastAsia" w:ascii="仿宋" w:hAnsi="仿宋" w:eastAsia="仿宋"/>
          <w:sz w:val="32"/>
          <w:szCs w:val="32"/>
        </w:rPr>
        <w:pPrChange w:id="604" w:author="市财政局/" w:date="2018-11-02T15:11:31Z">
          <w:pPr>
            <w:spacing w:line="600" w:lineRule="exact"/>
            <w:ind w:firstLine="720" w:firstLineChars="225"/>
          </w:pPr>
        </w:pPrChange>
      </w:pPr>
      <w:ins w:id="606" w:author="市财政局/" w:date="2018-10-23T15:42:46Z">
        <w:r>
          <w:rPr>
            <w:rFonts w:hint="eastAsia" w:ascii="仿宋" w:hAnsi="仿宋" w:eastAsia="仿宋"/>
            <w:sz w:val="32"/>
            <w:szCs w:val="32"/>
          </w:rPr>
          <w:t>20.投诉电话：28066923，22132213</w:t>
        </w:r>
      </w:ins>
    </w:p>
    <w:p>
      <w:pPr>
        <w:spacing w:line="560" w:lineRule="exact"/>
        <w:ind w:firstLine="720" w:firstLineChars="225"/>
        <w:rPr>
          <w:ins w:id="608" w:author="市财政局/" w:date="2018-10-23T15:42:46Z"/>
          <w:rFonts w:hint="eastAsia" w:ascii="仿宋" w:hAnsi="仿宋" w:eastAsia="仿宋"/>
          <w:sz w:val="32"/>
          <w:szCs w:val="32"/>
        </w:rPr>
        <w:pPrChange w:id="607" w:author="市财政局/" w:date="2018-11-02T15:11:31Z">
          <w:pPr>
            <w:spacing w:line="600" w:lineRule="exact"/>
            <w:ind w:firstLine="720" w:firstLineChars="225"/>
          </w:pPr>
        </w:pPrChange>
      </w:pPr>
      <w:ins w:id="609" w:author="市财政局/" w:date="2018-10-23T15:42:46Z">
        <w:r>
          <w:rPr>
            <w:rFonts w:hint="eastAsia" w:ascii="仿宋" w:hAnsi="仿宋" w:eastAsia="仿宋"/>
            <w:sz w:val="32"/>
            <w:szCs w:val="32"/>
          </w:rPr>
          <w:t>21.咨询电话：28066296，28066976</w:t>
        </w:r>
      </w:ins>
    </w:p>
    <w:p>
      <w:pPr>
        <w:spacing w:line="560" w:lineRule="exact"/>
        <w:ind w:firstLine="720" w:firstLineChars="225"/>
        <w:rPr>
          <w:ins w:id="611" w:author="市财政局/" w:date="2018-10-23T15:42:46Z"/>
          <w:rFonts w:hint="eastAsia" w:ascii="仿宋" w:hAnsi="仿宋" w:eastAsia="仿宋"/>
          <w:sz w:val="32"/>
          <w:szCs w:val="32"/>
        </w:rPr>
        <w:pPrChange w:id="610" w:author="市财政局/" w:date="2018-11-02T15:11:31Z">
          <w:pPr>
            <w:spacing w:line="600" w:lineRule="exact"/>
            <w:ind w:firstLine="720" w:firstLineChars="225"/>
          </w:pPr>
        </w:pPrChange>
      </w:pPr>
      <w:ins w:id="612" w:author="市财政局/" w:date="2018-10-23T15:42:46Z">
        <w:r>
          <w:rPr>
            <w:rFonts w:hint="eastAsia" w:ascii="仿宋" w:hAnsi="仿宋" w:eastAsia="仿宋"/>
            <w:sz w:val="32"/>
            <w:szCs w:val="32"/>
          </w:rPr>
          <w:t>22.办公时间和地址：全年除节日外，上午：9：00-12：00，下午1：30-5：00，泉州市丰泽区东海街道海星街100号东海大厦三楼</w:t>
        </w:r>
      </w:ins>
    </w:p>
    <w:p>
      <w:pPr>
        <w:spacing w:line="560" w:lineRule="exact"/>
        <w:ind w:firstLine="720" w:firstLineChars="225"/>
        <w:rPr>
          <w:ins w:id="614" w:author="市财政局/" w:date="2018-10-23T15:42:46Z"/>
          <w:rFonts w:hint="eastAsia" w:ascii="仿宋" w:hAnsi="仿宋" w:eastAsia="仿宋"/>
          <w:sz w:val="32"/>
          <w:szCs w:val="32"/>
        </w:rPr>
        <w:pPrChange w:id="613" w:author="市财政局/" w:date="2018-11-02T15:11:31Z">
          <w:pPr>
            <w:spacing w:line="600" w:lineRule="exact"/>
            <w:ind w:firstLine="720" w:firstLineChars="225"/>
          </w:pPr>
        </w:pPrChange>
      </w:pPr>
      <w:ins w:id="615" w:author="市财政局/" w:date="2018-10-23T15:42:46Z">
        <w:r>
          <w:rPr>
            <w:rFonts w:hint="eastAsia" w:ascii="仿宋" w:hAnsi="仿宋" w:eastAsia="仿宋"/>
            <w:sz w:val="32"/>
            <w:szCs w:val="32"/>
          </w:rPr>
          <w:t>23.乘车路线：可乘坐1、8、14、30、34、39、44、60、K1、K7、K8、K301、K508、X3等公交车泉州行政中心站</w:t>
        </w:r>
      </w:ins>
    </w:p>
    <w:p>
      <w:pPr>
        <w:spacing w:line="560" w:lineRule="exact"/>
        <w:ind w:firstLine="720" w:firstLineChars="225"/>
        <w:rPr>
          <w:ins w:id="617" w:author="市财政局/" w:date="2018-10-23T15:42:46Z"/>
          <w:rFonts w:hint="eastAsia" w:ascii="仿宋" w:hAnsi="仿宋" w:eastAsia="仿宋"/>
          <w:sz w:val="32"/>
          <w:szCs w:val="32"/>
        </w:rPr>
        <w:pPrChange w:id="616" w:author="市财政局/" w:date="2018-11-02T15:11:31Z">
          <w:pPr>
            <w:spacing w:line="600" w:lineRule="exact"/>
            <w:ind w:firstLine="720" w:firstLineChars="225"/>
          </w:pPr>
        </w:pPrChange>
      </w:pPr>
      <w:ins w:id="618" w:author="市财政局/" w:date="2018-10-23T15:42:46Z">
        <w:r>
          <w:rPr>
            <w:rFonts w:hint="eastAsia" w:ascii="仿宋" w:hAnsi="仿宋" w:eastAsia="仿宋"/>
            <w:sz w:val="32"/>
            <w:szCs w:val="32"/>
          </w:rPr>
          <w:t>24.注意事项：</w:t>
        </w:r>
      </w:ins>
    </w:p>
    <w:p>
      <w:pPr>
        <w:spacing w:line="560" w:lineRule="exact"/>
        <w:ind w:firstLine="720" w:firstLineChars="225"/>
        <w:rPr>
          <w:ins w:id="620" w:author="市财政局/" w:date="2018-10-23T15:42:46Z"/>
          <w:rFonts w:hint="eastAsia" w:ascii="仿宋" w:hAnsi="仿宋" w:eastAsia="仿宋"/>
          <w:sz w:val="32"/>
          <w:szCs w:val="32"/>
        </w:rPr>
        <w:pPrChange w:id="619" w:author="市财政局/" w:date="2018-11-02T15:11:31Z">
          <w:pPr>
            <w:spacing w:line="600" w:lineRule="exact"/>
            <w:ind w:firstLine="720" w:firstLineChars="225"/>
          </w:pPr>
        </w:pPrChange>
      </w:pPr>
      <w:ins w:id="621" w:author="市财政局/" w:date="2018-10-23T15:42:46Z">
        <w:r>
          <w:rPr>
            <w:rFonts w:hint="eastAsia" w:ascii="仿宋" w:hAnsi="仿宋" w:eastAsia="仿宋"/>
            <w:sz w:val="32"/>
            <w:szCs w:val="32"/>
          </w:rPr>
          <w:t>根据闽政文【2015】239号文件，省政府决定委托各设区市和平潭综合实验区财政部门在辖区内实施此项审批。</w:t>
        </w:r>
      </w:ins>
    </w:p>
    <w:p>
      <w:pPr>
        <w:spacing w:line="560" w:lineRule="exact"/>
        <w:ind w:firstLine="720" w:firstLineChars="225"/>
        <w:rPr>
          <w:del w:id="623" w:author="Administrator" w:date="2017-08-07T22:55:00Z"/>
          <w:rFonts w:hint="eastAsia" w:ascii="黑体" w:hAnsi="仿宋" w:eastAsia="黑体"/>
          <w:sz w:val="32"/>
          <w:szCs w:val="32"/>
          <w:rPrChange w:id="624" w:author="市财政局/" w:date="2018-05-21T09:33:00Z">
            <w:rPr>
              <w:del w:id="625" w:author="Administrator" w:date="2017-08-07T22:55:00Z"/>
              <w:rFonts w:hint="eastAsia" w:ascii="楷体_GB2312" w:hAnsi="仿宋" w:eastAsia="楷体_GB2312"/>
              <w:sz w:val="32"/>
              <w:szCs w:val="32"/>
            </w:rPr>
          </w:rPrChange>
        </w:rPr>
        <w:pPrChange w:id="622" w:author="市财政局/" w:date="2018-11-02T15:11:31Z">
          <w:pPr>
            <w:spacing w:line="600" w:lineRule="exact"/>
            <w:ind w:firstLine="720" w:firstLineChars="225"/>
          </w:pPr>
        </w:pPrChange>
      </w:pPr>
      <w:ins w:id="626" w:author="市财政局/" w:date="2017-08-11T16:15:00Z">
        <w:r>
          <w:rPr>
            <w:rFonts w:hint="eastAsia" w:ascii="黑体" w:hAnsi="仿宋" w:eastAsia="黑体"/>
            <w:sz w:val="32"/>
            <w:szCs w:val="32"/>
            <w:rPrChange w:id="627" w:author="市财政局/" w:date="2018-05-21T09:33:00Z">
              <w:rPr>
                <w:rFonts w:hint="eastAsia" w:ascii="楷体_GB2312" w:hAnsi="仿宋" w:eastAsia="楷体_GB2312"/>
                <w:sz w:val="32"/>
                <w:szCs w:val="32"/>
              </w:rPr>
            </w:rPrChange>
          </w:rPr>
          <w:t>二、</w:t>
        </w:r>
      </w:ins>
      <w:del w:id="628" w:author="Administrator" w:date="2017-08-07T22:55:00Z">
        <w:r>
          <w:rPr>
            <w:rFonts w:hint="eastAsia" w:ascii="黑体" w:hAnsi="仿宋" w:eastAsia="黑体"/>
            <w:sz w:val="32"/>
            <w:szCs w:val="32"/>
            <w:rPrChange w:id="629" w:author="市财政局/" w:date="2018-05-21T09:33:00Z">
              <w:rPr>
                <w:rFonts w:hint="eastAsia" w:ascii="楷体_GB2312" w:hAnsi="仿宋" w:eastAsia="楷体_GB2312"/>
                <w:sz w:val="32"/>
                <w:szCs w:val="32"/>
              </w:rPr>
            </w:rPrChange>
          </w:rPr>
          <w:delText>（二）办事流程图</w:delText>
        </w:r>
      </w:del>
    </w:p>
    <w:p>
      <w:pPr>
        <w:spacing w:line="560" w:lineRule="exact"/>
        <w:ind w:firstLine="472" w:firstLineChars="225"/>
        <w:rPr>
          <w:del w:id="631" w:author="Administrator" w:date="2017-08-07T22:55:00Z"/>
          <w:rFonts w:hint="eastAsia" w:ascii="黑体" w:hAnsi="仿宋" w:eastAsia="黑体"/>
          <w:sz w:val="32"/>
          <w:szCs w:val="32"/>
          <w:rPrChange w:id="632" w:author="市财政局/" w:date="2018-05-21T09:33:00Z">
            <w:rPr>
              <w:del w:id="633" w:author="Administrator" w:date="2017-08-07T22:55:00Z"/>
              <w:rFonts w:hint="eastAsia" w:ascii="仿宋" w:hAnsi="仿宋" w:eastAsia="仿宋"/>
              <w:sz w:val="32"/>
              <w:szCs w:val="32"/>
            </w:rPr>
          </w:rPrChange>
        </w:rPr>
        <w:pPrChange w:id="630" w:author="市财政局/" w:date="2018-11-02T15:11:31Z">
          <w:pPr>
            <w:spacing w:line="600" w:lineRule="exact"/>
            <w:ind w:firstLine="472" w:firstLineChars="225"/>
          </w:pPr>
        </w:pPrChange>
      </w:pPr>
      <w:del w:id="634" w:author="Administrator" w:date="2017-08-07T22:55:00Z">
        <w:r>
          <w:rPr>
            <w:rFonts w:hint="eastAsia" w:ascii="黑体" w:eastAsia="黑体"/>
            <w:rPrChange w:id="637" w:author="市财政局/" w:date="2018-05-21T09:33:00Z">
              <w:rPr/>
            </w:rPrChange>
          </w:rPr>
          <w:drawing>
            <wp:anchor distT="0" distB="0" distL="114300" distR="114300" simplePos="0" relativeHeight="251658240" behindDoc="0" locked="0" layoutInCell="1" allowOverlap="1">
              <wp:simplePos x="0" y="0"/>
              <wp:positionH relativeFrom="column">
                <wp:posOffset>0</wp:posOffset>
              </wp:positionH>
              <wp:positionV relativeFrom="paragraph">
                <wp:posOffset>215900</wp:posOffset>
              </wp:positionV>
              <wp:extent cx="5686425" cy="9865995"/>
              <wp:effectExtent l="0" t="0" r="9525" b="1905"/>
              <wp:wrapNone/>
              <wp:docPr id="1" name="图片 2" descr="境外会计师事务所来内地临时办理审计业务的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境外会计师事务所来内地临时办理审计业务的审批"/>
                      <pic:cNvPicPr>
                        <a:picLocks noChangeAspect="1"/>
                      </pic:cNvPicPr>
                    </pic:nvPicPr>
                    <pic:blipFill>
                      <a:blip r:embed="rId6"/>
                      <a:stretch>
                        <a:fillRect/>
                      </a:stretch>
                    </pic:blipFill>
                    <pic:spPr>
                      <a:xfrm>
                        <a:off x="0" y="0"/>
                        <a:ext cx="5686425" cy="9865995"/>
                      </a:xfrm>
                      <a:prstGeom prst="rect">
                        <a:avLst/>
                      </a:prstGeom>
                      <a:noFill/>
                      <a:ln w="9525">
                        <a:noFill/>
                      </a:ln>
                    </pic:spPr>
                  </pic:pic>
                </a:graphicData>
              </a:graphic>
            </wp:anchor>
          </w:drawing>
        </w:r>
      </w:del>
    </w:p>
    <w:p>
      <w:pPr>
        <w:spacing w:line="560" w:lineRule="exact"/>
        <w:ind w:firstLine="720" w:firstLineChars="225"/>
        <w:rPr>
          <w:del w:id="639" w:author="Administrator" w:date="2017-08-07T22:55:00Z"/>
          <w:rFonts w:hint="eastAsia" w:ascii="黑体" w:hAnsi="仿宋" w:eastAsia="黑体"/>
          <w:sz w:val="32"/>
          <w:szCs w:val="32"/>
          <w:rPrChange w:id="640" w:author="市财政局/" w:date="2018-05-21T09:33:00Z">
            <w:rPr>
              <w:del w:id="641" w:author="Administrator" w:date="2017-08-07T22:55:00Z"/>
              <w:rFonts w:hint="eastAsia" w:ascii="仿宋" w:hAnsi="仿宋" w:eastAsia="仿宋"/>
              <w:sz w:val="32"/>
              <w:szCs w:val="32"/>
            </w:rPr>
          </w:rPrChange>
        </w:rPr>
        <w:pPrChange w:id="638" w:author="市财政局/" w:date="2018-11-02T15:11:31Z">
          <w:pPr>
            <w:spacing w:line="600" w:lineRule="exact"/>
            <w:ind w:firstLine="720" w:firstLineChars="225"/>
          </w:pPr>
        </w:pPrChange>
      </w:pPr>
    </w:p>
    <w:p>
      <w:pPr>
        <w:spacing w:line="560" w:lineRule="exact"/>
        <w:ind w:firstLine="720" w:firstLineChars="225"/>
        <w:rPr>
          <w:del w:id="643" w:author="Administrator" w:date="2017-08-07T22:55:00Z"/>
          <w:rFonts w:hint="eastAsia" w:ascii="黑体" w:hAnsi="仿宋" w:eastAsia="黑体"/>
          <w:sz w:val="32"/>
          <w:szCs w:val="32"/>
          <w:rPrChange w:id="644" w:author="市财政局/" w:date="2018-05-21T09:33:00Z">
            <w:rPr>
              <w:del w:id="645" w:author="Administrator" w:date="2017-08-07T22:55:00Z"/>
              <w:rFonts w:hint="eastAsia" w:ascii="仿宋" w:hAnsi="仿宋" w:eastAsia="仿宋"/>
              <w:sz w:val="32"/>
              <w:szCs w:val="32"/>
            </w:rPr>
          </w:rPrChange>
        </w:rPr>
        <w:pPrChange w:id="642" w:author="市财政局/" w:date="2018-11-02T15:11:31Z">
          <w:pPr>
            <w:spacing w:line="600" w:lineRule="exact"/>
            <w:ind w:firstLine="720" w:firstLineChars="225"/>
          </w:pPr>
        </w:pPrChange>
      </w:pPr>
    </w:p>
    <w:p>
      <w:pPr>
        <w:spacing w:line="560" w:lineRule="exact"/>
        <w:ind w:firstLine="720" w:firstLineChars="225"/>
        <w:rPr>
          <w:del w:id="647" w:author="Administrator" w:date="2017-08-07T22:55:00Z"/>
          <w:rFonts w:hint="eastAsia" w:ascii="黑体" w:hAnsi="仿宋" w:eastAsia="黑体"/>
          <w:sz w:val="32"/>
          <w:szCs w:val="32"/>
          <w:rPrChange w:id="648" w:author="市财政局/" w:date="2018-05-21T09:33:00Z">
            <w:rPr>
              <w:del w:id="649" w:author="Administrator" w:date="2017-08-07T22:55:00Z"/>
              <w:rFonts w:hint="eastAsia" w:ascii="仿宋" w:hAnsi="仿宋" w:eastAsia="仿宋"/>
              <w:sz w:val="32"/>
              <w:szCs w:val="32"/>
            </w:rPr>
          </w:rPrChange>
        </w:rPr>
        <w:pPrChange w:id="646" w:author="市财政局/" w:date="2018-11-02T15:11:31Z">
          <w:pPr>
            <w:spacing w:line="600" w:lineRule="exact"/>
            <w:ind w:firstLine="720" w:firstLineChars="225"/>
          </w:pPr>
        </w:pPrChange>
      </w:pPr>
    </w:p>
    <w:p>
      <w:pPr>
        <w:spacing w:line="560" w:lineRule="exact"/>
        <w:ind w:firstLine="720" w:firstLineChars="225"/>
        <w:rPr>
          <w:del w:id="651" w:author="Administrator" w:date="2017-08-07T22:55:00Z"/>
          <w:rFonts w:hint="eastAsia" w:ascii="黑体" w:hAnsi="仿宋" w:eastAsia="黑体"/>
          <w:sz w:val="32"/>
          <w:szCs w:val="32"/>
          <w:rPrChange w:id="652" w:author="市财政局/" w:date="2018-05-21T09:33:00Z">
            <w:rPr>
              <w:del w:id="653" w:author="Administrator" w:date="2017-08-07T22:55:00Z"/>
              <w:rFonts w:hint="eastAsia" w:ascii="仿宋" w:hAnsi="仿宋" w:eastAsia="仿宋"/>
              <w:sz w:val="32"/>
              <w:szCs w:val="32"/>
            </w:rPr>
          </w:rPrChange>
        </w:rPr>
        <w:pPrChange w:id="650" w:author="市财政局/" w:date="2018-11-02T15:11:31Z">
          <w:pPr>
            <w:spacing w:line="600" w:lineRule="exact"/>
            <w:ind w:firstLine="720" w:firstLineChars="225"/>
          </w:pPr>
        </w:pPrChange>
      </w:pPr>
    </w:p>
    <w:p>
      <w:pPr>
        <w:spacing w:line="560" w:lineRule="exact"/>
        <w:ind w:firstLine="720" w:firstLineChars="225"/>
        <w:rPr>
          <w:del w:id="655" w:author="Administrator" w:date="2017-08-07T22:55:00Z"/>
          <w:rFonts w:hint="eastAsia" w:ascii="黑体" w:hAnsi="仿宋" w:eastAsia="黑体"/>
          <w:sz w:val="32"/>
          <w:szCs w:val="32"/>
          <w:rPrChange w:id="656" w:author="市财政局/" w:date="2018-05-21T09:33:00Z">
            <w:rPr>
              <w:del w:id="657" w:author="Administrator" w:date="2017-08-07T22:55:00Z"/>
              <w:rFonts w:hint="eastAsia" w:ascii="仿宋" w:hAnsi="仿宋" w:eastAsia="仿宋"/>
              <w:sz w:val="32"/>
              <w:szCs w:val="32"/>
            </w:rPr>
          </w:rPrChange>
        </w:rPr>
        <w:pPrChange w:id="654" w:author="市财政局/" w:date="2018-11-02T15:11:31Z">
          <w:pPr>
            <w:spacing w:line="600" w:lineRule="exact"/>
            <w:ind w:firstLine="720" w:firstLineChars="225"/>
          </w:pPr>
        </w:pPrChange>
      </w:pPr>
    </w:p>
    <w:p>
      <w:pPr>
        <w:spacing w:line="560" w:lineRule="exact"/>
        <w:ind w:firstLine="720" w:firstLineChars="225"/>
        <w:rPr>
          <w:del w:id="659" w:author="Administrator" w:date="2017-08-07T22:55:00Z"/>
          <w:rFonts w:hint="eastAsia" w:ascii="黑体" w:hAnsi="仿宋" w:eastAsia="黑体"/>
          <w:sz w:val="32"/>
          <w:szCs w:val="32"/>
          <w:rPrChange w:id="660" w:author="市财政局/" w:date="2018-05-21T09:33:00Z">
            <w:rPr>
              <w:del w:id="661" w:author="Administrator" w:date="2017-08-07T22:55:00Z"/>
              <w:rFonts w:hint="eastAsia" w:ascii="仿宋" w:hAnsi="仿宋" w:eastAsia="仿宋"/>
              <w:sz w:val="32"/>
              <w:szCs w:val="32"/>
            </w:rPr>
          </w:rPrChange>
        </w:rPr>
        <w:pPrChange w:id="658" w:author="市财政局/" w:date="2018-11-02T15:11:31Z">
          <w:pPr>
            <w:spacing w:line="600" w:lineRule="exact"/>
            <w:ind w:firstLine="720" w:firstLineChars="225"/>
          </w:pPr>
        </w:pPrChange>
      </w:pPr>
    </w:p>
    <w:p>
      <w:pPr>
        <w:spacing w:line="560" w:lineRule="exact"/>
        <w:ind w:firstLine="720" w:firstLineChars="225"/>
        <w:rPr>
          <w:del w:id="663" w:author="Administrator" w:date="2017-08-07T22:55:00Z"/>
          <w:rFonts w:hint="eastAsia" w:ascii="黑体" w:hAnsi="仿宋" w:eastAsia="黑体"/>
          <w:sz w:val="32"/>
          <w:szCs w:val="32"/>
          <w:rPrChange w:id="664" w:author="市财政局/" w:date="2018-05-21T09:33:00Z">
            <w:rPr>
              <w:del w:id="665" w:author="Administrator" w:date="2017-08-07T22:55:00Z"/>
              <w:rFonts w:hint="eastAsia" w:ascii="仿宋" w:hAnsi="仿宋" w:eastAsia="仿宋"/>
              <w:sz w:val="32"/>
              <w:szCs w:val="32"/>
            </w:rPr>
          </w:rPrChange>
        </w:rPr>
        <w:pPrChange w:id="662" w:author="市财政局/" w:date="2018-11-02T15:11:31Z">
          <w:pPr>
            <w:spacing w:line="600" w:lineRule="exact"/>
            <w:ind w:firstLine="720" w:firstLineChars="225"/>
          </w:pPr>
        </w:pPrChange>
      </w:pPr>
    </w:p>
    <w:p>
      <w:pPr>
        <w:spacing w:line="560" w:lineRule="exact"/>
        <w:ind w:firstLine="720" w:firstLineChars="225"/>
        <w:rPr>
          <w:del w:id="667" w:author="Administrator" w:date="2017-08-07T22:55:00Z"/>
          <w:rFonts w:hint="eastAsia" w:ascii="黑体" w:hAnsi="仿宋" w:eastAsia="黑体"/>
          <w:sz w:val="32"/>
          <w:szCs w:val="32"/>
          <w:rPrChange w:id="668" w:author="市财政局/" w:date="2018-05-21T09:33:00Z">
            <w:rPr>
              <w:del w:id="669" w:author="Administrator" w:date="2017-08-07T22:55:00Z"/>
              <w:rFonts w:hint="eastAsia" w:ascii="仿宋" w:hAnsi="仿宋" w:eastAsia="仿宋"/>
              <w:sz w:val="32"/>
              <w:szCs w:val="32"/>
            </w:rPr>
          </w:rPrChange>
        </w:rPr>
        <w:pPrChange w:id="666" w:author="市财政局/" w:date="2018-11-02T15:11:31Z">
          <w:pPr>
            <w:spacing w:line="600" w:lineRule="exact"/>
            <w:ind w:firstLine="720" w:firstLineChars="225"/>
          </w:pPr>
        </w:pPrChange>
      </w:pPr>
    </w:p>
    <w:p>
      <w:pPr>
        <w:spacing w:line="560" w:lineRule="exact"/>
        <w:ind w:firstLine="720" w:firstLineChars="225"/>
        <w:rPr>
          <w:del w:id="671" w:author="Administrator" w:date="2017-08-07T22:55:00Z"/>
          <w:rFonts w:hint="eastAsia" w:ascii="黑体" w:hAnsi="仿宋" w:eastAsia="黑体"/>
          <w:sz w:val="32"/>
          <w:szCs w:val="32"/>
          <w:rPrChange w:id="672" w:author="市财政局/" w:date="2018-05-21T09:33:00Z">
            <w:rPr>
              <w:del w:id="673" w:author="Administrator" w:date="2017-08-07T22:55:00Z"/>
              <w:rFonts w:hint="eastAsia" w:ascii="仿宋" w:hAnsi="仿宋" w:eastAsia="仿宋"/>
              <w:sz w:val="32"/>
              <w:szCs w:val="32"/>
            </w:rPr>
          </w:rPrChange>
        </w:rPr>
        <w:pPrChange w:id="670" w:author="市财政局/" w:date="2018-11-02T15:11:31Z">
          <w:pPr>
            <w:spacing w:line="600" w:lineRule="exact"/>
            <w:ind w:firstLine="720" w:firstLineChars="225"/>
          </w:pPr>
        </w:pPrChange>
      </w:pPr>
    </w:p>
    <w:p>
      <w:pPr>
        <w:spacing w:line="560" w:lineRule="exact"/>
        <w:ind w:firstLine="720" w:firstLineChars="225"/>
        <w:rPr>
          <w:del w:id="675" w:author="Administrator" w:date="2017-08-07T22:55:00Z"/>
          <w:rFonts w:hint="eastAsia" w:ascii="黑体" w:hAnsi="仿宋" w:eastAsia="黑体"/>
          <w:sz w:val="32"/>
          <w:szCs w:val="32"/>
          <w:rPrChange w:id="676" w:author="市财政局/" w:date="2018-05-21T09:33:00Z">
            <w:rPr>
              <w:del w:id="677" w:author="Administrator" w:date="2017-08-07T22:55:00Z"/>
              <w:rFonts w:hint="eastAsia" w:ascii="仿宋" w:hAnsi="仿宋" w:eastAsia="仿宋"/>
              <w:sz w:val="32"/>
              <w:szCs w:val="32"/>
            </w:rPr>
          </w:rPrChange>
        </w:rPr>
        <w:pPrChange w:id="674" w:author="市财政局/" w:date="2018-11-02T15:11:31Z">
          <w:pPr>
            <w:spacing w:line="600" w:lineRule="exact"/>
            <w:ind w:firstLine="720" w:firstLineChars="225"/>
          </w:pPr>
        </w:pPrChange>
      </w:pPr>
    </w:p>
    <w:p>
      <w:pPr>
        <w:spacing w:line="560" w:lineRule="exact"/>
        <w:ind w:firstLine="720" w:firstLineChars="225"/>
        <w:rPr>
          <w:del w:id="679" w:author="Administrator" w:date="2017-08-07T22:55:00Z"/>
          <w:rFonts w:hint="eastAsia" w:ascii="黑体" w:hAnsi="仿宋" w:eastAsia="黑体"/>
          <w:sz w:val="32"/>
          <w:szCs w:val="32"/>
          <w:rPrChange w:id="680" w:author="市财政局/" w:date="2018-05-21T09:33:00Z">
            <w:rPr>
              <w:del w:id="681" w:author="Administrator" w:date="2017-08-07T22:55:00Z"/>
              <w:rFonts w:hint="eastAsia" w:ascii="仿宋" w:hAnsi="仿宋" w:eastAsia="仿宋"/>
              <w:sz w:val="32"/>
              <w:szCs w:val="32"/>
            </w:rPr>
          </w:rPrChange>
        </w:rPr>
        <w:pPrChange w:id="678" w:author="市财政局/" w:date="2018-11-02T15:11:31Z">
          <w:pPr>
            <w:spacing w:line="600" w:lineRule="exact"/>
            <w:ind w:firstLine="720" w:firstLineChars="225"/>
          </w:pPr>
        </w:pPrChange>
      </w:pPr>
    </w:p>
    <w:p>
      <w:pPr>
        <w:spacing w:line="560" w:lineRule="exact"/>
        <w:ind w:firstLine="720" w:firstLineChars="225"/>
        <w:rPr>
          <w:del w:id="683" w:author="Administrator" w:date="2017-08-07T22:55:00Z"/>
          <w:rFonts w:hint="eastAsia" w:ascii="黑体" w:hAnsi="仿宋" w:eastAsia="黑体"/>
          <w:sz w:val="32"/>
          <w:szCs w:val="32"/>
          <w:rPrChange w:id="684" w:author="市财政局/" w:date="2018-05-21T09:33:00Z">
            <w:rPr>
              <w:del w:id="685" w:author="Administrator" w:date="2017-08-07T22:55:00Z"/>
              <w:rFonts w:hint="eastAsia" w:ascii="仿宋" w:hAnsi="仿宋" w:eastAsia="仿宋"/>
              <w:sz w:val="32"/>
              <w:szCs w:val="32"/>
            </w:rPr>
          </w:rPrChange>
        </w:rPr>
        <w:pPrChange w:id="682" w:author="市财政局/" w:date="2018-11-02T15:11:31Z">
          <w:pPr>
            <w:spacing w:line="600" w:lineRule="exact"/>
            <w:ind w:firstLine="720" w:firstLineChars="225"/>
          </w:pPr>
        </w:pPrChange>
      </w:pPr>
    </w:p>
    <w:p>
      <w:pPr>
        <w:spacing w:line="560" w:lineRule="exact"/>
        <w:ind w:firstLine="720" w:firstLineChars="225"/>
        <w:rPr>
          <w:del w:id="687" w:author="Administrator" w:date="2017-08-07T22:55:00Z"/>
          <w:rFonts w:hint="eastAsia" w:ascii="黑体" w:hAnsi="仿宋" w:eastAsia="黑体"/>
          <w:sz w:val="32"/>
          <w:szCs w:val="32"/>
          <w:rPrChange w:id="688" w:author="市财政局/" w:date="2018-05-21T09:33:00Z">
            <w:rPr>
              <w:del w:id="689" w:author="Administrator" w:date="2017-08-07T22:55:00Z"/>
              <w:rFonts w:hint="eastAsia" w:ascii="仿宋" w:hAnsi="仿宋" w:eastAsia="仿宋"/>
              <w:sz w:val="32"/>
              <w:szCs w:val="32"/>
            </w:rPr>
          </w:rPrChange>
        </w:rPr>
        <w:pPrChange w:id="686" w:author="市财政局/" w:date="2018-11-02T15:11:31Z">
          <w:pPr>
            <w:spacing w:line="600" w:lineRule="exact"/>
            <w:ind w:firstLine="720" w:firstLineChars="225"/>
          </w:pPr>
        </w:pPrChange>
      </w:pPr>
    </w:p>
    <w:p>
      <w:pPr>
        <w:spacing w:line="560" w:lineRule="exact"/>
        <w:ind w:firstLine="720" w:firstLineChars="225"/>
        <w:rPr>
          <w:del w:id="691" w:author="Administrator" w:date="2017-08-07T22:55:00Z"/>
          <w:rFonts w:hint="eastAsia" w:ascii="黑体" w:hAnsi="仿宋" w:eastAsia="黑体"/>
          <w:sz w:val="32"/>
          <w:szCs w:val="32"/>
          <w:rPrChange w:id="692" w:author="市财政局/" w:date="2018-05-21T09:33:00Z">
            <w:rPr>
              <w:del w:id="693" w:author="Administrator" w:date="2017-08-07T22:55:00Z"/>
              <w:rFonts w:hint="eastAsia" w:ascii="仿宋" w:hAnsi="仿宋" w:eastAsia="仿宋"/>
              <w:sz w:val="32"/>
              <w:szCs w:val="32"/>
            </w:rPr>
          </w:rPrChange>
        </w:rPr>
        <w:pPrChange w:id="690" w:author="市财政局/" w:date="2018-11-02T15:11:31Z">
          <w:pPr>
            <w:spacing w:line="600" w:lineRule="exact"/>
            <w:ind w:firstLine="720" w:firstLineChars="225"/>
          </w:pPr>
        </w:pPrChange>
      </w:pPr>
    </w:p>
    <w:p>
      <w:pPr>
        <w:spacing w:line="560" w:lineRule="exact"/>
        <w:ind w:firstLine="720" w:firstLineChars="225"/>
        <w:rPr>
          <w:del w:id="695" w:author="Administrator" w:date="2017-08-07T22:55:00Z"/>
          <w:rFonts w:hint="eastAsia" w:ascii="黑体" w:hAnsi="仿宋" w:eastAsia="黑体"/>
          <w:sz w:val="32"/>
          <w:szCs w:val="32"/>
          <w:rPrChange w:id="696" w:author="市财政局/" w:date="2018-05-21T09:33:00Z">
            <w:rPr>
              <w:del w:id="697" w:author="Administrator" w:date="2017-08-07T22:55:00Z"/>
              <w:rFonts w:hint="eastAsia" w:ascii="仿宋" w:hAnsi="仿宋" w:eastAsia="仿宋"/>
              <w:sz w:val="32"/>
              <w:szCs w:val="32"/>
            </w:rPr>
          </w:rPrChange>
        </w:rPr>
        <w:pPrChange w:id="694" w:author="市财政局/" w:date="2018-11-02T15:11:31Z">
          <w:pPr>
            <w:spacing w:line="600" w:lineRule="exact"/>
            <w:ind w:firstLine="720" w:firstLineChars="225"/>
          </w:pPr>
        </w:pPrChange>
      </w:pPr>
    </w:p>
    <w:p>
      <w:pPr>
        <w:spacing w:line="560" w:lineRule="exact"/>
        <w:ind w:firstLine="720" w:firstLineChars="225"/>
        <w:rPr>
          <w:del w:id="699" w:author="Administrator" w:date="2017-08-07T22:55:00Z"/>
          <w:rFonts w:hint="eastAsia" w:ascii="黑体" w:hAnsi="仿宋" w:eastAsia="黑体"/>
          <w:sz w:val="32"/>
          <w:szCs w:val="32"/>
          <w:rPrChange w:id="700" w:author="市财政局/" w:date="2018-05-21T09:33:00Z">
            <w:rPr>
              <w:del w:id="701" w:author="Administrator" w:date="2017-08-07T22:55:00Z"/>
              <w:rFonts w:hint="eastAsia" w:ascii="仿宋" w:hAnsi="仿宋" w:eastAsia="仿宋"/>
              <w:sz w:val="32"/>
              <w:szCs w:val="32"/>
            </w:rPr>
          </w:rPrChange>
        </w:rPr>
        <w:pPrChange w:id="698" w:author="市财政局/" w:date="2018-11-02T15:11:31Z">
          <w:pPr>
            <w:spacing w:line="600" w:lineRule="exact"/>
            <w:ind w:firstLine="720" w:firstLineChars="225"/>
          </w:pPr>
        </w:pPrChange>
      </w:pPr>
    </w:p>
    <w:p>
      <w:pPr>
        <w:spacing w:line="560" w:lineRule="exact"/>
        <w:ind w:firstLine="720" w:firstLineChars="225"/>
        <w:rPr>
          <w:del w:id="703" w:author="Administrator" w:date="2017-08-07T22:55:00Z"/>
          <w:rFonts w:hint="eastAsia" w:ascii="黑体" w:hAnsi="仿宋" w:eastAsia="黑体"/>
          <w:sz w:val="32"/>
          <w:szCs w:val="32"/>
          <w:rPrChange w:id="704" w:author="市财政局/" w:date="2018-05-21T09:33:00Z">
            <w:rPr>
              <w:del w:id="705" w:author="Administrator" w:date="2017-08-07T22:55:00Z"/>
              <w:rFonts w:hint="eastAsia" w:ascii="仿宋" w:hAnsi="仿宋" w:eastAsia="仿宋"/>
              <w:sz w:val="32"/>
              <w:szCs w:val="32"/>
            </w:rPr>
          </w:rPrChange>
        </w:rPr>
        <w:pPrChange w:id="702" w:author="市财政局/" w:date="2018-11-02T15:11:31Z">
          <w:pPr>
            <w:spacing w:line="600" w:lineRule="exact"/>
            <w:ind w:firstLine="720" w:firstLineChars="225"/>
          </w:pPr>
        </w:pPrChange>
      </w:pPr>
    </w:p>
    <w:p>
      <w:pPr>
        <w:spacing w:line="560" w:lineRule="exact"/>
        <w:ind w:firstLine="720" w:firstLineChars="225"/>
        <w:rPr>
          <w:del w:id="707" w:author="Administrator" w:date="2017-08-07T22:55:00Z"/>
          <w:rFonts w:hint="eastAsia" w:ascii="黑体" w:hAnsi="仿宋" w:eastAsia="黑体"/>
          <w:sz w:val="32"/>
          <w:szCs w:val="32"/>
          <w:rPrChange w:id="708" w:author="市财政局/" w:date="2018-05-21T09:33:00Z">
            <w:rPr>
              <w:del w:id="709" w:author="Administrator" w:date="2017-08-07T22:55:00Z"/>
              <w:rFonts w:hint="eastAsia" w:ascii="仿宋" w:hAnsi="仿宋" w:eastAsia="仿宋"/>
              <w:sz w:val="32"/>
              <w:szCs w:val="32"/>
            </w:rPr>
          </w:rPrChange>
        </w:rPr>
        <w:pPrChange w:id="706" w:author="市财政局/" w:date="2018-11-02T15:11:31Z">
          <w:pPr>
            <w:spacing w:line="600" w:lineRule="exact"/>
            <w:ind w:firstLine="720" w:firstLineChars="225"/>
          </w:pPr>
        </w:pPrChange>
      </w:pPr>
    </w:p>
    <w:p>
      <w:pPr>
        <w:spacing w:line="560" w:lineRule="exact"/>
        <w:ind w:firstLine="720" w:firstLineChars="225"/>
        <w:rPr>
          <w:del w:id="711" w:author="Administrator" w:date="2017-08-07T22:55:00Z"/>
          <w:rFonts w:hint="eastAsia" w:ascii="黑体" w:hAnsi="仿宋" w:eastAsia="黑体"/>
          <w:sz w:val="32"/>
          <w:szCs w:val="32"/>
          <w:rPrChange w:id="712" w:author="市财政局/" w:date="2018-05-21T09:33:00Z">
            <w:rPr>
              <w:del w:id="713" w:author="Administrator" w:date="2017-08-07T22:55:00Z"/>
              <w:rFonts w:hint="eastAsia" w:ascii="仿宋" w:hAnsi="仿宋" w:eastAsia="仿宋"/>
              <w:sz w:val="32"/>
              <w:szCs w:val="32"/>
            </w:rPr>
          </w:rPrChange>
        </w:rPr>
        <w:pPrChange w:id="710" w:author="市财政局/" w:date="2018-11-02T15:11:31Z">
          <w:pPr>
            <w:spacing w:line="600" w:lineRule="exact"/>
            <w:ind w:firstLine="720" w:firstLineChars="225"/>
          </w:pPr>
        </w:pPrChange>
      </w:pPr>
    </w:p>
    <w:p>
      <w:pPr>
        <w:spacing w:line="560" w:lineRule="exact"/>
        <w:ind w:firstLine="720" w:firstLineChars="225"/>
        <w:rPr>
          <w:del w:id="715" w:author="Administrator" w:date="2017-08-07T22:55:00Z"/>
          <w:rFonts w:hint="eastAsia" w:ascii="黑体" w:hAnsi="仿宋" w:eastAsia="黑体"/>
          <w:sz w:val="32"/>
          <w:szCs w:val="32"/>
          <w:rPrChange w:id="716" w:author="市财政局/" w:date="2018-05-21T09:33:00Z">
            <w:rPr>
              <w:del w:id="717" w:author="Administrator" w:date="2017-08-07T22:55:00Z"/>
              <w:rFonts w:hint="eastAsia" w:ascii="仿宋" w:hAnsi="仿宋" w:eastAsia="仿宋"/>
              <w:sz w:val="32"/>
              <w:szCs w:val="32"/>
            </w:rPr>
          </w:rPrChange>
        </w:rPr>
        <w:pPrChange w:id="714" w:author="市财政局/" w:date="2018-11-02T15:11:31Z">
          <w:pPr>
            <w:spacing w:line="600" w:lineRule="exact"/>
            <w:ind w:firstLine="720" w:firstLineChars="225"/>
          </w:pPr>
        </w:pPrChange>
      </w:pPr>
    </w:p>
    <w:p>
      <w:pPr>
        <w:spacing w:line="560" w:lineRule="exact"/>
        <w:ind w:firstLine="720" w:firstLineChars="225"/>
        <w:rPr>
          <w:rFonts w:hint="eastAsia" w:ascii="黑体" w:hAnsi="仿宋" w:eastAsia="黑体"/>
          <w:sz w:val="32"/>
          <w:szCs w:val="32"/>
        </w:rPr>
        <w:pPrChange w:id="718" w:author="市财政局/" w:date="2018-11-02T15:11:31Z">
          <w:pPr>
            <w:spacing w:line="600" w:lineRule="exact"/>
            <w:ind w:firstLine="720" w:firstLineChars="225"/>
          </w:pPr>
        </w:pPrChange>
      </w:pPr>
      <w:ins w:id="719" w:author="Administrator" w:date="2017-08-07T22:55:00Z">
        <w:del w:id="720" w:author="市财政局/" w:date="2017-08-11T16:15:00Z">
          <w:r>
            <w:rPr>
              <w:rFonts w:hint="eastAsia" w:ascii="黑体" w:hAnsi="仿宋" w:eastAsia="黑体"/>
              <w:sz w:val="32"/>
              <w:szCs w:val="32"/>
            </w:rPr>
            <w:delText>（</w:delText>
          </w:r>
        </w:del>
      </w:ins>
      <w:del w:id="721" w:author="市财政局/" w:date="2017-08-11T16:15:00Z">
        <w:r>
          <w:rPr>
            <w:rFonts w:hint="eastAsia" w:ascii="黑体" w:hAnsi="仿宋" w:eastAsia="黑体"/>
            <w:sz w:val="32"/>
            <w:szCs w:val="32"/>
          </w:rPr>
          <w:delText>二</w:delText>
        </w:r>
      </w:del>
      <w:ins w:id="722" w:author="Administrator" w:date="2017-08-07T22:55:00Z">
        <w:del w:id="723" w:author="市财政局/" w:date="2017-08-11T16:15:00Z">
          <w:r>
            <w:rPr>
              <w:rFonts w:hint="eastAsia" w:ascii="黑体" w:hAnsi="仿宋" w:eastAsia="黑体"/>
              <w:sz w:val="32"/>
              <w:szCs w:val="32"/>
            </w:rPr>
            <w:delText>）</w:delText>
          </w:r>
        </w:del>
      </w:ins>
      <w:del w:id="724" w:author="Administrator" w:date="2017-08-07T22:55:00Z">
        <w:r>
          <w:rPr>
            <w:rFonts w:hint="eastAsia" w:ascii="黑体" w:hAnsi="仿宋" w:eastAsia="黑体"/>
            <w:sz w:val="32"/>
            <w:szCs w:val="32"/>
          </w:rPr>
          <w:delText>、</w:delText>
        </w:r>
      </w:del>
      <w:r>
        <w:rPr>
          <w:rFonts w:hint="eastAsia" w:ascii="黑体" w:hAnsi="仿宋" w:eastAsia="黑体"/>
          <w:sz w:val="32"/>
          <w:szCs w:val="32"/>
        </w:rPr>
        <w:t>会计师事务所及分支机构</w:t>
      </w:r>
      <w:ins w:id="725" w:author="市财政局/" w:date="2018-01-12T15:04:00Z">
        <w:r>
          <w:rPr>
            <w:rFonts w:hint="eastAsia" w:ascii="黑体" w:hAnsi="仿宋" w:eastAsia="黑体" w:cs="Times New Roman"/>
            <w:kern w:val="2"/>
            <w:sz w:val="32"/>
            <w:szCs w:val="32"/>
            <w:rPrChange w:id="726" w:author="市财政局/" w:date="2018-05-21T09:33:00Z">
              <w:rPr>
                <w:rFonts w:hint="eastAsia" w:ascii="仿宋" w:hAnsi="仿宋" w:eastAsia="仿宋" w:cs="宋体"/>
                <w:kern w:val="0"/>
                <w:sz w:val="24"/>
              </w:rPr>
            </w:rPrChange>
          </w:rPr>
          <w:t>执业许可的</w:t>
        </w:r>
      </w:ins>
      <w:del w:id="727" w:author="市财政局/" w:date="2018-01-12T15:04:00Z">
        <w:r>
          <w:rPr>
            <w:rFonts w:hint="eastAsia" w:ascii="黑体" w:hAnsi="仿宋" w:eastAsia="黑体"/>
            <w:sz w:val="32"/>
            <w:szCs w:val="32"/>
          </w:rPr>
          <w:delText>设立</w:delText>
        </w:r>
      </w:del>
      <w:r>
        <w:rPr>
          <w:rFonts w:hint="eastAsia" w:ascii="黑体" w:hAnsi="仿宋" w:eastAsia="黑体"/>
          <w:sz w:val="32"/>
          <w:szCs w:val="32"/>
        </w:rPr>
        <w:t>审批办事指南</w:t>
      </w:r>
      <w:del w:id="728" w:author="Administrator" w:date="2017-08-07T22:55:00Z">
        <w:r>
          <w:rPr>
            <w:rFonts w:hint="eastAsia" w:ascii="黑体" w:hAnsi="仿宋" w:eastAsia="黑体"/>
            <w:sz w:val="32"/>
            <w:szCs w:val="32"/>
          </w:rPr>
          <w:delText>和办事流程图</w:delText>
        </w:r>
      </w:del>
    </w:p>
    <w:p>
      <w:pPr>
        <w:spacing w:line="560" w:lineRule="exact"/>
        <w:ind w:firstLine="720" w:firstLineChars="225"/>
        <w:rPr>
          <w:ins w:id="730" w:author="市财政局/" w:date="2018-10-23T15:48:09Z"/>
          <w:rFonts w:hint="eastAsia" w:ascii="楷体_GB2312" w:hAnsi="楷体_GB2312" w:eastAsia="楷体_GB2312" w:cs="楷体_GB2312"/>
          <w:sz w:val="32"/>
          <w:szCs w:val="32"/>
          <w:rPrChange w:id="731" w:author="市财政局/" w:date="2018-10-23T15:48:36Z">
            <w:rPr>
              <w:ins w:id="732" w:author="市财政局/" w:date="2018-10-23T15:48:09Z"/>
              <w:rFonts w:hint="eastAsia" w:ascii="黑体" w:hAnsi="仿宋" w:eastAsia="黑体"/>
              <w:sz w:val="32"/>
              <w:szCs w:val="32"/>
            </w:rPr>
          </w:rPrChange>
        </w:rPr>
        <w:pPrChange w:id="729" w:author="市财政局/" w:date="2018-11-02T15:11:31Z">
          <w:pPr>
            <w:spacing w:line="600" w:lineRule="exact"/>
            <w:ind w:firstLine="720" w:firstLineChars="225"/>
          </w:pPr>
        </w:pPrChange>
      </w:pPr>
      <w:ins w:id="733" w:author="市财政局/" w:date="2018-10-23T15:48:27Z">
        <w:r>
          <w:rPr>
            <w:rFonts w:hint="eastAsia" w:ascii="楷体_GB2312" w:hAnsi="楷体_GB2312" w:eastAsia="楷体_GB2312" w:cs="楷体_GB2312"/>
            <w:sz w:val="32"/>
            <w:szCs w:val="32"/>
            <w:lang w:eastAsia="zh-CN"/>
            <w:rPrChange w:id="734" w:author="市财政局/" w:date="2018-10-23T15:48:36Z">
              <w:rPr>
                <w:rFonts w:hint="eastAsia" w:ascii="黑体" w:hAnsi="仿宋" w:eastAsia="黑体"/>
                <w:sz w:val="32"/>
                <w:szCs w:val="32"/>
                <w:lang w:eastAsia="zh-CN"/>
              </w:rPr>
            </w:rPrChange>
          </w:rPr>
          <w:t>（</w:t>
        </w:r>
      </w:ins>
      <w:ins w:id="735" w:author="市财政局/" w:date="2018-10-23T15:48:09Z">
        <w:r>
          <w:rPr>
            <w:rFonts w:hint="eastAsia" w:ascii="楷体_GB2312" w:hAnsi="楷体_GB2312" w:eastAsia="楷体_GB2312" w:cs="楷体_GB2312"/>
            <w:sz w:val="32"/>
            <w:szCs w:val="32"/>
            <w:rPrChange w:id="736" w:author="市财政局/" w:date="2018-10-23T15:48:36Z">
              <w:rPr>
                <w:rFonts w:hint="eastAsia" w:ascii="黑体" w:hAnsi="仿宋" w:eastAsia="黑体"/>
                <w:sz w:val="32"/>
                <w:szCs w:val="32"/>
              </w:rPr>
            </w:rPrChange>
          </w:rPr>
          <w:t>一</w:t>
        </w:r>
      </w:ins>
      <w:ins w:id="737" w:author="市财政局/" w:date="2018-10-23T15:48:28Z">
        <w:r>
          <w:rPr>
            <w:rFonts w:hint="eastAsia" w:ascii="楷体_GB2312" w:hAnsi="楷体_GB2312" w:eastAsia="楷体_GB2312" w:cs="楷体_GB2312"/>
            <w:sz w:val="32"/>
            <w:szCs w:val="32"/>
            <w:lang w:eastAsia="zh-CN"/>
            <w:rPrChange w:id="738" w:author="市财政局/" w:date="2018-10-23T15:48:36Z">
              <w:rPr>
                <w:rFonts w:hint="eastAsia" w:ascii="黑体" w:hAnsi="仿宋" w:eastAsia="黑体"/>
                <w:sz w:val="32"/>
                <w:szCs w:val="32"/>
                <w:lang w:eastAsia="zh-CN"/>
              </w:rPr>
            </w:rPrChange>
          </w:rPr>
          <w:t>）</w:t>
        </w:r>
      </w:ins>
      <w:ins w:id="739" w:author="市财政局/" w:date="2018-10-23T15:48:09Z">
        <w:r>
          <w:rPr>
            <w:rFonts w:hint="eastAsia" w:ascii="楷体_GB2312" w:hAnsi="楷体_GB2312" w:eastAsia="楷体_GB2312" w:cs="楷体_GB2312"/>
            <w:sz w:val="32"/>
            <w:szCs w:val="32"/>
            <w:rPrChange w:id="740" w:author="市财政局/" w:date="2018-10-23T15:48:36Z">
              <w:rPr>
                <w:rFonts w:hint="eastAsia" w:ascii="黑体" w:hAnsi="仿宋" w:eastAsia="黑体"/>
                <w:sz w:val="32"/>
                <w:szCs w:val="32"/>
              </w:rPr>
            </w:rPrChange>
          </w:rPr>
          <w:t>会计师事务所执业许可的审批</w:t>
        </w:r>
      </w:ins>
      <w:ins w:id="741" w:author="市财政局/" w:date="2018-10-23T16:05:35Z">
        <w:r>
          <w:rPr>
            <w:rFonts w:hint="eastAsia" w:ascii="楷体_GB2312" w:hAnsi="楷体_GB2312" w:eastAsia="楷体_GB2312" w:cs="楷体_GB2312"/>
            <w:sz w:val="32"/>
            <w:szCs w:val="32"/>
            <w:highlight w:val="none"/>
          </w:rPr>
          <w:t>办事指南</w:t>
        </w:r>
      </w:ins>
    </w:p>
    <w:p>
      <w:pPr>
        <w:spacing w:line="560" w:lineRule="exact"/>
        <w:ind w:firstLine="720" w:firstLineChars="225"/>
        <w:rPr>
          <w:ins w:id="743" w:author="市财政局/" w:date="2018-10-23T15:48:09Z"/>
          <w:rFonts w:hint="eastAsia" w:ascii="仿宋" w:hAnsi="仿宋" w:eastAsia="仿宋"/>
          <w:sz w:val="32"/>
          <w:szCs w:val="32"/>
        </w:rPr>
        <w:pPrChange w:id="742" w:author="市财政局/" w:date="2018-11-02T15:11:31Z">
          <w:pPr>
            <w:spacing w:line="600" w:lineRule="exact"/>
            <w:ind w:firstLine="720" w:firstLineChars="225"/>
          </w:pPr>
        </w:pPrChange>
      </w:pPr>
      <w:ins w:id="744" w:author="市财政局/" w:date="2018-10-23T15:48:09Z">
        <w:r>
          <w:rPr>
            <w:rFonts w:hint="eastAsia" w:ascii="仿宋" w:hAnsi="仿宋" w:eastAsia="仿宋"/>
            <w:sz w:val="32"/>
            <w:szCs w:val="32"/>
          </w:rPr>
          <w:t>1.行政审批和服务事项：会计师事务所及分支机构执业许可的审批（会计师事务所执业许可的审批）</w:t>
        </w:r>
      </w:ins>
    </w:p>
    <w:p>
      <w:pPr>
        <w:spacing w:line="560" w:lineRule="exact"/>
        <w:ind w:firstLine="720" w:firstLineChars="225"/>
        <w:rPr>
          <w:ins w:id="746" w:author="市财政局/" w:date="2018-10-23T15:48:09Z"/>
          <w:rFonts w:hint="eastAsia" w:ascii="仿宋" w:hAnsi="仿宋" w:eastAsia="仿宋"/>
          <w:sz w:val="32"/>
          <w:szCs w:val="32"/>
        </w:rPr>
        <w:pPrChange w:id="745" w:author="市财政局/" w:date="2018-11-02T15:11:31Z">
          <w:pPr>
            <w:spacing w:line="600" w:lineRule="exact"/>
            <w:ind w:firstLine="720" w:firstLineChars="225"/>
          </w:pPr>
        </w:pPrChange>
      </w:pPr>
      <w:ins w:id="747" w:author="市财政局/" w:date="2018-10-23T15:48:09Z">
        <w:r>
          <w:rPr>
            <w:rFonts w:hint="eastAsia" w:ascii="仿宋" w:hAnsi="仿宋" w:eastAsia="仿宋"/>
            <w:sz w:val="32"/>
            <w:szCs w:val="32"/>
          </w:rPr>
          <w:t>2.事项类别：行政许可</w:t>
        </w:r>
      </w:ins>
    </w:p>
    <w:p>
      <w:pPr>
        <w:spacing w:line="560" w:lineRule="exact"/>
        <w:ind w:firstLine="720" w:firstLineChars="225"/>
        <w:rPr>
          <w:ins w:id="749" w:author="市财政局/" w:date="2018-10-23T15:48:09Z"/>
          <w:rFonts w:hint="eastAsia" w:ascii="仿宋" w:hAnsi="仿宋" w:eastAsia="仿宋"/>
          <w:sz w:val="32"/>
          <w:szCs w:val="32"/>
        </w:rPr>
        <w:pPrChange w:id="748" w:author="市财政局/" w:date="2018-11-02T15:11:31Z">
          <w:pPr>
            <w:spacing w:line="600" w:lineRule="exact"/>
            <w:ind w:firstLine="720" w:firstLineChars="225"/>
          </w:pPr>
        </w:pPrChange>
      </w:pPr>
      <w:ins w:id="750" w:author="市财政局/" w:date="2018-10-23T15:48:09Z">
        <w:r>
          <w:rPr>
            <w:rFonts w:hint="eastAsia" w:ascii="仿宋" w:hAnsi="仿宋" w:eastAsia="仿宋"/>
            <w:sz w:val="32"/>
            <w:szCs w:val="32"/>
          </w:rPr>
          <w:t>3.设定依据：</w:t>
        </w:r>
      </w:ins>
    </w:p>
    <w:p>
      <w:pPr>
        <w:spacing w:line="560" w:lineRule="exact"/>
        <w:ind w:firstLine="720" w:firstLineChars="225"/>
        <w:rPr>
          <w:ins w:id="752" w:author="市财政局/" w:date="2018-10-23T15:48:09Z"/>
          <w:rFonts w:hint="eastAsia" w:ascii="仿宋" w:hAnsi="仿宋" w:eastAsia="仿宋"/>
          <w:sz w:val="32"/>
          <w:szCs w:val="32"/>
        </w:rPr>
        <w:pPrChange w:id="751" w:author="市财政局/" w:date="2018-11-02T15:11:31Z">
          <w:pPr>
            <w:spacing w:line="600" w:lineRule="exact"/>
            <w:ind w:firstLine="720" w:firstLineChars="225"/>
          </w:pPr>
        </w:pPrChange>
      </w:pPr>
      <w:ins w:id="753" w:author="市财政局/" w:date="2018-10-23T15:48:09Z">
        <w:r>
          <w:rPr>
            <w:rFonts w:hint="eastAsia" w:ascii="仿宋" w:hAnsi="仿宋" w:eastAsia="仿宋"/>
            <w:sz w:val="32"/>
            <w:szCs w:val="32"/>
          </w:rPr>
          <w:t>《中华人民共和国注册会计师法》第二十五条第一款；</w:t>
        </w:r>
      </w:ins>
    </w:p>
    <w:p>
      <w:pPr>
        <w:spacing w:line="560" w:lineRule="exact"/>
        <w:ind w:firstLine="720" w:firstLineChars="225"/>
        <w:rPr>
          <w:ins w:id="755" w:author="市财政局/" w:date="2018-10-23T15:48:09Z"/>
          <w:rFonts w:hint="eastAsia" w:ascii="仿宋" w:hAnsi="仿宋" w:eastAsia="仿宋"/>
          <w:sz w:val="32"/>
          <w:szCs w:val="32"/>
        </w:rPr>
        <w:pPrChange w:id="754" w:author="市财政局/" w:date="2018-11-02T15:11:31Z">
          <w:pPr>
            <w:spacing w:line="600" w:lineRule="exact"/>
            <w:ind w:firstLine="720" w:firstLineChars="225"/>
          </w:pPr>
        </w:pPrChange>
      </w:pPr>
      <w:ins w:id="756" w:author="市财政局/" w:date="2018-10-23T15:48:09Z">
        <w:r>
          <w:rPr>
            <w:rFonts w:hint="eastAsia" w:ascii="仿宋" w:hAnsi="仿宋" w:eastAsia="仿宋"/>
            <w:sz w:val="32"/>
            <w:szCs w:val="32"/>
          </w:rPr>
          <w:t>《会计师事务所执业许可和监督管理办法》（财政部令第89号）第七条第一款、第十九条；</w:t>
        </w:r>
      </w:ins>
    </w:p>
    <w:p>
      <w:pPr>
        <w:spacing w:line="560" w:lineRule="exact"/>
        <w:ind w:firstLine="720" w:firstLineChars="225"/>
        <w:rPr>
          <w:ins w:id="758" w:author="市财政局/" w:date="2018-10-23T15:48:09Z"/>
          <w:rFonts w:hint="eastAsia" w:ascii="仿宋" w:hAnsi="仿宋" w:eastAsia="仿宋"/>
          <w:sz w:val="32"/>
          <w:szCs w:val="32"/>
        </w:rPr>
        <w:pPrChange w:id="757" w:author="市财政局/" w:date="2018-11-02T15:11:31Z">
          <w:pPr>
            <w:spacing w:line="600" w:lineRule="exact"/>
            <w:ind w:firstLine="720" w:firstLineChars="225"/>
          </w:pPr>
        </w:pPrChange>
      </w:pPr>
      <w:ins w:id="759" w:author="市财政局/" w:date="2018-10-23T15:48:09Z">
        <w:r>
          <w:rPr>
            <w:rFonts w:hint="eastAsia" w:ascii="仿宋" w:hAnsi="仿宋" w:eastAsia="仿宋"/>
            <w:sz w:val="32"/>
            <w:szCs w:val="32"/>
          </w:rPr>
          <w:t>《福建省人民政府关于取消、下放和调整一批省级行政许可项目的通知》（闽政文﹝2015﹞239号）附件1.取消、下放和调整的省级行政许可项目表第9项，同意将该事项委托设区市和平潭综合实验区财政部门实施。</w:t>
        </w:r>
      </w:ins>
    </w:p>
    <w:p>
      <w:pPr>
        <w:spacing w:line="560" w:lineRule="exact"/>
        <w:ind w:firstLine="720" w:firstLineChars="225"/>
        <w:rPr>
          <w:ins w:id="761" w:author="市财政局/" w:date="2018-10-23T15:48:09Z"/>
          <w:rFonts w:hint="eastAsia" w:ascii="仿宋" w:hAnsi="仿宋" w:eastAsia="仿宋"/>
          <w:sz w:val="32"/>
          <w:szCs w:val="32"/>
        </w:rPr>
        <w:pPrChange w:id="760" w:author="市财政局/" w:date="2018-11-02T15:11:31Z">
          <w:pPr>
            <w:spacing w:line="600" w:lineRule="exact"/>
            <w:ind w:firstLine="720" w:firstLineChars="225"/>
          </w:pPr>
        </w:pPrChange>
      </w:pPr>
      <w:ins w:id="762" w:author="市财政局/" w:date="2018-10-23T15:48:09Z">
        <w:r>
          <w:rPr>
            <w:rFonts w:hint="eastAsia" w:ascii="仿宋" w:hAnsi="仿宋" w:eastAsia="仿宋"/>
            <w:sz w:val="32"/>
            <w:szCs w:val="32"/>
          </w:rPr>
          <w:t>4.受理机构：泉州市财政局</w:t>
        </w:r>
      </w:ins>
    </w:p>
    <w:p>
      <w:pPr>
        <w:spacing w:line="560" w:lineRule="exact"/>
        <w:ind w:firstLine="720" w:firstLineChars="225"/>
        <w:rPr>
          <w:ins w:id="764" w:author="市财政局/" w:date="2018-10-23T15:48:09Z"/>
          <w:rFonts w:hint="eastAsia" w:ascii="仿宋" w:hAnsi="仿宋" w:eastAsia="仿宋"/>
          <w:sz w:val="32"/>
          <w:szCs w:val="32"/>
        </w:rPr>
        <w:pPrChange w:id="763" w:author="市财政局/" w:date="2018-11-02T15:11:31Z">
          <w:pPr>
            <w:spacing w:line="600" w:lineRule="exact"/>
            <w:ind w:firstLine="720" w:firstLineChars="225"/>
          </w:pPr>
        </w:pPrChange>
      </w:pPr>
      <w:ins w:id="765" w:author="市财政局/" w:date="2018-10-23T15:48:09Z">
        <w:r>
          <w:rPr>
            <w:rFonts w:hint="eastAsia" w:ascii="仿宋" w:hAnsi="仿宋" w:eastAsia="仿宋"/>
            <w:sz w:val="32"/>
            <w:szCs w:val="32"/>
          </w:rPr>
          <w:t>5.审批机构：泉州市财政局</w:t>
        </w:r>
      </w:ins>
    </w:p>
    <w:p>
      <w:pPr>
        <w:spacing w:line="560" w:lineRule="exact"/>
        <w:ind w:firstLine="720" w:firstLineChars="225"/>
        <w:rPr>
          <w:ins w:id="767" w:author="市财政局/" w:date="2018-10-23T15:48:09Z"/>
          <w:rFonts w:hint="eastAsia" w:ascii="仿宋" w:hAnsi="仿宋" w:eastAsia="仿宋"/>
          <w:sz w:val="32"/>
          <w:szCs w:val="32"/>
        </w:rPr>
        <w:pPrChange w:id="766" w:author="市财政局/" w:date="2018-11-02T15:11:31Z">
          <w:pPr>
            <w:spacing w:line="600" w:lineRule="exact"/>
            <w:ind w:firstLine="720" w:firstLineChars="225"/>
          </w:pPr>
        </w:pPrChange>
      </w:pPr>
      <w:ins w:id="768" w:author="市财政局/" w:date="2018-10-23T15:48:09Z">
        <w:r>
          <w:rPr>
            <w:rFonts w:hint="eastAsia" w:ascii="仿宋" w:hAnsi="仿宋" w:eastAsia="仿宋"/>
            <w:sz w:val="32"/>
            <w:szCs w:val="32"/>
          </w:rPr>
          <w:t>6.申请条件：</w:t>
        </w:r>
      </w:ins>
    </w:p>
    <w:p>
      <w:pPr>
        <w:spacing w:line="560" w:lineRule="exact"/>
        <w:ind w:firstLine="720" w:firstLineChars="225"/>
        <w:rPr>
          <w:ins w:id="770" w:author="市财政局/" w:date="2018-10-23T15:48:09Z"/>
          <w:rFonts w:hint="eastAsia" w:ascii="仿宋" w:hAnsi="仿宋" w:eastAsia="仿宋"/>
          <w:sz w:val="32"/>
          <w:szCs w:val="32"/>
        </w:rPr>
        <w:pPrChange w:id="769" w:author="市财政局/" w:date="2018-11-02T15:11:31Z">
          <w:pPr>
            <w:spacing w:line="600" w:lineRule="exact"/>
            <w:ind w:firstLine="720" w:firstLineChars="225"/>
          </w:pPr>
        </w:pPrChange>
      </w:pPr>
      <w:ins w:id="771" w:author="市财政局/" w:date="2018-10-23T15:48:09Z">
        <w:r>
          <w:rPr>
            <w:rFonts w:hint="eastAsia" w:ascii="仿宋" w:hAnsi="仿宋" w:eastAsia="仿宋"/>
            <w:sz w:val="32"/>
            <w:szCs w:val="32"/>
          </w:rPr>
          <w:t>普通合伙会计师事务所申请执业许可，应当具备下列条件：</w:t>
        </w:r>
      </w:ins>
    </w:p>
    <w:p>
      <w:pPr>
        <w:spacing w:line="560" w:lineRule="exact"/>
        <w:ind w:firstLine="720" w:firstLineChars="225"/>
        <w:rPr>
          <w:ins w:id="773" w:author="市财政局/" w:date="2018-10-23T15:48:09Z"/>
          <w:rFonts w:hint="eastAsia" w:ascii="仿宋" w:hAnsi="仿宋" w:eastAsia="仿宋"/>
          <w:sz w:val="32"/>
          <w:szCs w:val="32"/>
        </w:rPr>
        <w:pPrChange w:id="772" w:author="市财政局/" w:date="2018-11-02T15:11:31Z">
          <w:pPr>
            <w:spacing w:line="600" w:lineRule="exact"/>
            <w:ind w:firstLine="720" w:firstLineChars="225"/>
          </w:pPr>
        </w:pPrChange>
      </w:pPr>
      <w:ins w:id="774" w:author="市财政局/" w:date="2018-10-23T15:48:09Z">
        <w:r>
          <w:rPr>
            <w:rFonts w:hint="eastAsia" w:ascii="仿宋" w:hAnsi="仿宋" w:eastAsia="仿宋"/>
            <w:sz w:val="32"/>
            <w:szCs w:val="32"/>
          </w:rPr>
          <w:t>⑴2名以上合伙人，且合伙人均符合本办法第十一条规定条件；</w:t>
        </w:r>
      </w:ins>
    </w:p>
    <w:p>
      <w:pPr>
        <w:spacing w:line="560" w:lineRule="exact"/>
        <w:ind w:firstLine="720" w:firstLineChars="225"/>
        <w:rPr>
          <w:ins w:id="776" w:author="市财政局/" w:date="2018-10-23T15:48:09Z"/>
          <w:rFonts w:hint="eastAsia" w:ascii="仿宋" w:hAnsi="仿宋" w:eastAsia="仿宋"/>
          <w:sz w:val="32"/>
          <w:szCs w:val="32"/>
        </w:rPr>
        <w:pPrChange w:id="775" w:author="市财政局/" w:date="2018-11-02T15:11:31Z">
          <w:pPr>
            <w:spacing w:line="600" w:lineRule="exact"/>
            <w:ind w:firstLine="720" w:firstLineChars="225"/>
          </w:pPr>
        </w:pPrChange>
      </w:pPr>
      <w:ins w:id="777" w:author="市财政局/" w:date="2018-10-23T15:48:09Z">
        <w:r>
          <w:rPr>
            <w:rFonts w:hint="eastAsia" w:ascii="仿宋" w:hAnsi="仿宋" w:eastAsia="仿宋"/>
            <w:sz w:val="32"/>
            <w:szCs w:val="32"/>
          </w:rPr>
          <w:t>⑵书面合伙协议；</w:t>
        </w:r>
      </w:ins>
    </w:p>
    <w:p>
      <w:pPr>
        <w:spacing w:line="560" w:lineRule="exact"/>
        <w:ind w:firstLine="720" w:firstLineChars="225"/>
        <w:rPr>
          <w:ins w:id="779" w:author="市财政局/" w:date="2018-10-23T15:48:09Z"/>
          <w:rFonts w:hint="eastAsia" w:ascii="仿宋" w:hAnsi="仿宋" w:eastAsia="仿宋"/>
          <w:sz w:val="32"/>
          <w:szCs w:val="32"/>
        </w:rPr>
        <w:pPrChange w:id="778" w:author="市财政局/" w:date="2018-11-02T15:11:31Z">
          <w:pPr>
            <w:spacing w:line="600" w:lineRule="exact"/>
            <w:ind w:firstLine="720" w:firstLineChars="225"/>
          </w:pPr>
        </w:pPrChange>
      </w:pPr>
      <w:ins w:id="780" w:author="市财政局/" w:date="2018-10-23T15:48:09Z">
        <w:r>
          <w:rPr>
            <w:rFonts w:hint="eastAsia" w:ascii="仿宋" w:hAnsi="仿宋" w:eastAsia="仿宋"/>
            <w:sz w:val="32"/>
            <w:szCs w:val="32"/>
          </w:rPr>
          <w:t>⑶有经营场所。</w:t>
        </w:r>
      </w:ins>
    </w:p>
    <w:p>
      <w:pPr>
        <w:spacing w:line="560" w:lineRule="exact"/>
        <w:ind w:firstLine="720" w:firstLineChars="225"/>
        <w:rPr>
          <w:ins w:id="782" w:author="市财政局/" w:date="2018-10-23T15:48:09Z"/>
          <w:rFonts w:hint="eastAsia" w:ascii="仿宋" w:hAnsi="仿宋" w:eastAsia="仿宋"/>
          <w:sz w:val="32"/>
          <w:szCs w:val="32"/>
        </w:rPr>
        <w:pPrChange w:id="781" w:author="市财政局/" w:date="2018-11-02T15:11:31Z">
          <w:pPr>
            <w:spacing w:line="600" w:lineRule="exact"/>
            <w:ind w:firstLine="720" w:firstLineChars="225"/>
          </w:pPr>
        </w:pPrChange>
      </w:pPr>
      <w:ins w:id="783" w:author="市财政局/" w:date="2018-10-23T15:48:09Z">
        <w:r>
          <w:rPr>
            <w:rFonts w:hint="eastAsia" w:ascii="仿宋" w:hAnsi="仿宋" w:eastAsia="仿宋"/>
            <w:sz w:val="32"/>
            <w:szCs w:val="32"/>
          </w:rPr>
          <w:t>特殊普通合伙会计师事务所申请执业许可，应当具备下列条件：</w:t>
        </w:r>
      </w:ins>
    </w:p>
    <w:p>
      <w:pPr>
        <w:spacing w:line="560" w:lineRule="exact"/>
        <w:ind w:firstLine="720" w:firstLineChars="225"/>
        <w:rPr>
          <w:ins w:id="785" w:author="市财政局/" w:date="2018-10-23T15:48:09Z"/>
          <w:rFonts w:hint="eastAsia" w:ascii="仿宋" w:hAnsi="仿宋" w:eastAsia="仿宋"/>
          <w:sz w:val="32"/>
          <w:szCs w:val="32"/>
        </w:rPr>
        <w:pPrChange w:id="784" w:author="市财政局/" w:date="2018-11-02T15:11:31Z">
          <w:pPr>
            <w:spacing w:line="600" w:lineRule="exact"/>
            <w:ind w:firstLine="720" w:firstLineChars="225"/>
          </w:pPr>
        </w:pPrChange>
      </w:pPr>
      <w:ins w:id="786" w:author="市财政局/" w:date="2018-10-23T15:48:09Z">
        <w:r>
          <w:rPr>
            <w:rFonts w:hint="eastAsia" w:ascii="仿宋" w:hAnsi="仿宋" w:eastAsia="仿宋"/>
            <w:sz w:val="32"/>
            <w:szCs w:val="32"/>
          </w:rPr>
          <w:t>⑴15名以上由注册会计师担任的合伙人，且合伙人均符合本办法第十一条、第十二条规定条件；</w:t>
        </w:r>
      </w:ins>
    </w:p>
    <w:p>
      <w:pPr>
        <w:spacing w:line="560" w:lineRule="exact"/>
        <w:ind w:firstLine="720" w:firstLineChars="225"/>
        <w:rPr>
          <w:ins w:id="788" w:author="市财政局/" w:date="2018-10-23T15:48:09Z"/>
          <w:rFonts w:hint="eastAsia" w:ascii="仿宋" w:hAnsi="仿宋" w:eastAsia="仿宋"/>
          <w:sz w:val="32"/>
          <w:szCs w:val="32"/>
        </w:rPr>
        <w:pPrChange w:id="787" w:author="市财政局/" w:date="2018-11-02T15:11:31Z">
          <w:pPr>
            <w:spacing w:line="600" w:lineRule="exact"/>
            <w:ind w:firstLine="720" w:firstLineChars="225"/>
          </w:pPr>
        </w:pPrChange>
      </w:pPr>
      <w:ins w:id="789" w:author="市财政局/" w:date="2018-10-23T15:48:09Z">
        <w:r>
          <w:rPr>
            <w:rFonts w:hint="eastAsia" w:ascii="仿宋" w:hAnsi="仿宋" w:eastAsia="仿宋"/>
            <w:sz w:val="32"/>
            <w:szCs w:val="32"/>
          </w:rPr>
          <w:t>⑵60名以上注册会计师；</w:t>
        </w:r>
      </w:ins>
    </w:p>
    <w:p>
      <w:pPr>
        <w:spacing w:line="560" w:lineRule="exact"/>
        <w:ind w:firstLine="720" w:firstLineChars="225"/>
        <w:rPr>
          <w:ins w:id="791" w:author="市财政局/" w:date="2018-10-23T15:48:09Z"/>
          <w:rFonts w:hint="eastAsia" w:ascii="仿宋" w:hAnsi="仿宋" w:eastAsia="仿宋"/>
          <w:sz w:val="32"/>
          <w:szCs w:val="32"/>
        </w:rPr>
        <w:pPrChange w:id="790" w:author="市财政局/" w:date="2018-11-02T15:11:31Z">
          <w:pPr>
            <w:spacing w:line="600" w:lineRule="exact"/>
            <w:ind w:firstLine="720" w:firstLineChars="225"/>
          </w:pPr>
        </w:pPrChange>
      </w:pPr>
      <w:ins w:id="792" w:author="市财政局/" w:date="2018-10-23T15:48:09Z">
        <w:r>
          <w:rPr>
            <w:rFonts w:hint="eastAsia" w:ascii="仿宋" w:hAnsi="仿宋" w:eastAsia="仿宋"/>
            <w:sz w:val="32"/>
            <w:szCs w:val="32"/>
          </w:rPr>
          <w:t>⑶书面合伙协议；</w:t>
        </w:r>
      </w:ins>
    </w:p>
    <w:p>
      <w:pPr>
        <w:spacing w:line="560" w:lineRule="exact"/>
        <w:ind w:firstLine="720" w:firstLineChars="225"/>
        <w:rPr>
          <w:ins w:id="794" w:author="市财政局/" w:date="2018-10-23T15:48:09Z"/>
          <w:rFonts w:hint="eastAsia" w:ascii="仿宋" w:hAnsi="仿宋" w:eastAsia="仿宋"/>
          <w:sz w:val="32"/>
          <w:szCs w:val="32"/>
        </w:rPr>
        <w:pPrChange w:id="793" w:author="市财政局/" w:date="2018-11-02T15:11:31Z">
          <w:pPr>
            <w:spacing w:line="600" w:lineRule="exact"/>
            <w:ind w:firstLine="720" w:firstLineChars="225"/>
          </w:pPr>
        </w:pPrChange>
      </w:pPr>
      <w:ins w:id="795" w:author="市财政局/" w:date="2018-10-23T15:48:09Z">
        <w:r>
          <w:rPr>
            <w:rFonts w:hint="eastAsia" w:ascii="仿宋" w:hAnsi="仿宋" w:eastAsia="仿宋"/>
            <w:sz w:val="32"/>
            <w:szCs w:val="32"/>
          </w:rPr>
          <w:t>⑷有经营场所；</w:t>
        </w:r>
      </w:ins>
    </w:p>
    <w:p>
      <w:pPr>
        <w:spacing w:line="560" w:lineRule="exact"/>
        <w:ind w:firstLine="720" w:firstLineChars="225"/>
        <w:rPr>
          <w:ins w:id="797" w:author="市财政局/" w:date="2018-10-23T15:48:09Z"/>
          <w:rFonts w:hint="eastAsia" w:ascii="仿宋" w:hAnsi="仿宋" w:eastAsia="仿宋"/>
          <w:sz w:val="32"/>
          <w:szCs w:val="32"/>
        </w:rPr>
        <w:pPrChange w:id="796" w:author="市财政局/" w:date="2018-11-02T15:11:31Z">
          <w:pPr>
            <w:spacing w:line="600" w:lineRule="exact"/>
            <w:ind w:firstLine="720" w:firstLineChars="225"/>
          </w:pPr>
        </w:pPrChange>
      </w:pPr>
      <w:ins w:id="798" w:author="市财政局/" w:date="2018-10-23T15:48:09Z">
        <w:r>
          <w:rPr>
            <w:rFonts w:hint="eastAsia" w:ascii="仿宋" w:hAnsi="仿宋" w:eastAsia="仿宋"/>
            <w:sz w:val="32"/>
            <w:szCs w:val="32"/>
          </w:rPr>
          <w:t>⑸法律、行政法规或者财政部依授权规定的其他条件。</w:t>
        </w:r>
      </w:ins>
    </w:p>
    <w:p>
      <w:pPr>
        <w:spacing w:line="560" w:lineRule="exact"/>
        <w:ind w:firstLine="720" w:firstLineChars="225"/>
        <w:rPr>
          <w:ins w:id="800" w:author="市财政局/" w:date="2018-10-23T15:48:09Z"/>
          <w:rFonts w:hint="eastAsia" w:ascii="仿宋" w:hAnsi="仿宋" w:eastAsia="仿宋"/>
          <w:sz w:val="32"/>
          <w:szCs w:val="32"/>
        </w:rPr>
        <w:pPrChange w:id="799" w:author="市财政局/" w:date="2018-11-02T15:11:31Z">
          <w:pPr>
            <w:spacing w:line="600" w:lineRule="exact"/>
            <w:ind w:firstLine="720" w:firstLineChars="225"/>
          </w:pPr>
        </w:pPrChange>
      </w:pPr>
      <w:ins w:id="801" w:author="市财政局/" w:date="2018-10-23T15:48:09Z">
        <w:r>
          <w:rPr>
            <w:rFonts w:hint="eastAsia" w:ascii="仿宋" w:hAnsi="仿宋" w:eastAsia="仿宋"/>
            <w:sz w:val="32"/>
            <w:szCs w:val="32"/>
          </w:rPr>
          <w:t>有限责任会计师事务所申请执业许可，应当具备下列条件：</w:t>
        </w:r>
      </w:ins>
    </w:p>
    <w:p>
      <w:pPr>
        <w:spacing w:line="560" w:lineRule="exact"/>
        <w:ind w:firstLine="720" w:firstLineChars="225"/>
        <w:rPr>
          <w:ins w:id="803" w:author="市财政局/" w:date="2018-10-23T15:48:09Z"/>
          <w:rFonts w:hint="eastAsia" w:ascii="仿宋" w:hAnsi="仿宋" w:eastAsia="仿宋"/>
          <w:sz w:val="32"/>
          <w:szCs w:val="32"/>
        </w:rPr>
        <w:pPrChange w:id="802" w:author="市财政局/" w:date="2018-11-02T15:11:31Z">
          <w:pPr>
            <w:spacing w:line="600" w:lineRule="exact"/>
            <w:ind w:firstLine="720" w:firstLineChars="225"/>
          </w:pPr>
        </w:pPrChange>
      </w:pPr>
      <w:ins w:id="804" w:author="市财政局/" w:date="2018-10-23T15:48:09Z">
        <w:r>
          <w:rPr>
            <w:rFonts w:hint="eastAsia" w:ascii="仿宋" w:hAnsi="仿宋" w:eastAsia="仿宋"/>
            <w:sz w:val="32"/>
            <w:szCs w:val="32"/>
          </w:rPr>
          <w:t>⑴5名以上股东，且股东均符合本办法第十一条规定条件；</w:t>
        </w:r>
      </w:ins>
    </w:p>
    <w:p>
      <w:pPr>
        <w:spacing w:line="560" w:lineRule="exact"/>
        <w:ind w:firstLine="720" w:firstLineChars="225"/>
        <w:rPr>
          <w:ins w:id="806" w:author="市财政局/" w:date="2018-10-23T15:48:09Z"/>
          <w:rFonts w:hint="eastAsia" w:ascii="仿宋" w:hAnsi="仿宋" w:eastAsia="仿宋"/>
          <w:sz w:val="32"/>
          <w:szCs w:val="32"/>
        </w:rPr>
        <w:pPrChange w:id="805" w:author="市财政局/" w:date="2018-11-02T15:11:31Z">
          <w:pPr>
            <w:spacing w:line="600" w:lineRule="exact"/>
            <w:ind w:firstLine="720" w:firstLineChars="225"/>
          </w:pPr>
        </w:pPrChange>
      </w:pPr>
      <w:ins w:id="807" w:author="市财政局/" w:date="2018-10-23T15:48:09Z">
        <w:r>
          <w:rPr>
            <w:rFonts w:hint="eastAsia" w:ascii="仿宋" w:hAnsi="仿宋" w:eastAsia="仿宋"/>
            <w:sz w:val="32"/>
            <w:szCs w:val="32"/>
          </w:rPr>
          <w:t>⑵不少于人民币30万元的注册资本；</w:t>
        </w:r>
      </w:ins>
    </w:p>
    <w:p>
      <w:pPr>
        <w:spacing w:line="560" w:lineRule="exact"/>
        <w:ind w:firstLine="720" w:firstLineChars="225"/>
        <w:rPr>
          <w:ins w:id="809" w:author="市财政局/" w:date="2018-10-23T15:48:09Z"/>
          <w:rFonts w:hint="eastAsia" w:ascii="仿宋" w:hAnsi="仿宋" w:eastAsia="仿宋"/>
          <w:sz w:val="32"/>
          <w:szCs w:val="32"/>
        </w:rPr>
        <w:pPrChange w:id="808" w:author="市财政局/" w:date="2018-11-02T15:11:31Z">
          <w:pPr>
            <w:spacing w:line="600" w:lineRule="exact"/>
            <w:ind w:firstLine="720" w:firstLineChars="225"/>
          </w:pPr>
        </w:pPrChange>
      </w:pPr>
      <w:ins w:id="810" w:author="市财政局/" w:date="2018-10-23T15:48:09Z">
        <w:r>
          <w:rPr>
            <w:rFonts w:hint="eastAsia" w:ascii="仿宋" w:hAnsi="仿宋" w:eastAsia="仿宋"/>
            <w:sz w:val="32"/>
            <w:szCs w:val="32"/>
          </w:rPr>
          <w:t>⑶股东共同制定的公司章程；</w:t>
        </w:r>
      </w:ins>
    </w:p>
    <w:p>
      <w:pPr>
        <w:spacing w:line="560" w:lineRule="exact"/>
        <w:ind w:firstLine="720" w:firstLineChars="225"/>
        <w:rPr>
          <w:ins w:id="812" w:author="市财政局/" w:date="2018-10-23T15:48:09Z"/>
          <w:rFonts w:hint="eastAsia" w:ascii="仿宋" w:hAnsi="仿宋" w:eastAsia="仿宋"/>
          <w:sz w:val="32"/>
          <w:szCs w:val="32"/>
        </w:rPr>
        <w:pPrChange w:id="811" w:author="市财政局/" w:date="2018-11-02T15:11:31Z">
          <w:pPr>
            <w:spacing w:line="600" w:lineRule="exact"/>
            <w:ind w:firstLine="720" w:firstLineChars="225"/>
          </w:pPr>
        </w:pPrChange>
      </w:pPr>
      <w:ins w:id="813" w:author="市财政局/" w:date="2018-10-23T15:48:09Z">
        <w:r>
          <w:rPr>
            <w:rFonts w:hint="eastAsia" w:ascii="仿宋" w:hAnsi="仿宋" w:eastAsia="仿宋"/>
            <w:sz w:val="32"/>
            <w:szCs w:val="32"/>
          </w:rPr>
          <w:t>⑷有经营场所。</w:t>
        </w:r>
      </w:ins>
    </w:p>
    <w:p>
      <w:pPr>
        <w:spacing w:line="560" w:lineRule="exact"/>
        <w:ind w:firstLine="720" w:firstLineChars="225"/>
        <w:rPr>
          <w:ins w:id="815" w:author="市财政局/" w:date="2018-10-23T15:48:09Z"/>
          <w:rFonts w:hint="eastAsia" w:ascii="仿宋" w:hAnsi="仿宋" w:eastAsia="仿宋"/>
          <w:sz w:val="32"/>
          <w:szCs w:val="32"/>
        </w:rPr>
        <w:pPrChange w:id="814" w:author="市财政局/" w:date="2018-11-02T15:11:31Z">
          <w:pPr>
            <w:spacing w:line="600" w:lineRule="exact"/>
            <w:ind w:firstLine="720" w:firstLineChars="225"/>
          </w:pPr>
        </w:pPrChange>
      </w:pPr>
      <w:ins w:id="816" w:author="市财政局/" w:date="2018-10-23T15:48:09Z">
        <w:r>
          <w:rPr>
            <w:rFonts w:hint="eastAsia" w:ascii="仿宋" w:hAnsi="仿宋" w:eastAsia="仿宋"/>
            <w:sz w:val="32"/>
            <w:szCs w:val="32"/>
          </w:rPr>
          <w:t>会计师事务所的合伙人（股东），应当具备下列条件：</w:t>
        </w:r>
      </w:ins>
    </w:p>
    <w:p>
      <w:pPr>
        <w:spacing w:line="560" w:lineRule="exact"/>
        <w:ind w:firstLine="720" w:firstLineChars="225"/>
        <w:rPr>
          <w:ins w:id="818" w:author="市财政局/" w:date="2018-10-23T15:48:09Z"/>
          <w:rFonts w:hint="eastAsia" w:ascii="仿宋" w:hAnsi="仿宋" w:eastAsia="仿宋"/>
          <w:sz w:val="32"/>
          <w:szCs w:val="32"/>
        </w:rPr>
        <w:pPrChange w:id="817" w:author="市财政局/" w:date="2018-11-02T15:11:31Z">
          <w:pPr>
            <w:spacing w:line="600" w:lineRule="exact"/>
            <w:ind w:firstLine="720" w:firstLineChars="225"/>
          </w:pPr>
        </w:pPrChange>
      </w:pPr>
      <w:ins w:id="819" w:author="市财政局/" w:date="2018-10-23T15:48:09Z">
        <w:r>
          <w:rPr>
            <w:rFonts w:hint="eastAsia" w:ascii="仿宋" w:hAnsi="仿宋" w:eastAsia="仿宋"/>
            <w:sz w:val="32"/>
            <w:szCs w:val="32"/>
          </w:rPr>
          <w:t>⑴具有注册会计师执业资格；</w:t>
        </w:r>
      </w:ins>
    </w:p>
    <w:p>
      <w:pPr>
        <w:spacing w:line="560" w:lineRule="exact"/>
        <w:ind w:firstLine="720" w:firstLineChars="225"/>
        <w:rPr>
          <w:ins w:id="821" w:author="市财政局/" w:date="2018-10-23T15:48:09Z"/>
          <w:rFonts w:hint="eastAsia" w:ascii="仿宋" w:hAnsi="仿宋" w:eastAsia="仿宋"/>
          <w:sz w:val="32"/>
          <w:szCs w:val="32"/>
        </w:rPr>
        <w:pPrChange w:id="820" w:author="市财政局/" w:date="2018-11-02T15:11:31Z">
          <w:pPr>
            <w:spacing w:line="600" w:lineRule="exact"/>
            <w:ind w:firstLine="720" w:firstLineChars="225"/>
          </w:pPr>
        </w:pPrChange>
      </w:pPr>
      <w:ins w:id="822" w:author="市财政局/" w:date="2018-10-23T15:48:09Z">
        <w:r>
          <w:rPr>
            <w:rFonts w:hint="eastAsia" w:ascii="仿宋" w:hAnsi="仿宋" w:eastAsia="仿宋"/>
            <w:sz w:val="32"/>
            <w:szCs w:val="32"/>
          </w:rPr>
          <w:t>⑵成为合伙人（股东）前3年内没有因为执业行为受到行政处罚；</w:t>
        </w:r>
      </w:ins>
    </w:p>
    <w:p>
      <w:pPr>
        <w:spacing w:line="560" w:lineRule="exact"/>
        <w:ind w:firstLine="720" w:firstLineChars="225"/>
        <w:rPr>
          <w:ins w:id="824" w:author="市财政局/" w:date="2018-10-23T15:48:09Z"/>
          <w:rFonts w:hint="eastAsia" w:ascii="仿宋" w:hAnsi="仿宋" w:eastAsia="仿宋"/>
          <w:sz w:val="32"/>
          <w:szCs w:val="32"/>
        </w:rPr>
        <w:pPrChange w:id="823" w:author="市财政局/" w:date="2018-11-02T15:11:31Z">
          <w:pPr>
            <w:spacing w:line="600" w:lineRule="exact"/>
            <w:ind w:firstLine="720" w:firstLineChars="225"/>
          </w:pPr>
        </w:pPrChange>
      </w:pPr>
      <w:ins w:id="825" w:author="市财政局/" w:date="2018-10-23T15:48:09Z">
        <w:r>
          <w:rPr>
            <w:rFonts w:hint="eastAsia" w:ascii="仿宋" w:hAnsi="仿宋" w:eastAsia="仿宋"/>
            <w:sz w:val="32"/>
            <w:szCs w:val="32"/>
          </w:rPr>
          <w:t>⑶最近连续3年在会计师事务所从事审计业务且在会计师事务所从事审计业务时间累计不少于10年或者取得注册会计师执业资格后最近连续5年在会计师事务所从事审计业务；</w:t>
        </w:r>
      </w:ins>
    </w:p>
    <w:p>
      <w:pPr>
        <w:spacing w:line="560" w:lineRule="exact"/>
        <w:ind w:firstLine="720" w:firstLineChars="225"/>
        <w:rPr>
          <w:ins w:id="827" w:author="市财政局/" w:date="2018-10-23T15:48:09Z"/>
          <w:rFonts w:hint="eastAsia" w:ascii="仿宋" w:hAnsi="仿宋" w:eastAsia="仿宋"/>
          <w:sz w:val="32"/>
          <w:szCs w:val="32"/>
        </w:rPr>
        <w:pPrChange w:id="826" w:author="市财政局/" w:date="2018-11-02T15:11:31Z">
          <w:pPr>
            <w:spacing w:line="600" w:lineRule="exact"/>
            <w:ind w:firstLine="720" w:firstLineChars="225"/>
          </w:pPr>
        </w:pPrChange>
      </w:pPr>
      <w:ins w:id="828" w:author="市财政局/" w:date="2018-10-23T15:48:09Z">
        <w:r>
          <w:rPr>
            <w:rFonts w:hint="eastAsia" w:ascii="仿宋" w:hAnsi="仿宋" w:eastAsia="仿宋"/>
            <w:sz w:val="32"/>
            <w:szCs w:val="32"/>
          </w:rPr>
          <w:t>⑷成为合伙人（股东）前3年内没有因欺骗、贿赂等不正当手段申请会计师事务所执业许可而被省级财政部门作出不予受理、不予批准或者撤销会计师事务所执业许可的决定；</w:t>
        </w:r>
      </w:ins>
    </w:p>
    <w:p>
      <w:pPr>
        <w:spacing w:line="560" w:lineRule="exact"/>
        <w:ind w:firstLine="720" w:firstLineChars="225"/>
        <w:rPr>
          <w:ins w:id="830" w:author="市财政局/" w:date="2018-10-23T15:48:09Z"/>
          <w:rFonts w:hint="eastAsia" w:ascii="仿宋" w:hAnsi="仿宋" w:eastAsia="仿宋"/>
          <w:sz w:val="32"/>
          <w:szCs w:val="32"/>
        </w:rPr>
        <w:pPrChange w:id="829" w:author="市财政局/" w:date="2018-11-02T15:11:31Z">
          <w:pPr>
            <w:spacing w:line="600" w:lineRule="exact"/>
            <w:ind w:firstLine="720" w:firstLineChars="225"/>
          </w:pPr>
        </w:pPrChange>
      </w:pPr>
      <w:ins w:id="831" w:author="市财政局/" w:date="2018-10-23T15:48:09Z">
        <w:r>
          <w:rPr>
            <w:rFonts w:hint="eastAsia" w:ascii="仿宋" w:hAnsi="仿宋" w:eastAsia="仿宋"/>
            <w:sz w:val="32"/>
            <w:szCs w:val="32"/>
          </w:rPr>
          <w:t>⑸在境内有稳定住所，每年在境内居留不少于6个月，且最近连续居留已满5年。</w:t>
        </w:r>
      </w:ins>
    </w:p>
    <w:p>
      <w:pPr>
        <w:spacing w:line="560" w:lineRule="exact"/>
        <w:ind w:firstLine="720" w:firstLineChars="225"/>
        <w:rPr>
          <w:ins w:id="833" w:author="市财政局/" w:date="2018-10-23T15:48:09Z"/>
          <w:rFonts w:hint="eastAsia" w:ascii="仿宋" w:hAnsi="仿宋" w:eastAsia="仿宋"/>
          <w:sz w:val="32"/>
          <w:szCs w:val="32"/>
        </w:rPr>
        <w:pPrChange w:id="832" w:author="市财政局/" w:date="2018-11-02T15:11:31Z">
          <w:pPr>
            <w:spacing w:line="600" w:lineRule="exact"/>
            <w:ind w:firstLine="720" w:firstLineChars="225"/>
          </w:pPr>
        </w:pPrChange>
      </w:pPr>
      <w:ins w:id="834" w:author="市财政局/" w:date="2018-10-23T15:48:09Z">
        <w:r>
          <w:rPr>
            <w:rFonts w:hint="eastAsia" w:ascii="仿宋" w:hAnsi="仿宋" w:eastAsia="仿宋"/>
            <w:sz w:val="32"/>
            <w:szCs w:val="32"/>
          </w:rPr>
          <w:t>因受行政处罚、刑事处罚被吊销、撤销注册会计师执业资格的，其被吊销、撤销执业资格之前在会计师事务所从事审计业务的年限，不得计入本条第一款第三项规定的累计年限。</w:t>
        </w:r>
      </w:ins>
    </w:p>
    <w:p>
      <w:pPr>
        <w:spacing w:line="560" w:lineRule="exact"/>
        <w:ind w:firstLine="720" w:firstLineChars="225"/>
        <w:rPr>
          <w:ins w:id="836" w:author="市财政局/" w:date="2018-10-23T15:48:09Z"/>
          <w:rFonts w:hint="eastAsia" w:ascii="仿宋" w:hAnsi="仿宋" w:eastAsia="仿宋"/>
          <w:sz w:val="32"/>
          <w:szCs w:val="32"/>
        </w:rPr>
        <w:pPrChange w:id="835" w:author="市财政局/" w:date="2018-11-02T15:11:31Z">
          <w:pPr>
            <w:spacing w:line="600" w:lineRule="exact"/>
            <w:ind w:firstLine="720" w:firstLineChars="225"/>
          </w:pPr>
        </w:pPrChange>
      </w:pPr>
      <w:ins w:id="837" w:author="市财政局/" w:date="2018-10-23T15:48:09Z">
        <w:r>
          <w:rPr>
            <w:rFonts w:hint="eastAsia" w:ascii="仿宋" w:hAnsi="仿宋" w:eastAsia="仿宋"/>
            <w:sz w:val="32"/>
            <w:szCs w:val="32"/>
          </w:rPr>
          <w:t>不具备注册会计师执业资格，但具有相关职业资格的人员，经合伙协议约定，可以担任特殊普通合伙会计师事务所履行内部特定管理职责或者从事咨询业务的合伙人，但不得担任首席合伙人和执行合伙事务的合伙人，不得以任何形式对该会计师事务所实施控制。</w:t>
        </w:r>
      </w:ins>
    </w:p>
    <w:p>
      <w:pPr>
        <w:spacing w:line="560" w:lineRule="exact"/>
        <w:ind w:firstLine="720" w:firstLineChars="225"/>
        <w:rPr>
          <w:ins w:id="839" w:author="市财政局/" w:date="2018-10-23T15:48:09Z"/>
          <w:rFonts w:hint="eastAsia" w:ascii="仿宋" w:hAnsi="仿宋" w:eastAsia="仿宋"/>
          <w:sz w:val="32"/>
          <w:szCs w:val="32"/>
        </w:rPr>
        <w:pPrChange w:id="838" w:author="市财政局/" w:date="2018-11-02T15:11:31Z">
          <w:pPr>
            <w:spacing w:line="600" w:lineRule="exact"/>
            <w:ind w:firstLine="720" w:firstLineChars="225"/>
          </w:pPr>
        </w:pPrChange>
      </w:pPr>
      <w:ins w:id="840" w:author="市财政局/" w:date="2018-10-23T15:48:09Z">
        <w:r>
          <w:rPr>
            <w:rFonts w:hint="eastAsia" w:ascii="仿宋" w:hAnsi="仿宋" w:eastAsia="仿宋"/>
            <w:sz w:val="32"/>
            <w:szCs w:val="32"/>
          </w:rPr>
          <w:t>首席合伙人（主任会计师）应当符合下列条件：</w:t>
        </w:r>
      </w:ins>
    </w:p>
    <w:p>
      <w:pPr>
        <w:spacing w:beforeLines="0" w:afterLines="0" w:line="560" w:lineRule="exact"/>
        <w:ind w:firstLine="720" w:firstLineChars="225"/>
        <w:rPr>
          <w:ins w:id="842" w:author="市财政局/" w:date="2018-10-23T15:48:09Z"/>
          <w:rFonts w:hint="eastAsia" w:ascii="仿宋" w:hAnsi="仿宋" w:eastAsia="仿宋"/>
          <w:sz w:val="32"/>
          <w:szCs w:val="32"/>
        </w:rPr>
        <w:pPrChange w:id="841" w:author="市财政局/" w:date="2018-11-02T15:11:31Z">
          <w:pPr>
            <w:spacing w:line="600" w:lineRule="exact"/>
            <w:ind w:firstLine="720" w:firstLineChars="225"/>
          </w:pPr>
        </w:pPrChange>
      </w:pPr>
      <w:ins w:id="843" w:author="市财政局/" w:date="2018-10-23T15:48:09Z">
        <w:r>
          <w:rPr>
            <w:rFonts w:hint="eastAsia" w:ascii="仿宋" w:hAnsi="仿宋" w:eastAsia="仿宋"/>
            <w:sz w:val="32"/>
            <w:szCs w:val="32"/>
          </w:rPr>
          <w:t>⑴在境内有稳定住所，每年在境内居留不少于6个月，且最近连续居留已满10年；</w:t>
        </w:r>
      </w:ins>
    </w:p>
    <w:p>
      <w:pPr>
        <w:spacing w:beforeLines="0" w:afterLines="0" w:line="560" w:lineRule="exact"/>
        <w:ind w:firstLine="720" w:firstLineChars="225"/>
        <w:rPr>
          <w:ins w:id="845" w:author="市财政局/" w:date="2018-10-23T15:48:09Z"/>
          <w:rFonts w:hint="eastAsia" w:ascii="仿宋" w:hAnsi="仿宋" w:eastAsia="仿宋"/>
          <w:sz w:val="32"/>
          <w:szCs w:val="32"/>
        </w:rPr>
        <w:pPrChange w:id="844" w:author="市财政局/" w:date="2018-11-02T15:11:31Z">
          <w:pPr>
            <w:spacing w:line="600" w:lineRule="exact"/>
            <w:ind w:firstLine="720" w:firstLineChars="225"/>
          </w:pPr>
        </w:pPrChange>
      </w:pPr>
      <w:ins w:id="846" w:author="市财政局/" w:date="2018-10-23T15:48:09Z">
        <w:r>
          <w:rPr>
            <w:rFonts w:hint="eastAsia" w:ascii="仿宋" w:hAnsi="仿宋" w:eastAsia="仿宋"/>
            <w:sz w:val="32"/>
            <w:szCs w:val="32"/>
          </w:rPr>
          <w:t xml:space="preserve">⑵具有代表会计师事务所履行合伙协议或者公司章程授予的管理职权的能力和经验。 </w:t>
        </w:r>
      </w:ins>
    </w:p>
    <w:p>
      <w:pPr>
        <w:spacing w:beforeLines="0" w:afterLines="0" w:line="560" w:lineRule="exact"/>
        <w:ind w:firstLine="720" w:firstLineChars="225"/>
        <w:rPr>
          <w:ins w:id="848" w:author="市财政局/" w:date="2018-10-23T15:50:45Z"/>
          <w:rFonts w:hint="eastAsia" w:ascii="仿宋" w:hAnsi="仿宋" w:eastAsia="仿宋"/>
          <w:sz w:val="32"/>
          <w:szCs w:val="32"/>
          <w:rPrChange w:id="849" w:author="市财政局/" w:date="2018-10-23T15:50:45Z">
            <w:rPr>
              <w:ins w:id="850" w:author="市财政局/" w:date="2018-10-23T15:50:45Z"/>
              <w:rFonts w:hint="eastAsia"/>
            </w:rPr>
          </w:rPrChange>
        </w:rPr>
        <w:pPrChange w:id="847" w:author="市财政局/" w:date="2018-11-02T15:11:31Z">
          <w:pPr>
            <w:spacing w:line="600" w:lineRule="exact"/>
            <w:ind w:firstLine="720" w:firstLineChars="225"/>
          </w:pPr>
        </w:pPrChange>
      </w:pPr>
      <w:ins w:id="851" w:author="市财政局/" w:date="2018-10-23T15:50:45Z">
        <w:r>
          <w:rPr>
            <w:rFonts w:hint="eastAsia" w:ascii="仿宋" w:hAnsi="仿宋" w:eastAsia="仿宋"/>
            <w:sz w:val="32"/>
            <w:szCs w:val="32"/>
            <w:rPrChange w:id="852" w:author="市财政局/" w:date="2018-10-23T15:50:45Z">
              <w:rPr>
                <w:rFonts w:hint="eastAsia"/>
              </w:rPr>
            </w:rPrChange>
          </w:rPr>
          <w:t>其他专业资格人员担任特殊普通合伙会计师事务所合伙人</w:t>
        </w:r>
      </w:ins>
      <w:ins w:id="853" w:author="市财政局/" w:date="2018-10-23T15:51:20Z">
        <w:r>
          <w:rPr>
            <w:rFonts w:hint="eastAsia" w:ascii="仿宋" w:hAnsi="仿宋" w:eastAsia="仿宋"/>
            <w:sz w:val="32"/>
            <w:szCs w:val="32"/>
            <w:lang w:eastAsia="zh-CN"/>
          </w:rPr>
          <w:t>，</w:t>
        </w:r>
      </w:ins>
      <w:ins w:id="854" w:author="市财政局/" w:date="2018-10-23T15:50:45Z">
        <w:r>
          <w:rPr>
            <w:rFonts w:hint="eastAsia" w:ascii="仿宋" w:hAnsi="仿宋" w:eastAsia="仿宋"/>
            <w:sz w:val="32"/>
            <w:szCs w:val="32"/>
            <w:rPrChange w:id="855" w:author="市财政局/" w:date="2018-10-23T15:50:45Z">
              <w:rPr>
                <w:rFonts w:hint="eastAsia"/>
              </w:rPr>
            </w:rPrChange>
          </w:rPr>
          <w:t>不符合《会计师事务所执业许可和监督管理办法》第十一条第一款第一项和第三项规定的条件，但具有中国资产评估师、中国税务师、中国造价工程师职业资格的人员，符合下列条件的，可以担任特殊普通合伙会计师事务所的合伙人（以下简称其他专业资格合伙人）：</w:t>
        </w:r>
      </w:ins>
    </w:p>
    <w:p>
      <w:pPr>
        <w:spacing w:beforeLines="0" w:afterLines="0" w:line="560" w:lineRule="exact"/>
        <w:ind w:firstLine="720" w:firstLineChars="225"/>
        <w:rPr>
          <w:ins w:id="857" w:author="市财政局/" w:date="2018-10-23T15:50:45Z"/>
          <w:rFonts w:hint="eastAsia" w:ascii="仿宋" w:hAnsi="仿宋" w:eastAsia="仿宋"/>
          <w:sz w:val="32"/>
          <w:szCs w:val="32"/>
          <w:rPrChange w:id="858" w:author="市财政局/" w:date="2018-10-23T15:50:45Z">
            <w:rPr>
              <w:ins w:id="859" w:author="市财政局/" w:date="2018-10-23T15:50:45Z"/>
              <w:rFonts w:hint="eastAsia"/>
            </w:rPr>
          </w:rPrChange>
        </w:rPr>
        <w:pPrChange w:id="856" w:author="市财政局/" w:date="2018-11-02T15:11:31Z">
          <w:pPr>
            <w:spacing w:line="600" w:lineRule="exact"/>
            <w:ind w:firstLine="720" w:firstLineChars="225"/>
          </w:pPr>
        </w:pPrChange>
      </w:pPr>
      <w:ins w:id="860" w:author="市财政局/" w:date="2018-10-23T18:57:53Z">
        <w:r>
          <w:rPr>
            <w:rFonts w:hint="eastAsia" w:ascii="仿宋" w:hAnsi="仿宋" w:eastAsia="仿宋"/>
            <w:sz w:val="32"/>
            <w:szCs w:val="32"/>
          </w:rPr>
          <w:t>⑴</w:t>
        </w:r>
      </w:ins>
      <w:ins w:id="861" w:author="市财政局/" w:date="2018-10-23T15:50:45Z">
        <w:r>
          <w:rPr>
            <w:rFonts w:hint="eastAsia" w:ascii="仿宋" w:hAnsi="仿宋" w:eastAsia="仿宋"/>
            <w:sz w:val="32"/>
            <w:szCs w:val="32"/>
            <w:rPrChange w:id="862" w:author="市财政局/" w:date="2018-10-23T15:50:45Z">
              <w:rPr>
                <w:rFonts w:hint="eastAsia"/>
              </w:rPr>
            </w:rPrChange>
          </w:rPr>
          <w:t>在会计师事务所专职工作；</w:t>
        </w:r>
      </w:ins>
    </w:p>
    <w:p>
      <w:pPr>
        <w:spacing w:beforeLines="0" w:afterLines="0" w:line="560" w:lineRule="exact"/>
        <w:ind w:firstLine="720" w:firstLineChars="225"/>
        <w:rPr>
          <w:ins w:id="864" w:author="市财政局/" w:date="2018-10-23T15:50:45Z"/>
          <w:rFonts w:hint="eastAsia" w:ascii="仿宋" w:hAnsi="仿宋" w:eastAsia="仿宋"/>
          <w:sz w:val="32"/>
          <w:szCs w:val="32"/>
          <w:rPrChange w:id="865" w:author="市财政局/" w:date="2018-10-23T15:50:45Z">
            <w:rPr>
              <w:ins w:id="866" w:author="市财政局/" w:date="2018-10-23T15:50:45Z"/>
              <w:rFonts w:hint="eastAsia"/>
            </w:rPr>
          </w:rPrChange>
        </w:rPr>
        <w:pPrChange w:id="863" w:author="市财政局/" w:date="2018-11-02T15:11:31Z">
          <w:pPr>
            <w:spacing w:line="600" w:lineRule="exact"/>
            <w:ind w:firstLine="720" w:firstLineChars="225"/>
          </w:pPr>
        </w:pPrChange>
      </w:pPr>
      <w:ins w:id="867" w:author="市财政局/" w:date="2018-10-23T18:57:59Z">
        <w:r>
          <w:rPr>
            <w:rFonts w:hint="eastAsia" w:ascii="仿宋" w:hAnsi="仿宋" w:eastAsia="仿宋"/>
            <w:sz w:val="32"/>
            <w:szCs w:val="32"/>
          </w:rPr>
          <w:t>⑵</w:t>
        </w:r>
      </w:ins>
      <w:ins w:id="868" w:author="市财政局/" w:date="2018-10-23T15:50:45Z">
        <w:r>
          <w:rPr>
            <w:rFonts w:hint="eastAsia" w:ascii="仿宋" w:hAnsi="仿宋" w:eastAsia="仿宋"/>
            <w:sz w:val="32"/>
            <w:szCs w:val="32"/>
            <w:rPrChange w:id="869" w:author="市财政局/" w:date="2018-10-23T15:50:45Z">
              <w:rPr>
                <w:rFonts w:hint="eastAsia"/>
              </w:rPr>
            </w:rPrChange>
          </w:rPr>
          <w:t>未受过刑事处罚；</w:t>
        </w:r>
      </w:ins>
    </w:p>
    <w:p>
      <w:pPr>
        <w:spacing w:beforeLines="0" w:afterLines="0" w:line="560" w:lineRule="exact"/>
        <w:ind w:firstLine="720" w:firstLineChars="225"/>
        <w:rPr>
          <w:ins w:id="871" w:author="市财政局/" w:date="2018-10-23T15:50:45Z"/>
          <w:rFonts w:hint="eastAsia" w:ascii="仿宋" w:hAnsi="仿宋" w:eastAsia="仿宋"/>
          <w:sz w:val="32"/>
          <w:szCs w:val="32"/>
          <w:rPrChange w:id="872" w:author="市财政局/" w:date="2018-10-23T15:50:45Z">
            <w:rPr>
              <w:ins w:id="873" w:author="市财政局/" w:date="2018-10-23T15:50:45Z"/>
              <w:rFonts w:hint="eastAsia"/>
            </w:rPr>
          </w:rPrChange>
        </w:rPr>
        <w:pPrChange w:id="870" w:author="市财政局/" w:date="2018-11-02T15:11:31Z">
          <w:pPr>
            <w:spacing w:line="600" w:lineRule="exact"/>
            <w:ind w:firstLine="720" w:firstLineChars="225"/>
          </w:pPr>
        </w:pPrChange>
      </w:pPr>
      <w:ins w:id="874" w:author="市财政局/" w:date="2018-10-23T18:58:09Z">
        <w:r>
          <w:rPr>
            <w:rFonts w:hint="eastAsia" w:ascii="仿宋" w:hAnsi="仿宋" w:eastAsia="仿宋"/>
            <w:sz w:val="32"/>
            <w:szCs w:val="32"/>
          </w:rPr>
          <w:fldChar w:fldCharType="begin"/>
        </w:r>
      </w:ins>
      <w:ins w:id="875" w:author="市财政局/" w:date="2018-10-23T18:58:09Z">
        <w:r>
          <w:rPr>
            <w:rFonts w:hint="eastAsia" w:ascii="仿宋" w:hAnsi="仿宋" w:eastAsia="仿宋"/>
            <w:sz w:val="32"/>
            <w:szCs w:val="32"/>
          </w:rPr>
          <w:instrText xml:space="preserve"> = 3 \* GB2 \* MERGEFORMAT </w:instrText>
        </w:r>
      </w:ins>
      <w:ins w:id="876" w:author="市财政局/" w:date="2018-10-23T18:58:09Z">
        <w:r>
          <w:rPr>
            <w:rFonts w:hint="eastAsia" w:ascii="仿宋" w:hAnsi="仿宋" w:eastAsia="仿宋"/>
            <w:sz w:val="32"/>
            <w:szCs w:val="32"/>
          </w:rPr>
          <w:fldChar w:fldCharType="separate"/>
        </w:r>
      </w:ins>
      <w:ins w:id="877" w:author="市财政局/" w:date="2018-10-23T18:58:09Z">
        <w:r>
          <w:rPr>
            <w:rFonts w:hint="eastAsia" w:ascii="仿宋" w:hAnsi="仿宋" w:eastAsia="仿宋"/>
            <w:sz w:val="32"/>
            <w:szCs w:val="32"/>
            <w:rPrChange w:id="878" w:author="市财政局/" w:date="2018-10-23T18:58:31Z">
              <w:rPr/>
            </w:rPrChange>
          </w:rPr>
          <w:t>⑶</w:t>
        </w:r>
      </w:ins>
      <w:ins w:id="879" w:author="市财政局/" w:date="2018-10-23T18:58:09Z">
        <w:r>
          <w:rPr>
            <w:rFonts w:hint="eastAsia" w:ascii="仿宋" w:hAnsi="仿宋" w:eastAsia="仿宋"/>
            <w:sz w:val="32"/>
            <w:szCs w:val="32"/>
          </w:rPr>
          <w:fldChar w:fldCharType="end"/>
        </w:r>
      </w:ins>
      <w:ins w:id="880" w:author="市财政局/" w:date="2018-10-23T15:50:45Z">
        <w:r>
          <w:rPr>
            <w:rFonts w:hint="eastAsia" w:ascii="仿宋" w:hAnsi="仿宋" w:eastAsia="仿宋"/>
            <w:sz w:val="32"/>
            <w:szCs w:val="32"/>
            <w:rPrChange w:id="881" w:author="市财政局/" w:date="2018-10-23T15:50:45Z">
              <w:rPr>
                <w:rFonts w:hint="eastAsia"/>
              </w:rPr>
            </w:rPrChange>
          </w:rPr>
          <w:t>成为合伙人前3年内未因执业行为受到行政处罚；</w:t>
        </w:r>
      </w:ins>
    </w:p>
    <w:p>
      <w:pPr>
        <w:spacing w:beforeLines="0" w:afterLines="0" w:line="560" w:lineRule="exact"/>
        <w:ind w:firstLine="720" w:firstLineChars="225"/>
        <w:rPr>
          <w:ins w:id="883" w:author="市财政局/" w:date="2018-10-23T15:50:45Z"/>
          <w:rFonts w:hint="eastAsia" w:ascii="仿宋" w:hAnsi="仿宋" w:eastAsia="仿宋"/>
          <w:sz w:val="32"/>
          <w:szCs w:val="32"/>
          <w:rPrChange w:id="884" w:author="市财政局/" w:date="2018-10-23T15:50:45Z">
            <w:rPr>
              <w:ins w:id="885" w:author="市财政局/" w:date="2018-10-23T15:50:45Z"/>
              <w:rFonts w:hint="eastAsia"/>
            </w:rPr>
          </w:rPrChange>
        </w:rPr>
        <w:pPrChange w:id="882" w:author="市财政局/" w:date="2018-11-02T15:11:31Z">
          <w:pPr>
            <w:spacing w:line="600" w:lineRule="exact"/>
            <w:ind w:firstLine="720" w:firstLineChars="225"/>
          </w:pPr>
        </w:pPrChange>
      </w:pPr>
      <w:ins w:id="886" w:author="市财政局/" w:date="2018-10-23T18:58:18Z">
        <w:r>
          <w:rPr>
            <w:rFonts w:hint="eastAsia" w:ascii="仿宋" w:hAnsi="仿宋" w:eastAsia="仿宋"/>
            <w:sz w:val="32"/>
            <w:szCs w:val="32"/>
          </w:rPr>
          <w:fldChar w:fldCharType="begin"/>
        </w:r>
      </w:ins>
      <w:ins w:id="887" w:author="市财政局/" w:date="2018-10-23T18:58:18Z">
        <w:r>
          <w:rPr>
            <w:rFonts w:hint="eastAsia" w:ascii="仿宋" w:hAnsi="仿宋" w:eastAsia="仿宋"/>
            <w:sz w:val="32"/>
            <w:szCs w:val="32"/>
          </w:rPr>
          <w:instrText xml:space="preserve"> = 4 \* GB2 \* MERGEFORMAT </w:instrText>
        </w:r>
      </w:ins>
      <w:ins w:id="888" w:author="市财政局/" w:date="2018-10-23T18:58:18Z">
        <w:r>
          <w:rPr>
            <w:rFonts w:hint="eastAsia" w:ascii="仿宋" w:hAnsi="仿宋" w:eastAsia="仿宋"/>
            <w:sz w:val="32"/>
            <w:szCs w:val="32"/>
          </w:rPr>
          <w:fldChar w:fldCharType="separate"/>
        </w:r>
      </w:ins>
      <w:ins w:id="889" w:author="市财政局/" w:date="2018-10-23T18:58:18Z">
        <w:r>
          <w:rPr>
            <w:rFonts w:hint="eastAsia" w:ascii="仿宋" w:hAnsi="仿宋" w:eastAsia="仿宋"/>
            <w:sz w:val="32"/>
            <w:szCs w:val="32"/>
            <w:rPrChange w:id="890" w:author="市财政局/" w:date="2018-10-23T18:58:31Z">
              <w:rPr/>
            </w:rPrChange>
          </w:rPr>
          <w:t>⑷</w:t>
        </w:r>
      </w:ins>
      <w:ins w:id="891" w:author="市财政局/" w:date="2018-10-23T18:58:18Z">
        <w:r>
          <w:rPr>
            <w:rFonts w:hint="eastAsia" w:ascii="仿宋" w:hAnsi="仿宋" w:eastAsia="仿宋"/>
            <w:sz w:val="32"/>
            <w:szCs w:val="32"/>
          </w:rPr>
          <w:fldChar w:fldCharType="end"/>
        </w:r>
      </w:ins>
      <w:ins w:id="892" w:author="市财政局/" w:date="2018-10-23T15:50:45Z">
        <w:r>
          <w:rPr>
            <w:rFonts w:hint="eastAsia" w:ascii="仿宋" w:hAnsi="仿宋" w:eastAsia="仿宋"/>
            <w:sz w:val="32"/>
            <w:szCs w:val="32"/>
            <w:rPrChange w:id="893" w:author="市财政局/" w:date="2018-10-23T15:50:45Z">
              <w:rPr>
                <w:rFonts w:hint="eastAsia"/>
              </w:rPr>
            </w:rPrChange>
          </w:rPr>
          <w:t>取得上述职业资格后最近连续5年从事与该资格相关的工作；</w:t>
        </w:r>
      </w:ins>
    </w:p>
    <w:p>
      <w:pPr>
        <w:spacing w:beforeLines="0" w:afterLines="0" w:line="560" w:lineRule="exact"/>
        <w:ind w:firstLine="720" w:firstLineChars="225"/>
        <w:rPr>
          <w:ins w:id="895" w:author="市财政局/" w:date="2018-10-23T15:50:45Z"/>
          <w:rFonts w:hint="eastAsia" w:ascii="仿宋" w:hAnsi="仿宋" w:eastAsia="仿宋"/>
          <w:sz w:val="32"/>
          <w:szCs w:val="32"/>
          <w:rPrChange w:id="896" w:author="市财政局/" w:date="2018-10-23T15:50:45Z">
            <w:rPr>
              <w:ins w:id="897" w:author="市财政局/" w:date="2018-10-23T15:50:45Z"/>
              <w:rFonts w:hint="eastAsia"/>
            </w:rPr>
          </w:rPrChange>
        </w:rPr>
        <w:pPrChange w:id="894" w:author="市财政局/" w:date="2018-11-02T15:11:31Z">
          <w:pPr>
            <w:spacing w:line="600" w:lineRule="exact"/>
            <w:ind w:firstLine="720" w:firstLineChars="225"/>
          </w:pPr>
        </w:pPrChange>
      </w:pPr>
      <w:ins w:id="898" w:author="市财政局/" w:date="2018-10-23T18:58:25Z">
        <w:r>
          <w:rPr>
            <w:rFonts w:hint="eastAsia" w:ascii="仿宋" w:hAnsi="仿宋" w:eastAsia="仿宋"/>
            <w:sz w:val="32"/>
            <w:szCs w:val="32"/>
          </w:rPr>
          <w:fldChar w:fldCharType="begin"/>
        </w:r>
      </w:ins>
      <w:ins w:id="899" w:author="市财政局/" w:date="2018-10-23T18:58:25Z">
        <w:r>
          <w:rPr>
            <w:rFonts w:hint="eastAsia" w:ascii="仿宋" w:hAnsi="仿宋" w:eastAsia="仿宋"/>
            <w:sz w:val="32"/>
            <w:szCs w:val="32"/>
          </w:rPr>
          <w:instrText xml:space="preserve"> = 5 \* GB2 \* MERGEFORMAT </w:instrText>
        </w:r>
      </w:ins>
      <w:ins w:id="900" w:author="市财政局/" w:date="2018-10-23T18:58:25Z">
        <w:r>
          <w:rPr>
            <w:rFonts w:hint="eastAsia" w:ascii="仿宋" w:hAnsi="仿宋" w:eastAsia="仿宋"/>
            <w:sz w:val="32"/>
            <w:szCs w:val="32"/>
          </w:rPr>
          <w:fldChar w:fldCharType="separate"/>
        </w:r>
      </w:ins>
      <w:ins w:id="901" w:author="市财政局/" w:date="2018-10-23T18:58:25Z">
        <w:r>
          <w:rPr>
            <w:rFonts w:hint="eastAsia" w:ascii="仿宋" w:hAnsi="仿宋" w:eastAsia="仿宋"/>
            <w:sz w:val="32"/>
            <w:szCs w:val="32"/>
            <w:rPrChange w:id="902" w:author="市财政局/" w:date="2018-10-23T18:58:31Z">
              <w:rPr/>
            </w:rPrChange>
          </w:rPr>
          <w:t>⑸</w:t>
        </w:r>
      </w:ins>
      <w:ins w:id="903" w:author="市财政局/" w:date="2018-10-23T18:58:25Z">
        <w:r>
          <w:rPr>
            <w:rFonts w:hint="eastAsia" w:ascii="仿宋" w:hAnsi="仿宋" w:eastAsia="仿宋"/>
            <w:sz w:val="32"/>
            <w:szCs w:val="32"/>
          </w:rPr>
          <w:fldChar w:fldCharType="end"/>
        </w:r>
      </w:ins>
      <w:ins w:id="904" w:author="市财政局/" w:date="2018-10-23T15:50:45Z">
        <w:r>
          <w:rPr>
            <w:rFonts w:hint="eastAsia" w:ascii="仿宋" w:hAnsi="仿宋" w:eastAsia="仿宋"/>
            <w:sz w:val="32"/>
            <w:szCs w:val="32"/>
            <w:rPrChange w:id="905" w:author="市财政局/" w:date="2018-10-23T15:50:45Z">
              <w:rPr>
                <w:rFonts w:hint="eastAsia"/>
              </w:rPr>
            </w:rPrChange>
          </w:rPr>
          <w:t>在境内有稳定住所，每年在境内居留不少于6个月，且最近连续居留已满5年。</w:t>
        </w:r>
      </w:ins>
    </w:p>
    <w:p>
      <w:pPr>
        <w:spacing w:beforeLines="0" w:afterLines="0" w:line="560" w:lineRule="exact"/>
        <w:ind w:firstLine="720" w:firstLineChars="225"/>
        <w:rPr>
          <w:ins w:id="907" w:author="市财政局/" w:date="2018-10-23T15:50:45Z"/>
          <w:rFonts w:hint="eastAsia" w:ascii="仿宋" w:hAnsi="仿宋" w:eastAsia="仿宋"/>
          <w:sz w:val="32"/>
          <w:szCs w:val="32"/>
          <w:rPrChange w:id="908" w:author="市财政局/" w:date="2018-10-23T15:50:45Z">
            <w:rPr>
              <w:ins w:id="909" w:author="市财政局/" w:date="2018-10-23T15:50:45Z"/>
              <w:rFonts w:hint="eastAsia"/>
            </w:rPr>
          </w:rPrChange>
        </w:rPr>
        <w:pPrChange w:id="906" w:author="市财政局/" w:date="2018-11-02T15:11:31Z">
          <w:pPr>
            <w:spacing w:line="600" w:lineRule="exact"/>
            <w:ind w:firstLine="720" w:firstLineChars="225"/>
          </w:pPr>
        </w:pPrChange>
      </w:pPr>
      <w:ins w:id="910" w:author="市财政局/" w:date="2018-10-23T15:50:45Z">
        <w:r>
          <w:rPr>
            <w:rFonts w:hint="eastAsia" w:ascii="仿宋" w:hAnsi="仿宋" w:eastAsia="仿宋"/>
            <w:sz w:val="32"/>
            <w:szCs w:val="32"/>
            <w:rPrChange w:id="911" w:author="市财政局/" w:date="2018-10-23T15:50:45Z">
              <w:rPr>
                <w:rFonts w:hint="eastAsia"/>
              </w:rPr>
            </w:rPrChange>
          </w:rPr>
          <w:t>有限责任会计师事务所申请转制为合伙制会计师事务所的，应当符合下列条件：</w:t>
        </w:r>
      </w:ins>
    </w:p>
    <w:p>
      <w:pPr>
        <w:spacing w:beforeLines="0" w:afterLines="0" w:line="560" w:lineRule="exact"/>
        <w:ind w:firstLine="720" w:firstLineChars="225"/>
        <w:rPr>
          <w:ins w:id="913" w:author="市财政局/" w:date="2018-10-23T15:50:45Z"/>
          <w:rFonts w:hint="eastAsia" w:ascii="仿宋" w:hAnsi="仿宋" w:eastAsia="仿宋"/>
          <w:sz w:val="32"/>
          <w:szCs w:val="32"/>
          <w:rPrChange w:id="914" w:author="市财政局/" w:date="2018-10-23T15:50:45Z">
            <w:rPr>
              <w:ins w:id="915" w:author="市财政局/" w:date="2018-10-23T15:50:45Z"/>
              <w:rFonts w:hint="eastAsia"/>
            </w:rPr>
          </w:rPrChange>
        </w:rPr>
        <w:pPrChange w:id="912" w:author="市财政局/" w:date="2018-11-02T15:11:31Z">
          <w:pPr>
            <w:spacing w:line="600" w:lineRule="exact"/>
            <w:ind w:firstLine="720" w:firstLineChars="225"/>
          </w:pPr>
        </w:pPrChange>
      </w:pPr>
      <w:ins w:id="916" w:author="市财政局/" w:date="2018-10-23T18:58:42Z">
        <w:r>
          <w:rPr>
            <w:rFonts w:hint="eastAsia" w:ascii="仿宋" w:hAnsi="仿宋" w:eastAsia="仿宋"/>
            <w:sz w:val="32"/>
            <w:szCs w:val="32"/>
          </w:rPr>
          <w:fldChar w:fldCharType="begin"/>
        </w:r>
      </w:ins>
      <w:ins w:id="917" w:author="市财政局/" w:date="2018-10-23T18:58:42Z">
        <w:r>
          <w:rPr>
            <w:rFonts w:hint="eastAsia" w:ascii="仿宋" w:hAnsi="仿宋" w:eastAsia="仿宋"/>
            <w:sz w:val="32"/>
            <w:szCs w:val="32"/>
          </w:rPr>
          <w:instrText xml:space="preserve"> = 1 \* GB2 \* MERGEFORMAT </w:instrText>
        </w:r>
      </w:ins>
      <w:ins w:id="918" w:author="市财政局/" w:date="2018-10-23T18:58:42Z">
        <w:r>
          <w:rPr>
            <w:rFonts w:hint="eastAsia" w:ascii="仿宋" w:hAnsi="仿宋" w:eastAsia="仿宋"/>
            <w:sz w:val="32"/>
            <w:szCs w:val="32"/>
          </w:rPr>
          <w:fldChar w:fldCharType="separate"/>
        </w:r>
      </w:ins>
      <w:ins w:id="919" w:author="市财政局/" w:date="2018-10-23T18:58:42Z">
        <w:r>
          <w:rPr>
            <w:rFonts w:hint="eastAsia" w:ascii="仿宋" w:hAnsi="仿宋" w:eastAsia="仿宋"/>
            <w:sz w:val="32"/>
            <w:szCs w:val="32"/>
            <w:rPrChange w:id="920" w:author="市财政局/" w:date="2018-10-23T18:58:55Z">
              <w:rPr/>
            </w:rPrChange>
          </w:rPr>
          <w:t>⑴</w:t>
        </w:r>
      </w:ins>
      <w:ins w:id="921" w:author="市财政局/" w:date="2018-10-23T18:58:42Z">
        <w:r>
          <w:rPr>
            <w:rFonts w:hint="eastAsia" w:ascii="仿宋" w:hAnsi="仿宋" w:eastAsia="仿宋"/>
            <w:sz w:val="32"/>
            <w:szCs w:val="32"/>
          </w:rPr>
          <w:fldChar w:fldCharType="end"/>
        </w:r>
      </w:ins>
      <w:ins w:id="922" w:author="市财政局/" w:date="2018-10-23T15:50:45Z">
        <w:r>
          <w:rPr>
            <w:rFonts w:hint="eastAsia" w:ascii="仿宋" w:hAnsi="仿宋" w:eastAsia="仿宋"/>
            <w:sz w:val="32"/>
            <w:szCs w:val="32"/>
            <w:rPrChange w:id="923" w:author="市财政局/" w:date="2018-10-23T15:50:45Z">
              <w:rPr>
                <w:rFonts w:hint="eastAsia"/>
              </w:rPr>
            </w:rPrChange>
          </w:rPr>
          <w:t>符合《会计师事务所执业许可和监督管理办法》规定的合伙制会计师事务所执业许可条件；</w:t>
        </w:r>
      </w:ins>
    </w:p>
    <w:p>
      <w:pPr>
        <w:spacing w:beforeLines="0" w:afterLines="0" w:line="560" w:lineRule="exact"/>
        <w:ind w:firstLine="720" w:firstLineChars="225"/>
        <w:rPr>
          <w:ins w:id="925" w:author="市财政局/" w:date="2018-10-23T15:50:45Z"/>
          <w:rFonts w:hint="eastAsia" w:ascii="仿宋" w:hAnsi="仿宋" w:eastAsia="仿宋"/>
          <w:sz w:val="32"/>
          <w:szCs w:val="32"/>
          <w:rPrChange w:id="926" w:author="市财政局/" w:date="2018-10-23T15:50:45Z">
            <w:rPr>
              <w:ins w:id="927" w:author="市财政局/" w:date="2018-10-23T15:50:45Z"/>
              <w:rFonts w:hint="eastAsia"/>
            </w:rPr>
          </w:rPrChange>
        </w:rPr>
        <w:pPrChange w:id="924" w:author="市财政局/" w:date="2018-11-02T15:11:31Z">
          <w:pPr>
            <w:spacing w:line="600" w:lineRule="exact"/>
            <w:ind w:firstLine="720" w:firstLineChars="225"/>
          </w:pPr>
        </w:pPrChange>
      </w:pPr>
      <w:ins w:id="928" w:author="市财政局/" w:date="2018-10-23T18:58:49Z">
        <w:r>
          <w:rPr>
            <w:rFonts w:hint="eastAsia" w:ascii="仿宋" w:hAnsi="仿宋" w:eastAsia="仿宋"/>
            <w:sz w:val="32"/>
            <w:szCs w:val="32"/>
          </w:rPr>
          <w:fldChar w:fldCharType="begin"/>
        </w:r>
      </w:ins>
      <w:ins w:id="929" w:author="市财政局/" w:date="2018-10-23T18:58:49Z">
        <w:r>
          <w:rPr>
            <w:rFonts w:hint="eastAsia" w:ascii="仿宋" w:hAnsi="仿宋" w:eastAsia="仿宋"/>
            <w:sz w:val="32"/>
            <w:szCs w:val="32"/>
          </w:rPr>
          <w:instrText xml:space="preserve"> = 2 \* GB2 \* MERGEFORMAT </w:instrText>
        </w:r>
      </w:ins>
      <w:ins w:id="930" w:author="市财政局/" w:date="2018-10-23T18:58:49Z">
        <w:r>
          <w:rPr>
            <w:rFonts w:hint="eastAsia" w:ascii="仿宋" w:hAnsi="仿宋" w:eastAsia="仿宋"/>
            <w:sz w:val="32"/>
            <w:szCs w:val="32"/>
          </w:rPr>
          <w:fldChar w:fldCharType="separate"/>
        </w:r>
      </w:ins>
      <w:ins w:id="931" w:author="市财政局/" w:date="2018-10-23T18:58:49Z">
        <w:r>
          <w:rPr>
            <w:rFonts w:hint="eastAsia" w:ascii="仿宋" w:hAnsi="仿宋" w:eastAsia="仿宋"/>
            <w:sz w:val="32"/>
            <w:szCs w:val="32"/>
            <w:rPrChange w:id="932" w:author="市财政局/" w:date="2018-10-23T18:58:55Z">
              <w:rPr/>
            </w:rPrChange>
          </w:rPr>
          <w:t>⑵</w:t>
        </w:r>
      </w:ins>
      <w:ins w:id="933" w:author="市财政局/" w:date="2018-10-23T18:58:49Z">
        <w:r>
          <w:rPr>
            <w:rFonts w:hint="eastAsia" w:ascii="仿宋" w:hAnsi="仿宋" w:eastAsia="仿宋"/>
            <w:sz w:val="32"/>
            <w:szCs w:val="32"/>
          </w:rPr>
          <w:fldChar w:fldCharType="end"/>
        </w:r>
      </w:ins>
      <w:ins w:id="934" w:author="市财政局/" w:date="2018-10-23T15:50:45Z">
        <w:r>
          <w:rPr>
            <w:rFonts w:hint="eastAsia" w:ascii="仿宋" w:hAnsi="仿宋" w:eastAsia="仿宋"/>
            <w:sz w:val="32"/>
            <w:szCs w:val="32"/>
            <w:rPrChange w:id="935" w:author="市财政局/" w:date="2018-10-23T15:50:45Z">
              <w:rPr>
                <w:rFonts w:hint="eastAsia"/>
              </w:rPr>
            </w:rPrChange>
          </w:rPr>
          <w:t>一半以上的合伙人在原会计师事务所连续执业1年以上。</w:t>
        </w:r>
      </w:ins>
    </w:p>
    <w:p>
      <w:pPr>
        <w:spacing w:beforeLines="0" w:afterLines="0" w:line="560" w:lineRule="exact"/>
        <w:ind w:firstLine="720" w:firstLineChars="225"/>
        <w:rPr>
          <w:ins w:id="937" w:author="市财政局/" w:date="2018-10-23T15:48:09Z"/>
          <w:rFonts w:hint="eastAsia" w:ascii="仿宋" w:hAnsi="仿宋" w:eastAsia="仿宋"/>
          <w:sz w:val="32"/>
          <w:szCs w:val="32"/>
        </w:rPr>
        <w:pPrChange w:id="936" w:author="市财政局/" w:date="2018-11-02T15:11:31Z">
          <w:pPr>
            <w:spacing w:line="600" w:lineRule="exact"/>
            <w:ind w:firstLine="720" w:firstLineChars="225"/>
          </w:pPr>
        </w:pPrChange>
      </w:pPr>
      <w:ins w:id="938" w:author="市财政局/" w:date="2018-10-23T15:48:09Z">
        <w:r>
          <w:rPr>
            <w:rFonts w:hint="eastAsia" w:ascii="仿宋" w:hAnsi="仿宋" w:eastAsia="仿宋"/>
            <w:sz w:val="32"/>
            <w:szCs w:val="32"/>
          </w:rPr>
          <w:t>7.申请材料：</w:t>
        </w:r>
      </w:ins>
    </w:p>
    <w:p>
      <w:pPr>
        <w:spacing w:line="560" w:lineRule="exact"/>
        <w:ind w:firstLine="720" w:firstLineChars="225"/>
        <w:rPr>
          <w:ins w:id="940" w:author="市财政局/" w:date="2018-10-23T15:51:51Z"/>
          <w:rFonts w:hint="eastAsia" w:ascii="仿宋" w:hAnsi="仿宋" w:eastAsia="仿宋"/>
          <w:sz w:val="32"/>
          <w:szCs w:val="32"/>
          <w:rPrChange w:id="941" w:author="市财政局/" w:date="2018-10-23T15:51:51Z">
            <w:rPr>
              <w:ins w:id="942" w:author="市财政局/" w:date="2018-10-23T15:51:51Z"/>
              <w:rFonts w:hint="eastAsia"/>
            </w:rPr>
          </w:rPrChange>
        </w:rPr>
        <w:pPrChange w:id="939" w:author="市财政局/" w:date="2018-11-02T15:11:31Z">
          <w:pPr>
            <w:spacing w:line="600" w:lineRule="exact"/>
            <w:ind w:firstLine="720" w:firstLineChars="225"/>
          </w:pPr>
        </w:pPrChange>
      </w:pPr>
      <w:ins w:id="943" w:author="市财政局/" w:date="2018-10-23T15:52:07Z">
        <w:r>
          <w:rPr>
            <w:rFonts w:hint="eastAsia" w:ascii="仿宋" w:hAnsi="仿宋" w:eastAsia="仿宋"/>
            <w:sz w:val="32"/>
            <w:szCs w:val="32"/>
          </w:rPr>
          <w:fldChar w:fldCharType="begin"/>
        </w:r>
      </w:ins>
      <w:ins w:id="944" w:author="市财政局/" w:date="2018-10-23T15:52:07Z">
        <w:r>
          <w:rPr>
            <w:rFonts w:hint="eastAsia" w:ascii="仿宋" w:hAnsi="仿宋" w:eastAsia="仿宋"/>
            <w:sz w:val="32"/>
            <w:szCs w:val="32"/>
          </w:rPr>
          <w:instrText xml:space="preserve"> = 1 \* GB2 \* MERGEFORMAT </w:instrText>
        </w:r>
      </w:ins>
      <w:ins w:id="945" w:author="市财政局/" w:date="2018-10-23T15:52:07Z">
        <w:r>
          <w:rPr>
            <w:rFonts w:hint="eastAsia" w:ascii="仿宋" w:hAnsi="仿宋" w:eastAsia="仿宋"/>
            <w:sz w:val="32"/>
            <w:szCs w:val="32"/>
          </w:rPr>
          <w:fldChar w:fldCharType="separate"/>
        </w:r>
      </w:ins>
      <w:ins w:id="946" w:author="市财政局/" w:date="2018-10-23T15:52:08Z">
        <w:r>
          <w:rPr>
            <w:rFonts w:hint="eastAsia" w:ascii="仿宋" w:hAnsi="仿宋" w:eastAsia="仿宋"/>
            <w:sz w:val="32"/>
            <w:szCs w:val="32"/>
            <w:rPrChange w:id="947" w:author="市财政局/" w:date="2018-10-23T15:52:14Z">
              <w:rPr/>
            </w:rPrChange>
          </w:rPr>
          <w:t>⑴</w:t>
        </w:r>
      </w:ins>
      <w:ins w:id="948" w:author="市财政局/" w:date="2018-10-23T15:52:07Z">
        <w:r>
          <w:rPr>
            <w:rFonts w:hint="eastAsia" w:ascii="仿宋" w:hAnsi="仿宋" w:eastAsia="仿宋"/>
            <w:sz w:val="32"/>
            <w:szCs w:val="32"/>
          </w:rPr>
          <w:fldChar w:fldCharType="end"/>
        </w:r>
      </w:ins>
      <w:ins w:id="949" w:author="市财政局/" w:date="2018-10-23T15:51:51Z">
        <w:r>
          <w:rPr>
            <w:rFonts w:hint="eastAsia" w:ascii="仿宋" w:hAnsi="仿宋" w:eastAsia="仿宋"/>
            <w:sz w:val="32"/>
            <w:szCs w:val="32"/>
            <w:rPrChange w:id="950" w:author="市财政局/" w:date="2018-10-23T15:51:51Z">
              <w:rPr>
                <w:rFonts w:hint="eastAsia"/>
              </w:rPr>
            </w:rPrChange>
          </w:rPr>
          <w:t>会计师事务所执业许可申请表（有限责任会计师事务所转制为合伙制会计师事务所时提交会计师事务所转制申请表）；</w:t>
        </w:r>
      </w:ins>
    </w:p>
    <w:p>
      <w:pPr>
        <w:spacing w:line="560" w:lineRule="exact"/>
        <w:ind w:firstLine="720" w:firstLineChars="225"/>
        <w:rPr>
          <w:ins w:id="952" w:author="市财政局/" w:date="2018-10-23T15:51:51Z"/>
          <w:rFonts w:hint="eastAsia" w:ascii="仿宋" w:hAnsi="仿宋" w:eastAsia="仿宋"/>
          <w:sz w:val="32"/>
          <w:szCs w:val="32"/>
          <w:rPrChange w:id="953" w:author="市财政局/" w:date="2018-10-23T15:51:51Z">
            <w:rPr>
              <w:ins w:id="954" w:author="市财政局/" w:date="2018-10-23T15:51:51Z"/>
              <w:rFonts w:hint="eastAsia"/>
            </w:rPr>
          </w:rPrChange>
        </w:rPr>
        <w:pPrChange w:id="951" w:author="市财政局/" w:date="2018-11-02T15:11:31Z">
          <w:pPr>
            <w:spacing w:line="600" w:lineRule="exact"/>
            <w:ind w:firstLine="720" w:firstLineChars="225"/>
          </w:pPr>
        </w:pPrChange>
      </w:pPr>
      <w:ins w:id="955" w:author="市财政局/" w:date="2018-10-23T15:53:10Z">
        <w:r>
          <w:rPr>
            <w:rFonts w:hint="eastAsia" w:ascii="仿宋" w:hAnsi="仿宋" w:eastAsia="仿宋"/>
            <w:sz w:val="32"/>
            <w:szCs w:val="32"/>
          </w:rPr>
          <w:t>⑵</w:t>
        </w:r>
      </w:ins>
      <w:ins w:id="956" w:author="市财政局/" w:date="2018-10-23T15:51:51Z">
        <w:r>
          <w:rPr>
            <w:rFonts w:hint="eastAsia" w:ascii="仿宋" w:hAnsi="仿宋" w:eastAsia="仿宋"/>
            <w:sz w:val="32"/>
            <w:szCs w:val="32"/>
            <w:rPrChange w:id="957" w:author="市财政局/" w:date="2018-10-23T15:51:51Z">
              <w:rPr>
                <w:rFonts w:hint="eastAsia"/>
              </w:rPr>
            </w:rPrChange>
          </w:rPr>
          <w:t>会计师事务所合伙人或者股东情况汇总表</w:t>
        </w:r>
      </w:ins>
      <w:ins w:id="958" w:author="市财政局/" w:date="2018-10-23T15:53:13Z">
        <w:r>
          <w:rPr>
            <w:rFonts w:hint="eastAsia" w:ascii="仿宋" w:hAnsi="仿宋" w:eastAsia="仿宋"/>
            <w:sz w:val="32"/>
            <w:szCs w:val="32"/>
          </w:rPr>
          <w:t>；</w:t>
        </w:r>
      </w:ins>
    </w:p>
    <w:p>
      <w:pPr>
        <w:spacing w:line="560" w:lineRule="exact"/>
        <w:ind w:firstLine="720" w:firstLineChars="225"/>
        <w:rPr>
          <w:ins w:id="960" w:author="市财政局/" w:date="2018-10-23T15:51:51Z"/>
          <w:rFonts w:hint="eastAsia" w:ascii="仿宋" w:hAnsi="仿宋" w:eastAsia="仿宋"/>
          <w:sz w:val="32"/>
          <w:szCs w:val="32"/>
          <w:rPrChange w:id="961" w:author="市财政局/" w:date="2018-10-23T15:51:51Z">
            <w:rPr>
              <w:ins w:id="962" w:author="市财政局/" w:date="2018-10-23T15:51:51Z"/>
              <w:rFonts w:hint="eastAsia"/>
            </w:rPr>
          </w:rPrChange>
        </w:rPr>
        <w:pPrChange w:id="959" w:author="市财政局/" w:date="2018-11-02T15:11:31Z">
          <w:pPr>
            <w:spacing w:line="600" w:lineRule="exact"/>
            <w:ind w:firstLine="720" w:firstLineChars="225"/>
          </w:pPr>
        </w:pPrChange>
      </w:pPr>
      <w:ins w:id="963" w:author="市财政局/" w:date="2018-10-23T15:53:18Z">
        <w:r>
          <w:rPr>
            <w:rFonts w:hint="eastAsia" w:ascii="仿宋" w:hAnsi="仿宋" w:eastAsia="仿宋"/>
            <w:sz w:val="32"/>
            <w:szCs w:val="32"/>
          </w:rPr>
          <w:t>⑶</w:t>
        </w:r>
      </w:ins>
      <w:ins w:id="964" w:author="市财政局/" w:date="2018-10-23T15:51:51Z">
        <w:r>
          <w:rPr>
            <w:rFonts w:hint="eastAsia" w:ascii="仿宋" w:hAnsi="仿宋" w:eastAsia="仿宋"/>
            <w:sz w:val="32"/>
            <w:szCs w:val="32"/>
            <w:rPrChange w:id="965" w:author="市财政局/" w:date="2018-10-23T15:51:51Z">
              <w:rPr>
                <w:rFonts w:hint="eastAsia"/>
              </w:rPr>
            </w:rPrChange>
          </w:rPr>
          <w:t>会计师事务所合伙人或者股东执业经历表</w:t>
        </w:r>
      </w:ins>
      <w:ins w:id="966" w:author="市财政局/" w:date="2018-10-23T15:53:21Z">
        <w:r>
          <w:rPr>
            <w:rFonts w:hint="eastAsia" w:ascii="仿宋" w:hAnsi="仿宋" w:eastAsia="仿宋"/>
            <w:sz w:val="32"/>
            <w:szCs w:val="32"/>
          </w:rPr>
          <w:t>；</w:t>
        </w:r>
      </w:ins>
    </w:p>
    <w:p>
      <w:pPr>
        <w:spacing w:line="560" w:lineRule="exact"/>
        <w:ind w:firstLine="720" w:firstLineChars="225"/>
        <w:rPr>
          <w:ins w:id="968" w:author="市财政局/" w:date="2018-10-23T15:51:51Z"/>
          <w:rFonts w:hint="eastAsia" w:ascii="仿宋" w:hAnsi="仿宋" w:eastAsia="仿宋"/>
          <w:sz w:val="32"/>
          <w:szCs w:val="32"/>
          <w:rPrChange w:id="969" w:author="市财政局/" w:date="2018-10-23T15:51:51Z">
            <w:rPr>
              <w:ins w:id="970" w:author="市财政局/" w:date="2018-10-23T15:51:51Z"/>
              <w:rFonts w:hint="eastAsia"/>
            </w:rPr>
          </w:rPrChange>
        </w:rPr>
        <w:pPrChange w:id="967" w:author="市财政局/" w:date="2018-11-02T15:11:31Z">
          <w:pPr>
            <w:spacing w:line="600" w:lineRule="exact"/>
            <w:ind w:firstLine="720" w:firstLineChars="225"/>
          </w:pPr>
        </w:pPrChange>
      </w:pPr>
      <w:ins w:id="971" w:author="市财政局/" w:date="2018-10-23T15:53:24Z">
        <w:r>
          <w:rPr>
            <w:rFonts w:hint="eastAsia" w:ascii="仿宋" w:hAnsi="仿宋" w:eastAsia="仿宋"/>
            <w:sz w:val="32"/>
            <w:szCs w:val="32"/>
          </w:rPr>
          <w:t>⑷</w:t>
        </w:r>
      </w:ins>
      <w:ins w:id="972" w:author="市财政局/" w:date="2018-10-23T15:51:51Z">
        <w:r>
          <w:rPr>
            <w:rFonts w:hint="eastAsia" w:ascii="仿宋" w:hAnsi="仿宋" w:eastAsia="仿宋"/>
            <w:sz w:val="32"/>
            <w:szCs w:val="32"/>
            <w:rPrChange w:id="973" w:author="市财政局/" w:date="2018-10-23T15:51:51Z">
              <w:rPr>
                <w:rFonts w:hint="eastAsia"/>
              </w:rPr>
            </w:rPrChange>
          </w:rPr>
          <w:t>注册会计师情况汇总表</w:t>
        </w:r>
      </w:ins>
      <w:ins w:id="974" w:author="市财政局/" w:date="2018-10-23T15:53:27Z">
        <w:r>
          <w:rPr>
            <w:rFonts w:hint="eastAsia" w:ascii="仿宋" w:hAnsi="仿宋" w:eastAsia="仿宋"/>
            <w:sz w:val="32"/>
            <w:szCs w:val="32"/>
          </w:rPr>
          <w:t>；</w:t>
        </w:r>
      </w:ins>
    </w:p>
    <w:p>
      <w:pPr>
        <w:spacing w:line="560" w:lineRule="exact"/>
        <w:ind w:firstLine="720" w:firstLineChars="225"/>
        <w:rPr>
          <w:ins w:id="976" w:author="市财政局/" w:date="2018-10-23T15:51:51Z"/>
          <w:rFonts w:hint="eastAsia" w:ascii="仿宋" w:hAnsi="仿宋" w:eastAsia="仿宋"/>
          <w:sz w:val="32"/>
          <w:szCs w:val="32"/>
          <w:rPrChange w:id="977" w:author="市财政局/" w:date="2018-10-23T15:51:51Z">
            <w:rPr>
              <w:ins w:id="978" w:author="市财政局/" w:date="2018-10-23T15:51:51Z"/>
              <w:rFonts w:hint="eastAsia"/>
            </w:rPr>
          </w:rPrChange>
        </w:rPr>
        <w:pPrChange w:id="975" w:author="市财政局/" w:date="2018-11-02T15:11:31Z">
          <w:pPr>
            <w:spacing w:line="600" w:lineRule="exact"/>
            <w:ind w:firstLine="720" w:firstLineChars="225"/>
          </w:pPr>
        </w:pPrChange>
      </w:pPr>
      <w:ins w:id="979" w:author="市财政局/" w:date="2018-10-23T15:53:29Z">
        <w:r>
          <w:rPr>
            <w:rFonts w:hint="eastAsia" w:ascii="仿宋" w:hAnsi="仿宋" w:eastAsia="仿宋"/>
            <w:sz w:val="32"/>
            <w:szCs w:val="32"/>
          </w:rPr>
          <w:t>⑸</w:t>
        </w:r>
      </w:ins>
      <w:ins w:id="980" w:author="市财政局/" w:date="2018-10-23T15:51:51Z">
        <w:r>
          <w:rPr>
            <w:rFonts w:hint="eastAsia" w:ascii="仿宋" w:hAnsi="仿宋" w:eastAsia="仿宋"/>
            <w:sz w:val="32"/>
            <w:szCs w:val="32"/>
            <w:rPrChange w:id="981" w:author="市财政局/" w:date="2018-10-23T15:51:51Z">
              <w:rPr>
                <w:rFonts w:hint="eastAsia"/>
              </w:rPr>
            </w:rPrChange>
          </w:rPr>
          <w:t>书面合伙协议或者公司章程复印件</w:t>
        </w:r>
      </w:ins>
      <w:ins w:id="982" w:author="市财政局/" w:date="2018-10-23T15:53:32Z">
        <w:r>
          <w:rPr>
            <w:rFonts w:hint="eastAsia" w:ascii="仿宋" w:hAnsi="仿宋" w:eastAsia="仿宋"/>
            <w:sz w:val="32"/>
            <w:szCs w:val="32"/>
          </w:rPr>
          <w:t>；</w:t>
        </w:r>
      </w:ins>
    </w:p>
    <w:p>
      <w:pPr>
        <w:spacing w:line="560" w:lineRule="exact"/>
        <w:ind w:firstLine="720" w:firstLineChars="225"/>
        <w:rPr>
          <w:ins w:id="984" w:author="市财政局/" w:date="2018-10-23T15:51:51Z"/>
          <w:rFonts w:hint="eastAsia" w:ascii="仿宋" w:hAnsi="仿宋" w:eastAsia="仿宋"/>
          <w:sz w:val="32"/>
          <w:szCs w:val="32"/>
          <w:rPrChange w:id="985" w:author="市财政局/" w:date="2018-10-23T15:51:51Z">
            <w:rPr>
              <w:ins w:id="986" w:author="市财政局/" w:date="2018-10-23T15:51:51Z"/>
              <w:rFonts w:hint="eastAsia"/>
            </w:rPr>
          </w:rPrChange>
        </w:rPr>
        <w:pPrChange w:id="983" w:author="市财政局/" w:date="2018-11-02T15:11:31Z">
          <w:pPr>
            <w:spacing w:line="600" w:lineRule="exact"/>
            <w:ind w:firstLine="720" w:firstLineChars="225"/>
          </w:pPr>
        </w:pPrChange>
      </w:pPr>
      <w:ins w:id="987" w:author="市财政局/" w:date="2018-10-23T15:53:36Z">
        <w:r>
          <w:rPr>
            <w:rFonts w:hint="eastAsia" w:ascii="仿宋" w:hAnsi="仿宋" w:eastAsia="仿宋"/>
            <w:sz w:val="32"/>
            <w:szCs w:val="32"/>
          </w:rPr>
          <w:t>⑹</w:t>
        </w:r>
      </w:ins>
      <w:ins w:id="988" w:author="市财政局/" w:date="2018-10-23T15:51:51Z">
        <w:r>
          <w:rPr>
            <w:rFonts w:hint="eastAsia" w:ascii="仿宋" w:hAnsi="仿宋" w:eastAsia="仿宋"/>
            <w:sz w:val="32"/>
            <w:szCs w:val="32"/>
            <w:rPrChange w:id="989" w:author="市财政局/" w:date="2018-10-23T15:51:51Z">
              <w:rPr>
                <w:rFonts w:hint="eastAsia"/>
              </w:rPr>
            </w:rPrChange>
          </w:rPr>
          <w:t>经营场所产权证明或者使用权证明复印件</w:t>
        </w:r>
      </w:ins>
      <w:ins w:id="990" w:author="市财政局/" w:date="2018-10-23T15:53:39Z">
        <w:r>
          <w:rPr>
            <w:rFonts w:hint="eastAsia" w:ascii="仿宋" w:hAnsi="仿宋" w:eastAsia="仿宋"/>
            <w:sz w:val="32"/>
            <w:szCs w:val="32"/>
          </w:rPr>
          <w:t>；</w:t>
        </w:r>
      </w:ins>
    </w:p>
    <w:p>
      <w:pPr>
        <w:spacing w:line="560" w:lineRule="exact"/>
        <w:ind w:firstLine="720" w:firstLineChars="225"/>
        <w:rPr>
          <w:ins w:id="992" w:author="市财政局/" w:date="2018-10-23T15:51:51Z"/>
          <w:rFonts w:hint="eastAsia" w:ascii="仿宋" w:hAnsi="仿宋" w:eastAsia="仿宋"/>
          <w:sz w:val="32"/>
          <w:szCs w:val="32"/>
          <w:rPrChange w:id="993" w:author="市财政局/" w:date="2018-10-23T15:51:51Z">
            <w:rPr>
              <w:ins w:id="994" w:author="市财政局/" w:date="2018-10-23T15:51:51Z"/>
              <w:rFonts w:hint="eastAsia"/>
            </w:rPr>
          </w:rPrChange>
        </w:rPr>
        <w:pPrChange w:id="991" w:author="市财政局/" w:date="2018-11-02T15:11:31Z">
          <w:pPr>
            <w:spacing w:line="600" w:lineRule="exact"/>
            <w:ind w:firstLine="720" w:firstLineChars="225"/>
          </w:pPr>
        </w:pPrChange>
      </w:pPr>
      <w:ins w:id="995" w:author="市财政局/" w:date="2018-10-23T15:53:41Z">
        <w:r>
          <w:rPr>
            <w:rFonts w:hint="eastAsia" w:ascii="仿宋" w:hAnsi="仿宋" w:eastAsia="仿宋"/>
            <w:sz w:val="32"/>
            <w:szCs w:val="32"/>
          </w:rPr>
          <w:t>⑺</w:t>
        </w:r>
      </w:ins>
      <w:ins w:id="996" w:author="市财政局/" w:date="2018-10-23T15:51:51Z">
        <w:r>
          <w:rPr>
            <w:rFonts w:hint="eastAsia" w:ascii="仿宋" w:hAnsi="仿宋" w:eastAsia="仿宋"/>
            <w:sz w:val="32"/>
            <w:szCs w:val="32"/>
            <w:rPrChange w:id="997" w:author="市财政局/" w:date="2018-10-23T15:51:51Z">
              <w:rPr>
                <w:rFonts w:hint="eastAsia"/>
              </w:rPr>
            </w:rPrChange>
          </w:rPr>
          <w:t>合伙人（股东）是境外人员或移居境外人员的，还应当提交符合《会计师事务所执业许可和监督管理办法》（财政部令第89号）第十一条第一款第五项、第十三条第三款第一项条件的住所有效证明和居留时间有效证明及承诺函</w:t>
        </w:r>
      </w:ins>
      <w:ins w:id="998" w:author="市财政局/" w:date="2018-10-23T15:53:46Z">
        <w:r>
          <w:rPr>
            <w:rFonts w:hint="eastAsia" w:ascii="仿宋" w:hAnsi="仿宋" w:eastAsia="仿宋"/>
            <w:sz w:val="32"/>
            <w:szCs w:val="32"/>
          </w:rPr>
          <w:t>；</w:t>
        </w:r>
      </w:ins>
    </w:p>
    <w:p>
      <w:pPr>
        <w:spacing w:line="560" w:lineRule="exact"/>
        <w:ind w:firstLine="720" w:firstLineChars="225"/>
        <w:rPr>
          <w:ins w:id="1000" w:author="市财政局/" w:date="2018-10-23T15:51:51Z"/>
          <w:rFonts w:hint="eastAsia" w:ascii="仿宋" w:hAnsi="仿宋" w:eastAsia="仿宋"/>
          <w:sz w:val="32"/>
          <w:szCs w:val="32"/>
          <w:rPrChange w:id="1001" w:author="市财政局/" w:date="2018-10-23T15:51:51Z">
            <w:rPr>
              <w:ins w:id="1002" w:author="市财政局/" w:date="2018-10-23T15:51:51Z"/>
              <w:rFonts w:hint="eastAsia"/>
            </w:rPr>
          </w:rPrChange>
        </w:rPr>
        <w:pPrChange w:id="999" w:author="市财政局/" w:date="2018-11-02T15:11:31Z">
          <w:pPr>
            <w:spacing w:line="600" w:lineRule="exact"/>
            <w:ind w:firstLine="720" w:firstLineChars="225"/>
          </w:pPr>
        </w:pPrChange>
      </w:pPr>
      <w:ins w:id="1003" w:author="市财政局/" w:date="2018-10-23T15:53:56Z">
        <w:r>
          <w:rPr>
            <w:rFonts w:hint="eastAsia" w:ascii="仿宋" w:hAnsi="仿宋" w:eastAsia="仿宋"/>
            <w:sz w:val="32"/>
            <w:szCs w:val="32"/>
          </w:rPr>
          <w:t>⑻</w:t>
        </w:r>
      </w:ins>
      <w:ins w:id="1004" w:author="市财政局/" w:date="2018-10-23T15:51:51Z">
        <w:r>
          <w:rPr>
            <w:rFonts w:hint="eastAsia" w:ascii="仿宋" w:hAnsi="仿宋" w:eastAsia="仿宋"/>
            <w:sz w:val="32"/>
            <w:szCs w:val="32"/>
            <w:rPrChange w:id="1005" w:author="市财政局/" w:date="2018-10-23T15:51:51Z">
              <w:rPr>
                <w:rFonts w:hint="eastAsia"/>
              </w:rPr>
            </w:rPrChange>
          </w:rPr>
          <w:t>因合并或者分立新设会计师事务所的，申请时还应当提交合并协议或者分立协议</w:t>
        </w:r>
      </w:ins>
      <w:ins w:id="1006" w:author="市财政局/" w:date="2018-10-23T15:53:59Z">
        <w:r>
          <w:rPr>
            <w:rFonts w:hint="eastAsia" w:ascii="仿宋" w:hAnsi="仿宋" w:eastAsia="仿宋"/>
            <w:sz w:val="32"/>
            <w:szCs w:val="32"/>
          </w:rPr>
          <w:t>；</w:t>
        </w:r>
      </w:ins>
    </w:p>
    <w:p>
      <w:pPr>
        <w:spacing w:line="560" w:lineRule="exact"/>
        <w:ind w:firstLine="720" w:firstLineChars="225"/>
        <w:rPr>
          <w:ins w:id="1008" w:author="市财政局/" w:date="2018-10-23T15:51:51Z"/>
          <w:rFonts w:hint="eastAsia" w:ascii="仿宋" w:hAnsi="仿宋" w:eastAsia="仿宋"/>
          <w:sz w:val="32"/>
          <w:szCs w:val="32"/>
          <w:rPrChange w:id="1009" w:author="市财政局/" w:date="2018-10-23T15:51:51Z">
            <w:rPr>
              <w:ins w:id="1010" w:author="市财政局/" w:date="2018-10-23T15:51:51Z"/>
              <w:rFonts w:hint="eastAsia"/>
            </w:rPr>
          </w:rPrChange>
        </w:rPr>
        <w:pPrChange w:id="1007" w:author="市财政局/" w:date="2018-11-02T15:11:31Z">
          <w:pPr>
            <w:spacing w:line="600" w:lineRule="exact"/>
            <w:ind w:firstLine="720" w:firstLineChars="225"/>
          </w:pPr>
        </w:pPrChange>
      </w:pPr>
      <w:ins w:id="1011" w:author="市财政局/" w:date="2018-10-23T15:54:03Z">
        <w:r>
          <w:rPr>
            <w:rFonts w:hint="eastAsia" w:ascii="仿宋" w:hAnsi="仿宋" w:eastAsia="仿宋"/>
            <w:sz w:val="32"/>
            <w:szCs w:val="32"/>
          </w:rPr>
          <w:t>⑼</w:t>
        </w:r>
      </w:ins>
      <w:ins w:id="1012" w:author="市财政局/" w:date="2018-10-23T15:51:51Z">
        <w:r>
          <w:rPr>
            <w:rFonts w:hint="eastAsia" w:ascii="仿宋" w:hAnsi="仿宋" w:eastAsia="仿宋"/>
            <w:sz w:val="32"/>
            <w:szCs w:val="32"/>
            <w:rPrChange w:id="1013" w:author="市财政局/" w:date="2018-10-23T15:51:51Z">
              <w:rPr>
                <w:rFonts w:hint="eastAsia"/>
              </w:rPr>
            </w:rPrChange>
          </w:rPr>
          <w:t>有限责任会计师事务所转制为合伙制会计师事务所时，还应当提交对转制前后业务衔接、人员安排的协议。</w:t>
        </w:r>
      </w:ins>
    </w:p>
    <w:p>
      <w:pPr>
        <w:spacing w:line="560" w:lineRule="exact"/>
        <w:ind w:firstLine="720" w:firstLineChars="225"/>
        <w:rPr>
          <w:ins w:id="1015" w:author="市财政局/" w:date="2018-10-23T15:51:51Z"/>
          <w:rFonts w:hint="eastAsia" w:ascii="仿宋" w:hAnsi="仿宋" w:eastAsia="仿宋"/>
          <w:sz w:val="32"/>
          <w:szCs w:val="32"/>
          <w:rPrChange w:id="1016" w:author="市财政局/" w:date="2018-10-23T15:51:51Z">
            <w:rPr>
              <w:ins w:id="1017" w:author="市财政局/" w:date="2018-10-23T15:51:51Z"/>
              <w:rFonts w:hint="eastAsia"/>
            </w:rPr>
          </w:rPrChange>
        </w:rPr>
        <w:pPrChange w:id="1014" w:author="市财政局/" w:date="2018-11-02T15:11:31Z">
          <w:pPr>
            <w:spacing w:line="600" w:lineRule="exact"/>
            <w:ind w:firstLine="720" w:firstLineChars="225"/>
          </w:pPr>
        </w:pPrChange>
      </w:pPr>
      <w:ins w:id="1018" w:author="市财政局/" w:date="2018-10-23T15:51:51Z">
        <w:r>
          <w:rPr>
            <w:rFonts w:hint="eastAsia" w:ascii="仿宋" w:hAnsi="仿宋" w:eastAsia="仿宋"/>
            <w:sz w:val="32"/>
            <w:szCs w:val="32"/>
            <w:rPrChange w:id="1019" w:author="市财政局/" w:date="2018-10-23T15:51:51Z">
              <w:rPr>
                <w:rFonts w:hint="eastAsia"/>
              </w:rPr>
            </w:rPrChange>
          </w:rPr>
          <w:t>有其他专业资格人员担任合伙人的特殊普通合伙会计师事务所申请执业许可时，还应当提交与其他专业资格合伙人有关的下列材料：</w:t>
        </w:r>
      </w:ins>
    </w:p>
    <w:p>
      <w:pPr>
        <w:spacing w:line="560" w:lineRule="exact"/>
        <w:ind w:firstLine="720" w:firstLineChars="225"/>
        <w:rPr>
          <w:ins w:id="1021" w:author="市财政局/" w:date="2018-10-23T15:51:51Z"/>
          <w:rFonts w:hint="eastAsia" w:ascii="仿宋" w:hAnsi="仿宋" w:eastAsia="仿宋"/>
          <w:sz w:val="32"/>
          <w:szCs w:val="32"/>
          <w:rPrChange w:id="1022" w:author="市财政局/" w:date="2018-10-23T15:51:51Z">
            <w:rPr>
              <w:ins w:id="1023" w:author="市财政局/" w:date="2018-10-23T15:51:51Z"/>
              <w:rFonts w:hint="eastAsia"/>
            </w:rPr>
          </w:rPrChange>
        </w:rPr>
        <w:pPrChange w:id="1020" w:author="市财政局/" w:date="2018-11-02T15:11:31Z">
          <w:pPr>
            <w:spacing w:line="600" w:lineRule="exact"/>
            <w:ind w:firstLine="720" w:firstLineChars="225"/>
          </w:pPr>
        </w:pPrChange>
      </w:pPr>
      <w:ins w:id="1024" w:author="市财政局/" w:date="2018-10-23T15:54:23Z">
        <w:r>
          <w:rPr>
            <w:rFonts w:hint="eastAsia" w:ascii="仿宋" w:hAnsi="仿宋" w:eastAsia="仿宋"/>
            <w:sz w:val="32"/>
            <w:szCs w:val="32"/>
          </w:rPr>
          <w:t>⑴</w:t>
        </w:r>
      </w:ins>
      <w:ins w:id="1025" w:author="市财政局/" w:date="2018-10-23T15:51:51Z">
        <w:r>
          <w:rPr>
            <w:rFonts w:hint="eastAsia" w:ascii="仿宋" w:hAnsi="仿宋" w:eastAsia="仿宋"/>
            <w:sz w:val="32"/>
            <w:szCs w:val="32"/>
            <w:rPrChange w:id="1026" w:author="市财政局/" w:date="2018-10-23T15:51:51Z">
              <w:rPr>
                <w:rFonts w:hint="eastAsia"/>
              </w:rPr>
            </w:rPrChange>
          </w:rPr>
          <w:t>其他专业资格合伙人情况表；</w:t>
        </w:r>
      </w:ins>
    </w:p>
    <w:p>
      <w:pPr>
        <w:spacing w:line="560" w:lineRule="exact"/>
        <w:ind w:firstLine="720" w:firstLineChars="225"/>
        <w:rPr>
          <w:ins w:id="1028" w:author="市财政局/" w:date="2018-10-23T15:51:51Z"/>
          <w:rFonts w:hint="eastAsia" w:ascii="仿宋" w:hAnsi="仿宋" w:eastAsia="仿宋"/>
          <w:sz w:val="32"/>
          <w:szCs w:val="32"/>
          <w:rPrChange w:id="1029" w:author="市财政局/" w:date="2018-10-23T15:51:51Z">
            <w:rPr>
              <w:ins w:id="1030" w:author="市财政局/" w:date="2018-10-23T15:51:51Z"/>
              <w:rFonts w:hint="eastAsia"/>
            </w:rPr>
          </w:rPrChange>
        </w:rPr>
        <w:pPrChange w:id="1027" w:author="市财政局/" w:date="2018-11-02T15:11:31Z">
          <w:pPr>
            <w:spacing w:line="600" w:lineRule="exact"/>
            <w:ind w:firstLine="720" w:firstLineChars="225"/>
          </w:pPr>
        </w:pPrChange>
      </w:pPr>
      <w:ins w:id="1031" w:author="市财政局/" w:date="2018-10-23T15:54:32Z">
        <w:r>
          <w:rPr>
            <w:rFonts w:hint="eastAsia" w:ascii="仿宋" w:hAnsi="仿宋" w:eastAsia="仿宋"/>
            <w:sz w:val="32"/>
            <w:szCs w:val="32"/>
          </w:rPr>
          <w:t>⑵</w:t>
        </w:r>
      </w:ins>
      <w:ins w:id="1032" w:author="市财政局/" w:date="2018-10-23T15:51:51Z">
        <w:r>
          <w:rPr>
            <w:rFonts w:hint="eastAsia" w:ascii="仿宋" w:hAnsi="仿宋" w:eastAsia="仿宋"/>
            <w:sz w:val="32"/>
            <w:szCs w:val="32"/>
            <w:rPrChange w:id="1033" w:author="市财政局/" w:date="2018-10-23T15:51:51Z">
              <w:rPr>
                <w:rFonts w:hint="eastAsia"/>
              </w:rPr>
            </w:rPrChange>
          </w:rPr>
          <w:t>有效身份证明（身份证复印件、居住证、护照等）；</w:t>
        </w:r>
      </w:ins>
    </w:p>
    <w:p>
      <w:pPr>
        <w:spacing w:line="560" w:lineRule="exact"/>
        <w:ind w:firstLine="720" w:firstLineChars="225"/>
        <w:rPr>
          <w:ins w:id="1035" w:author="市财政局/" w:date="2018-10-23T15:51:51Z"/>
          <w:rFonts w:hint="eastAsia" w:ascii="仿宋" w:hAnsi="仿宋" w:eastAsia="仿宋"/>
          <w:sz w:val="32"/>
          <w:szCs w:val="32"/>
          <w:rPrChange w:id="1036" w:author="市财政局/" w:date="2018-10-23T15:51:51Z">
            <w:rPr>
              <w:ins w:id="1037" w:author="市财政局/" w:date="2018-10-23T15:51:51Z"/>
              <w:rFonts w:hint="eastAsia"/>
            </w:rPr>
          </w:rPrChange>
        </w:rPr>
        <w:pPrChange w:id="1034" w:author="市财政局/" w:date="2018-11-02T15:11:31Z">
          <w:pPr>
            <w:spacing w:line="600" w:lineRule="exact"/>
            <w:ind w:firstLine="720" w:firstLineChars="225"/>
          </w:pPr>
        </w:pPrChange>
      </w:pPr>
      <w:ins w:id="1038" w:author="市财政局/" w:date="2018-10-23T15:54:35Z">
        <w:r>
          <w:rPr>
            <w:rFonts w:hint="eastAsia" w:ascii="仿宋" w:hAnsi="仿宋" w:eastAsia="仿宋"/>
            <w:sz w:val="32"/>
            <w:szCs w:val="32"/>
          </w:rPr>
          <w:t>⑶</w:t>
        </w:r>
      </w:ins>
      <w:ins w:id="1039" w:author="市财政局/" w:date="2018-10-23T15:51:51Z">
        <w:r>
          <w:rPr>
            <w:rFonts w:hint="eastAsia" w:ascii="仿宋" w:hAnsi="仿宋" w:eastAsia="仿宋"/>
            <w:sz w:val="32"/>
            <w:szCs w:val="32"/>
            <w:rPrChange w:id="1040" w:author="市财政局/" w:date="2018-10-23T15:51:51Z">
              <w:rPr>
                <w:rFonts w:hint="eastAsia"/>
              </w:rPr>
            </w:rPrChange>
          </w:rPr>
          <w:t>相关职业资格证书复印件；</w:t>
        </w:r>
      </w:ins>
    </w:p>
    <w:p>
      <w:pPr>
        <w:spacing w:line="560" w:lineRule="exact"/>
        <w:ind w:firstLine="720" w:firstLineChars="225"/>
        <w:rPr>
          <w:ins w:id="1042" w:author="市财政局/" w:date="2018-10-23T15:51:51Z"/>
          <w:rFonts w:hint="eastAsia" w:ascii="仿宋" w:hAnsi="仿宋" w:eastAsia="仿宋"/>
          <w:sz w:val="32"/>
          <w:szCs w:val="32"/>
          <w:rPrChange w:id="1043" w:author="市财政局/" w:date="2018-10-23T15:51:51Z">
            <w:rPr>
              <w:ins w:id="1044" w:author="市财政局/" w:date="2018-10-23T15:51:51Z"/>
              <w:rFonts w:hint="eastAsia"/>
            </w:rPr>
          </w:rPrChange>
        </w:rPr>
        <w:pPrChange w:id="1041" w:author="市财政局/" w:date="2018-11-02T15:11:31Z">
          <w:pPr>
            <w:spacing w:line="600" w:lineRule="exact"/>
            <w:ind w:firstLine="720" w:firstLineChars="225"/>
          </w:pPr>
        </w:pPrChange>
      </w:pPr>
      <w:ins w:id="1045" w:author="市财政局/" w:date="2018-10-23T15:54:39Z">
        <w:r>
          <w:rPr>
            <w:rFonts w:hint="eastAsia" w:ascii="仿宋" w:hAnsi="仿宋" w:eastAsia="仿宋"/>
            <w:sz w:val="32"/>
            <w:szCs w:val="32"/>
          </w:rPr>
          <w:t>⑷</w:t>
        </w:r>
      </w:ins>
      <w:ins w:id="1046" w:author="市财政局/" w:date="2018-10-23T15:51:51Z">
        <w:r>
          <w:rPr>
            <w:rFonts w:hint="eastAsia" w:ascii="仿宋" w:hAnsi="仿宋" w:eastAsia="仿宋"/>
            <w:sz w:val="32"/>
            <w:szCs w:val="32"/>
            <w:rPrChange w:id="1047" w:author="市财政局/" w:date="2018-10-23T15:51:51Z">
              <w:rPr>
                <w:rFonts w:hint="eastAsia"/>
              </w:rPr>
            </w:rPrChange>
          </w:rPr>
          <w:t>未受过刑事处罚的书面承诺函；</w:t>
        </w:r>
      </w:ins>
    </w:p>
    <w:p>
      <w:pPr>
        <w:spacing w:line="560" w:lineRule="exact"/>
        <w:ind w:firstLine="720" w:firstLineChars="225"/>
        <w:rPr>
          <w:ins w:id="1049" w:author="市财政局/" w:date="2018-10-23T15:51:51Z"/>
          <w:rFonts w:hint="eastAsia" w:ascii="仿宋" w:hAnsi="仿宋" w:eastAsia="仿宋"/>
          <w:sz w:val="32"/>
          <w:szCs w:val="32"/>
          <w:rPrChange w:id="1050" w:author="市财政局/" w:date="2018-10-23T15:51:51Z">
            <w:rPr>
              <w:ins w:id="1051" w:author="市财政局/" w:date="2018-10-23T15:51:51Z"/>
              <w:rFonts w:hint="eastAsia"/>
            </w:rPr>
          </w:rPrChange>
        </w:rPr>
        <w:pPrChange w:id="1048" w:author="市财政局/" w:date="2018-11-02T15:11:31Z">
          <w:pPr>
            <w:spacing w:line="600" w:lineRule="exact"/>
            <w:ind w:firstLine="720" w:firstLineChars="225"/>
          </w:pPr>
        </w:pPrChange>
      </w:pPr>
      <w:ins w:id="1052" w:author="市财政局/" w:date="2018-10-23T15:54:42Z">
        <w:r>
          <w:rPr>
            <w:rFonts w:hint="eastAsia" w:ascii="仿宋" w:hAnsi="仿宋" w:eastAsia="仿宋"/>
            <w:sz w:val="32"/>
            <w:szCs w:val="32"/>
          </w:rPr>
          <w:t>⑸</w:t>
        </w:r>
      </w:ins>
      <w:ins w:id="1053" w:author="市财政局/" w:date="2018-10-23T15:51:51Z">
        <w:r>
          <w:rPr>
            <w:rFonts w:hint="eastAsia" w:ascii="仿宋" w:hAnsi="仿宋" w:eastAsia="仿宋"/>
            <w:sz w:val="32"/>
            <w:szCs w:val="32"/>
            <w:rPrChange w:id="1054" w:author="市财政局/" w:date="2018-10-23T15:51:51Z">
              <w:rPr>
                <w:rFonts w:hint="eastAsia"/>
              </w:rPr>
            </w:rPrChange>
          </w:rPr>
          <w:t>由省级行业协会或者主管部门出具的符合《其他专业资格人员担任特殊普通合伙会计师事务所合伙人暂行办法》第二条第三项和第四项规定条件的证明，造价工程师连续5年从事与该资格相关工作的证明由该工作经历所在单位出具，资产评估师前3年内因执业行为受行政处罚情况无需提供证明，由省级财政部门自行查验；</w:t>
        </w:r>
      </w:ins>
    </w:p>
    <w:p>
      <w:pPr>
        <w:spacing w:line="560" w:lineRule="exact"/>
        <w:ind w:firstLine="720" w:firstLineChars="225"/>
        <w:rPr>
          <w:ins w:id="1056" w:author="市财政局/" w:date="2018-10-23T15:52:23Z"/>
          <w:rFonts w:hint="eastAsia" w:ascii="仿宋" w:hAnsi="仿宋" w:eastAsia="仿宋"/>
          <w:sz w:val="32"/>
          <w:szCs w:val="32"/>
        </w:rPr>
        <w:pPrChange w:id="1055" w:author="市财政局/" w:date="2018-11-02T15:11:31Z">
          <w:pPr>
            <w:spacing w:line="600" w:lineRule="exact"/>
            <w:ind w:firstLine="720" w:firstLineChars="225"/>
          </w:pPr>
        </w:pPrChange>
      </w:pPr>
      <w:ins w:id="1057" w:author="市财政局/" w:date="2018-10-23T15:54:54Z">
        <w:r>
          <w:rPr>
            <w:rFonts w:hint="eastAsia" w:ascii="仿宋" w:hAnsi="仿宋" w:eastAsia="仿宋"/>
            <w:sz w:val="32"/>
            <w:szCs w:val="32"/>
          </w:rPr>
          <w:t>⑹</w:t>
        </w:r>
      </w:ins>
      <w:ins w:id="1058" w:author="市财政局/" w:date="2018-10-23T15:51:51Z">
        <w:r>
          <w:rPr>
            <w:rFonts w:hint="eastAsia" w:ascii="仿宋" w:hAnsi="仿宋" w:eastAsia="仿宋"/>
            <w:sz w:val="32"/>
            <w:szCs w:val="32"/>
            <w:rPrChange w:id="1059" w:author="市财政局/" w:date="2018-10-23T15:51:51Z">
              <w:rPr>
                <w:rFonts w:hint="eastAsia"/>
              </w:rPr>
            </w:rPrChange>
          </w:rPr>
          <w:t>近1年的社保缴费记录，退休人员提供退休证复印件。</w:t>
        </w:r>
      </w:ins>
    </w:p>
    <w:p>
      <w:pPr>
        <w:spacing w:line="560" w:lineRule="exact"/>
        <w:ind w:firstLine="720" w:firstLineChars="225"/>
        <w:rPr>
          <w:ins w:id="1061" w:author="市财政局/" w:date="2018-10-23T15:48:09Z"/>
          <w:rFonts w:hint="eastAsia" w:ascii="仿宋" w:hAnsi="仿宋" w:eastAsia="仿宋"/>
          <w:sz w:val="32"/>
          <w:szCs w:val="32"/>
        </w:rPr>
        <w:pPrChange w:id="1060" w:author="市财政局/" w:date="2018-11-02T15:11:31Z">
          <w:pPr>
            <w:spacing w:line="600" w:lineRule="exact"/>
            <w:ind w:firstLine="720" w:firstLineChars="225"/>
          </w:pPr>
        </w:pPrChange>
      </w:pPr>
      <w:ins w:id="1062" w:author="市财政局/" w:date="2018-10-23T15:48:09Z">
        <w:r>
          <w:rPr>
            <w:rFonts w:hint="eastAsia" w:ascii="仿宋" w:hAnsi="仿宋" w:eastAsia="仿宋"/>
            <w:sz w:val="32"/>
            <w:szCs w:val="32"/>
          </w:rPr>
          <w:t>以上事项如委托他人办理</w:t>
        </w:r>
      </w:ins>
      <w:ins w:id="1063" w:author="市财政局/" w:date="2018-10-23T16:02:10Z">
        <w:r>
          <w:rPr>
            <w:rFonts w:hint="eastAsia" w:ascii="仿宋" w:hAnsi="仿宋" w:eastAsia="仿宋"/>
            <w:sz w:val="32"/>
            <w:szCs w:val="32"/>
            <w:lang w:eastAsia="zh-CN"/>
          </w:rPr>
          <w:t>的，</w:t>
        </w:r>
      </w:ins>
      <w:ins w:id="1064" w:author="市财政局/" w:date="2018-10-23T15:48:09Z">
        <w:r>
          <w:rPr>
            <w:rFonts w:hint="eastAsia" w:ascii="仿宋" w:hAnsi="仿宋" w:eastAsia="仿宋"/>
            <w:sz w:val="32"/>
            <w:szCs w:val="32"/>
          </w:rPr>
          <w:t>还应提供被委托人的身份证复印件（提供原件核对）、书面委托书（加盖单位公章，并写明被委托人姓名、身份证号、委托事宜）各1份。</w:t>
        </w:r>
      </w:ins>
    </w:p>
    <w:p>
      <w:pPr>
        <w:spacing w:line="560" w:lineRule="exact"/>
        <w:ind w:firstLine="720" w:firstLineChars="225"/>
        <w:rPr>
          <w:ins w:id="1066" w:author="市财政局/" w:date="2018-10-23T15:48:09Z"/>
          <w:rFonts w:hint="eastAsia" w:ascii="仿宋" w:hAnsi="仿宋" w:eastAsia="仿宋"/>
          <w:sz w:val="32"/>
          <w:szCs w:val="32"/>
        </w:rPr>
        <w:pPrChange w:id="1065" w:author="市财政局/" w:date="2018-11-02T15:11:31Z">
          <w:pPr>
            <w:spacing w:line="600" w:lineRule="exact"/>
            <w:ind w:firstLine="720" w:firstLineChars="225"/>
          </w:pPr>
        </w:pPrChange>
      </w:pPr>
      <w:ins w:id="1067" w:author="市财政局/" w:date="2018-10-23T15:48:09Z">
        <w:r>
          <w:rPr>
            <w:rFonts w:hint="eastAsia" w:ascii="仿宋" w:hAnsi="仿宋" w:eastAsia="仿宋"/>
            <w:sz w:val="32"/>
            <w:szCs w:val="32"/>
          </w:rPr>
          <w:t>8.办理流程：受理（1个工作日）→</w:t>
        </w:r>
      </w:ins>
      <w:ins w:id="1068" w:author="市财政局/" w:date="2018-10-23T17:27:11Z">
        <w:r>
          <w:rPr>
            <w:rFonts w:hint="eastAsia" w:ascii="仿宋" w:hAnsi="仿宋" w:eastAsia="仿宋"/>
            <w:sz w:val="32"/>
            <w:szCs w:val="32"/>
          </w:rPr>
          <w:t>审核</w:t>
        </w:r>
      </w:ins>
      <w:ins w:id="1069" w:author="市财政局/" w:date="2018-10-23T15:48:09Z">
        <w:r>
          <w:rPr>
            <w:rFonts w:hint="eastAsia" w:ascii="仿宋" w:hAnsi="仿宋" w:eastAsia="仿宋"/>
            <w:sz w:val="32"/>
            <w:szCs w:val="32"/>
          </w:rPr>
          <w:t>（5个工作日）→</w:t>
        </w:r>
      </w:ins>
      <w:ins w:id="1070" w:author="市财政局/" w:date="2018-10-23T17:27:14Z">
        <w:r>
          <w:rPr>
            <w:rFonts w:hint="eastAsia" w:ascii="仿宋" w:hAnsi="仿宋" w:eastAsia="仿宋"/>
            <w:sz w:val="32"/>
            <w:szCs w:val="32"/>
          </w:rPr>
          <w:t>审批</w:t>
        </w:r>
      </w:ins>
      <w:ins w:id="1071" w:author="市财政局/" w:date="2018-10-23T15:48:09Z">
        <w:r>
          <w:rPr>
            <w:rFonts w:hint="eastAsia" w:ascii="仿宋" w:hAnsi="仿宋" w:eastAsia="仿宋"/>
            <w:sz w:val="32"/>
            <w:szCs w:val="32"/>
          </w:rPr>
          <w:t>（2个工作日）</w:t>
        </w:r>
      </w:ins>
    </w:p>
    <w:p>
      <w:pPr>
        <w:spacing w:line="560" w:lineRule="exact"/>
        <w:ind w:firstLine="720" w:firstLineChars="225"/>
        <w:rPr>
          <w:ins w:id="1073" w:author="市财政局/" w:date="2018-10-23T15:48:09Z"/>
          <w:rFonts w:hint="eastAsia" w:ascii="仿宋" w:hAnsi="仿宋" w:eastAsia="仿宋"/>
          <w:sz w:val="32"/>
          <w:szCs w:val="32"/>
        </w:rPr>
        <w:pPrChange w:id="1072" w:author="市财政局/" w:date="2018-11-02T15:11:31Z">
          <w:pPr>
            <w:spacing w:line="600" w:lineRule="exact"/>
            <w:ind w:firstLine="720" w:firstLineChars="225"/>
          </w:pPr>
        </w:pPrChange>
      </w:pPr>
      <w:ins w:id="1074" w:author="市财政局/" w:date="2018-10-23T15:48:09Z">
        <w:r>
          <w:rPr>
            <w:rFonts w:hint="eastAsia" w:ascii="仿宋" w:hAnsi="仿宋" w:eastAsia="仿宋"/>
            <w:sz w:val="32"/>
            <w:szCs w:val="32"/>
          </w:rPr>
          <w:t>9.办理时限：</w:t>
        </w:r>
      </w:ins>
    </w:p>
    <w:p>
      <w:pPr>
        <w:spacing w:line="560" w:lineRule="exact"/>
        <w:ind w:firstLine="720" w:firstLineChars="225"/>
        <w:rPr>
          <w:ins w:id="1076" w:author="市财政局/" w:date="2018-10-23T15:48:09Z"/>
          <w:rFonts w:hint="eastAsia" w:ascii="仿宋" w:hAnsi="仿宋" w:eastAsia="仿宋"/>
          <w:sz w:val="32"/>
          <w:szCs w:val="32"/>
        </w:rPr>
        <w:pPrChange w:id="1075" w:author="市财政局/" w:date="2018-11-02T15:11:31Z">
          <w:pPr>
            <w:spacing w:line="600" w:lineRule="exact"/>
            <w:ind w:firstLine="720" w:firstLineChars="225"/>
          </w:pPr>
        </w:pPrChange>
      </w:pPr>
      <w:ins w:id="1077" w:author="市财政局/" w:date="2018-10-23T15:48:09Z">
        <w:r>
          <w:rPr>
            <w:rFonts w:hint="eastAsia" w:ascii="仿宋" w:hAnsi="仿宋" w:eastAsia="仿宋"/>
            <w:sz w:val="32"/>
            <w:szCs w:val="32"/>
          </w:rPr>
          <w:t>法定时限：受理后</w:t>
        </w:r>
      </w:ins>
      <w:ins w:id="1078" w:author="市财政局/" w:date="2018-10-23T15:58:44Z">
        <w:r>
          <w:rPr>
            <w:rFonts w:hint="eastAsia" w:ascii="仿宋" w:hAnsi="仿宋" w:eastAsia="仿宋"/>
            <w:sz w:val="32"/>
            <w:szCs w:val="32"/>
            <w:lang w:val="en-US" w:eastAsia="zh-CN"/>
          </w:rPr>
          <w:t>3</w:t>
        </w:r>
      </w:ins>
      <w:ins w:id="1079" w:author="市财政局/" w:date="2018-10-23T15:48:09Z">
        <w:r>
          <w:rPr>
            <w:rFonts w:hint="eastAsia" w:ascii="仿宋" w:hAnsi="仿宋" w:eastAsia="仿宋"/>
            <w:sz w:val="32"/>
            <w:szCs w:val="32"/>
          </w:rPr>
          <w:t>0个工作日</w:t>
        </w:r>
      </w:ins>
    </w:p>
    <w:p>
      <w:pPr>
        <w:spacing w:line="560" w:lineRule="exact"/>
        <w:ind w:firstLine="720" w:firstLineChars="225"/>
        <w:rPr>
          <w:ins w:id="1081" w:author="市财政局/" w:date="2018-10-23T15:48:09Z"/>
          <w:rFonts w:hint="eastAsia" w:ascii="仿宋" w:hAnsi="仿宋" w:eastAsia="仿宋"/>
          <w:sz w:val="32"/>
          <w:szCs w:val="32"/>
        </w:rPr>
        <w:pPrChange w:id="1080" w:author="市财政局/" w:date="2018-11-02T15:11:31Z">
          <w:pPr>
            <w:spacing w:line="600" w:lineRule="exact"/>
            <w:ind w:firstLine="720" w:firstLineChars="225"/>
          </w:pPr>
        </w:pPrChange>
      </w:pPr>
      <w:ins w:id="1082" w:author="市财政局/" w:date="2018-10-23T15:48:09Z">
        <w:r>
          <w:rPr>
            <w:rFonts w:hint="eastAsia" w:ascii="仿宋" w:hAnsi="仿宋" w:eastAsia="仿宋"/>
            <w:sz w:val="32"/>
            <w:szCs w:val="32"/>
          </w:rPr>
          <w:t>承诺时限：</w:t>
        </w:r>
      </w:ins>
      <w:ins w:id="1083" w:author="市财政局/" w:date="2018-10-23T17:32:47Z">
        <w:r>
          <w:rPr>
            <w:rFonts w:hint="eastAsia" w:ascii="仿宋" w:hAnsi="仿宋" w:eastAsia="仿宋"/>
            <w:sz w:val="32"/>
            <w:szCs w:val="32"/>
            <w:lang w:val="en-US" w:eastAsia="zh-CN"/>
          </w:rPr>
          <w:t>13</w:t>
        </w:r>
      </w:ins>
      <w:ins w:id="1084" w:author="市财政局/" w:date="2018-10-23T17:32:43Z">
        <w:r>
          <w:rPr>
            <w:rFonts w:hint="eastAsia" w:ascii="仿宋" w:hAnsi="仿宋" w:eastAsia="仿宋"/>
            <w:sz w:val="32"/>
            <w:szCs w:val="32"/>
            <w:rPrChange w:id="1085" w:author="市财政局/" w:date="2018-10-23T17:32:43Z">
              <w:rPr>
                <w:rFonts w:hint="eastAsia"/>
              </w:rPr>
            </w:rPrChange>
          </w:rPr>
          <w:t>个工作日（含公示时间5个工作日）</w:t>
        </w:r>
      </w:ins>
    </w:p>
    <w:p>
      <w:pPr>
        <w:spacing w:line="560" w:lineRule="exact"/>
        <w:ind w:firstLine="720" w:firstLineChars="225"/>
        <w:rPr>
          <w:ins w:id="1087" w:author="市财政局/" w:date="2018-10-23T15:48:09Z"/>
          <w:rFonts w:hint="eastAsia" w:ascii="仿宋" w:hAnsi="仿宋" w:eastAsia="仿宋"/>
          <w:sz w:val="32"/>
          <w:szCs w:val="32"/>
        </w:rPr>
        <w:pPrChange w:id="1086" w:author="市财政局/" w:date="2018-11-02T15:11:31Z">
          <w:pPr>
            <w:spacing w:line="600" w:lineRule="exact"/>
            <w:ind w:firstLine="720" w:firstLineChars="225"/>
          </w:pPr>
        </w:pPrChange>
      </w:pPr>
      <w:ins w:id="1088" w:author="市财政局/" w:date="2018-10-23T15:48:09Z">
        <w:r>
          <w:rPr>
            <w:rFonts w:hint="eastAsia" w:ascii="仿宋" w:hAnsi="仿宋" w:eastAsia="仿宋"/>
            <w:sz w:val="32"/>
            <w:szCs w:val="32"/>
          </w:rPr>
          <w:t>10.办理形式：现场办理</w:t>
        </w:r>
      </w:ins>
    </w:p>
    <w:p>
      <w:pPr>
        <w:spacing w:line="560" w:lineRule="exact"/>
        <w:ind w:firstLine="720" w:firstLineChars="225"/>
        <w:rPr>
          <w:ins w:id="1090" w:author="市财政局/" w:date="2018-10-23T15:48:09Z"/>
          <w:rFonts w:hint="eastAsia" w:ascii="仿宋" w:hAnsi="仿宋" w:eastAsia="仿宋"/>
          <w:sz w:val="32"/>
          <w:szCs w:val="32"/>
        </w:rPr>
        <w:pPrChange w:id="1089" w:author="市财政局/" w:date="2018-11-02T15:11:31Z">
          <w:pPr>
            <w:spacing w:line="600" w:lineRule="exact"/>
            <w:ind w:firstLine="720" w:firstLineChars="225"/>
          </w:pPr>
        </w:pPrChange>
      </w:pPr>
      <w:ins w:id="1091" w:author="市财政局/" w:date="2018-10-23T15:48:09Z">
        <w:r>
          <w:rPr>
            <w:rFonts w:hint="eastAsia" w:ascii="仿宋" w:hAnsi="仿宋" w:eastAsia="仿宋"/>
            <w:sz w:val="32"/>
            <w:szCs w:val="32"/>
          </w:rPr>
          <w:t>11.审查标准：提交材料齐全、符合法定形式</w:t>
        </w:r>
      </w:ins>
    </w:p>
    <w:p>
      <w:pPr>
        <w:spacing w:line="560" w:lineRule="exact"/>
        <w:ind w:firstLine="720" w:firstLineChars="225"/>
        <w:rPr>
          <w:ins w:id="1093" w:author="市财政局/" w:date="2018-10-23T15:48:09Z"/>
          <w:rFonts w:hint="eastAsia" w:ascii="仿宋" w:hAnsi="仿宋" w:eastAsia="仿宋"/>
          <w:sz w:val="32"/>
          <w:szCs w:val="32"/>
        </w:rPr>
        <w:pPrChange w:id="1092" w:author="市财政局/" w:date="2018-11-02T15:11:31Z">
          <w:pPr>
            <w:spacing w:line="600" w:lineRule="exact"/>
            <w:ind w:firstLine="720" w:firstLineChars="225"/>
          </w:pPr>
        </w:pPrChange>
      </w:pPr>
      <w:ins w:id="1094" w:author="市财政局/" w:date="2018-10-23T15:48:09Z">
        <w:r>
          <w:rPr>
            <w:rFonts w:hint="eastAsia" w:ascii="仿宋" w:hAnsi="仿宋" w:eastAsia="仿宋"/>
            <w:sz w:val="32"/>
            <w:szCs w:val="32"/>
          </w:rPr>
          <w:t>12.年检要求：无</w:t>
        </w:r>
      </w:ins>
    </w:p>
    <w:p>
      <w:pPr>
        <w:spacing w:line="560" w:lineRule="exact"/>
        <w:ind w:firstLine="720" w:firstLineChars="225"/>
        <w:rPr>
          <w:ins w:id="1096" w:author="市财政局/" w:date="2018-10-23T15:48:09Z"/>
          <w:rFonts w:hint="eastAsia" w:ascii="仿宋" w:hAnsi="仿宋" w:eastAsia="仿宋"/>
          <w:sz w:val="32"/>
          <w:szCs w:val="32"/>
        </w:rPr>
        <w:pPrChange w:id="1095" w:author="市财政局/" w:date="2018-11-02T15:11:31Z">
          <w:pPr>
            <w:spacing w:line="600" w:lineRule="exact"/>
            <w:ind w:firstLine="720" w:firstLineChars="225"/>
          </w:pPr>
        </w:pPrChange>
      </w:pPr>
      <w:ins w:id="1097" w:author="市财政局/" w:date="2018-10-23T15:48:09Z">
        <w:r>
          <w:rPr>
            <w:rFonts w:hint="eastAsia" w:ascii="仿宋" w:hAnsi="仿宋" w:eastAsia="仿宋"/>
            <w:sz w:val="32"/>
            <w:szCs w:val="32"/>
          </w:rPr>
          <w:t>13.结果名称：会计师事务所执业证书</w:t>
        </w:r>
      </w:ins>
    </w:p>
    <w:p>
      <w:pPr>
        <w:spacing w:line="560" w:lineRule="exact"/>
        <w:ind w:firstLine="720" w:firstLineChars="225"/>
        <w:rPr>
          <w:ins w:id="1099" w:author="市财政局/" w:date="2018-10-23T15:48:09Z"/>
          <w:rFonts w:hint="eastAsia" w:ascii="仿宋" w:hAnsi="仿宋" w:eastAsia="仿宋"/>
          <w:sz w:val="32"/>
          <w:szCs w:val="32"/>
        </w:rPr>
        <w:pPrChange w:id="1098" w:author="市财政局/" w:date="2018-11-02T15:11:31Z">
          <w:pPr>
            <w:spacing w:line="600" w:lineRule="exact"/>
            <w:ind w:firstLine="720" w:firstLineChars="225"/>
          </w:pPr>
        </w:pPrChange>
      </w:pPr>
      <w:ins w:id="1100" w:author="市财政局/" w:date="2018-10-23T15:48:09Z">
        <w:r>
          <w:rPr>
            <w:rFonts w:hint="eastAsia" w:ascii="仿宋" w:hAnsi="仿宋" w:eastAsia="仿宋"/>
            <w:sz w:val="32"/>
            <w:szCs w:val="32"/>
          </w:rPr>
          <w:t>14.收费标准：无</w:t>
        </w:r>
      </w:ins>
    </w:p>
    <w:p>
      <w:pPr>
        <w:spacing w:line="560" w:lineRule="exact"/>
        <w:ind w:firstLine="720" w:firstLineChars="225"/>
        <w:rPr>
          <w:ins w:id="1102" w:author="市财政局/" w:date="2018-10-23T15:48:09Z"/>
          <w:rFonts w:hint="eastAsia" w:ascii="仿宋" w:hAnsi="仿宋" w:eastAsia="仿宋"/>
          <w:sz w:val="32"/>
          <w:szCs w:val="32"/>
        </w:rPr>
        <w:pPrChange w:id="1101" w:author="市财政局/" w:date="2018-11-02T15:11:31Z">
          <w:pPr>
            <w:spacing w:line="600" w:lineRule="exact"/>
            <w:ind w:firstLine="720" w:firstLineChars="225"/>
          </w:pPr>
        </w:pPrChange>
      </w:pPr>
      <w:ins w:id="1103" w:author="市财政局/" w:date="2018-10-23T15:48:09Z">
        <w:r>
          <w:rPr>
            <w:rFonts w:hint="eastAsia" w:ascii="仿宋" w:hAnsi="仿宋" w:eastAsia="仿宋"/>
            <w:sz w:val="32"/>
            <w:szCs w:val="32"/>
          </w:rPr>
          <w:t>15.收费依据：无</w:t>
        </w:r>
      </w:ins>
    </w:p>
    <w:p>
      <w:pPr>
        <w:spacing w:line="560" w:lineRule="exact"/>
        <w:ind w:firstLine="720" w:firstLineChars="225"/>
        <w:rPr>
          <w:ins w:id="1105" w:author="市财政局/" w:date="2018-10-23T15:48:09Z"/>
          <w:rFonts w:hint="eastAsia" w:ascii="仿宋" w:hAnsi="仿宋" w:eastAsia="仿宋"/>
          <w:sz w:val="32"/>
          <w:szCs w:val="32"/>
        </w:rPr>
        <w:pPrChange w:id="1104" w:author="市财政局/" w:date="2018-11-02T15:11:31Z">
          <w:pPr>
            <w:spacing w:line="600" w:lineRule="exact"/>
            <w:ind w:firstLine="720" w:firstLineChars="225"/>
          </w:pPr>
        </w:pPrChange>
      </w:pPr>
      <w:ins w:id="1106" w:author="市财政局/" w:date="2018-10-23T15:48:09Z">
        <w:r>
          <w:rPr>
            <w:rFonts w:hint="eastAsia" w:ascii="仿宋" w:hAnsi="仿宋" w:eastAsia="仿宋"/>
            <w:sz w:val="32"/>
            <w:szCs w:val="32"/>
          </w:rPr>
          <w:t>16.网上支付：不支持</w:t>
        </w:r>
      </w:ins>
    </w:p>
    <w:p>
      <w:pPr>
        <w:spacing w:line="560" w:lineRule="exact"/>
        <w:ind w:firstLine="720" w:firstLineChars="225"/>
        <w:rPr>
          <w:ins w:id="1108" w:author="市财政局/" w:date="2018-10-23T15:48:09Z"/>
          <w:rFonts w:hint="eastAsia" w:ascii="仿宋" w:hAnsi="仿宋" w:eastAsia="仿宋"/>
          <w:sz w:val="32"/>
          <w:szCs w:val="32"/>
        </w:rPr>
        <w:pPrChange w:id="1107" w:author="市财政局/" w:date="2018-11-02T15:11:31Z">
          <w:pPr>
            <w:spacing w:line="600" w:lineRule="exact"/>
            <w:ind w:firstLine="720" w:firstLineChars="225"/>
          </w:pPr>
        </w:pPrChange>
      </w:pPr>
      <w:ins w:id="1109" w:author="市财政局/" w:date="2018-10-23T15:48:09Z">
        <w:r>
          <w:rPr>
            <w:rFonts w:hint="eastAsia" w:ascii="仿宋" w:hAnsi="仿宋" w:eastAsia="仿宋"/>
            <w:sz w:val="32"/>
            <w:szCs w:val="32"/>
          </w:rPr>
          <w:t>17.物流快递：支持</w:t>
        </w:r>
      </w:ins>
    </w:p>
    <w:p>
      <w:pPr>
        <w:spacing w:line="560" w:lineRule="exact"/>
        <w:ind w:firstLine="720" w:firstLineChars="225"/>
        <w:rPr>
          <w:ins w:id="1111" w:author="市财政局/" w:date="2018-10-23T15:48:09Z"/>
          <w:rFonts w:hint="eastAsia" w:ascii="仿宋" w:hAnsi="仿宋" w:eastAsia="仿宋"/>
          <w:sz w:val="32"/>
          <w:szCs w:val="32"/>
        </w:rPr>
        <w:pPrChange w:id="1110" w:author="市财政局/" w:date="2018-11-02T15:11:31Z">
          <w:pPr>
            <w:spacing w:line="600" w:lineRule="exact"/>
            <w:ind w:firstLine="720" w:firstLineChars="225"/>
          </w:pPr>
        </w:pPrChange>
      </w:pPr>
      <w:ins w:id="1112" w:author="市财政局/" w:date="2018-10-23T15:48:09Z">
        <w:r>
          <w:rPr>
            <w:rFonts w:hint="eastAsia" w:ascii="仿宋" w:hAnsi="仿宋" w:eastAsia="仿宋"/>
            <w:sz w:val="32"/>
            <w:szCs w:val="32"/>
          </w:rPr>
          <w:t>18.通办范围：泉州市行政服务中心市财政局窗口</w:t>
        </w:r>
      </w:ins>
    </w:p>
    <w:p>
      <w:pPr>
        <w:spacing w:line="560" w:lineRule="exact"/>
        <w:ind w:firstLine="720" w:firstLineChars="225"/>
        <w:rPr>
          <w:ins w:id="1114" w:author="市财政局/" w:date="2018-10-23T15:48:09Z"/>
          <w:rFonts w:hint="eastAsia" w:ascii="仿宋" w:hAnsi="仿宋" w:eastAsia="仿宋"/>
          <w:sz w:val="32"/>
          <w:szCs w:val="32"/>
        </w:rPr>
        <w:pPrChange w:id="1113" w:author="市财政局/" w:date="2018-11-02T15:11:31Z">
          <w:pPr>
            <w:spacing w:line="600" w:lineRule="exact"/>
            <w:ind w:firstLine="720" w:firstLineChars="225"/>
          </w:pPr>
        </w:pPrChange>
      </w:pPr>
      <w:ins w:id="1115" w:author="市财政局/" w:date="2018-10-23T15:48:09Z">
        <w:r>
          <w:rPr>
            <w:rFonts w:hint="eastAsia" w:ascii="仿宋" w:hAnsi="仿宋" w:eastAsia="仿宋"/>
            <w:sz w:val="32"/>
            <w:szCs w:val="32"/>
          </w:rPr>
          <w:t>19.预约办理：现场预约、网上预约</w:t>
        </w:r>
      </w:ins>
    </w:p>
    <w:p>
      <w:pPr>
        <w:spacing w:line="560" w:lineRule="exact"/>
        <w:ind w:firstLine="720" w:firstLineChars="225"/>
        <w:rPr>
          <w:ins w:id="1117" w:author="市财政局/" w:date="2018-10-23T15:48:09Z"/>
          <w:rFonts w:hint="eastAsia" w:ascii="仿宋" w:hAnsi="仿宋" w:eastAsia="仿宋"/>
          <w:sz w:val="32"/>
          <w:szCs w:val="32"/>
        </w:rPr>
        <w:pPrChange w:id="1116" w:author="市财政局/" w:date="2018-11-02T15:11:31Z">
          <w:pPr>
            <w:spacing w:line="600" w:lineRule="exact"/>
            <w:ind w:firstLine="720" w:firstLineChars="225"/>
          </w:pPr>
        </w:pPrChange>
      </w:pPr>
      <w:ins w:id="1118" w:author="市财政局/" w:date="2018-10-23T15:48:09Z">
        <w:r>
          <w:rPr>
            <w:rFonts w:hint="eastAsia" w:ascii="仿宋" w:hAnsi="仿宋" w:eastAsia="仿宋"/>
            <w:sz w:val="32"/>
            <w:szCs w:val="32"/>
          </w:rPr>
          <w:t>20.投诉电话：28066923，22132213</w:t>
        </w:r>
      </w:ins>
    </w:p>
    <w:p>
      <w:pPr>
        <w:spacing w:line="560" w:lineRule="exact"/>
        <w:ind w:firstLine="720" w:firstLineChars="225"/>
        <w:rPr>
          <w:ins w:id="1120" w:author="市财政局/" w:date="2018-10-23T15:48:09Z"/>
          <w:rFonts w:hint="eastAsia" w:ascii="仿宋" w:hAnsi="仿宋" w:eastAsia="仿宋"/>
          <w:sz w:val="32"/>
          <w:szCs w:val="32"/>
        </w:rPr>
        <w:pPrChange w:id="1119" w:author="市财政局/" w:date="2018-11-02T15:11:31Z">
          <w:pPr>
            <w:spacing w:line="600" w:lineRule="exact"/>
            <w:ind w:firstLine="720" w:firstLineChars="225"/>
          </w:pPr>
        </w:pPrChange>
      </w:pPr>
      <w:ins w:id="1121" w:author="市财政局/" w:date="2018-10-23T15:48:09Z">
        <w:r>
          <w:rPr>
            <w:rFonts w:hint="eastAsia" w:ascii="仿宋" w:hAnsi="仿宋" w:eastAsia="仿宋"/>
            <w:sz w:val="32"/>
            <w:szCs w:val="32"/>
          </w:rPr>
          <w:t>21.咨询电话：28066296，28066976</w:t>
        </w:r>
      </w:ins>
    </w:p>
    <w:p>
      <w:pPr>
        <w:spacing w:line="560" w:lineRule="exact"/>
        <w:ind w:firstLine="720" w:firstLineChars="225"/>
        <w:rPr>
          <w:ins w:id="1123" w:author="市财政局/" w:date="2018-10-23T15:48:09Z"/>
          <w:rFonts w:hint="eastAsia" w:ascii="仿宋" w:hAnsi="仿宋" w:eastAsia="仿宋"/>
          <w:sz w:val="32"/>
          <w:szCs w:val="32"/>
        </w:rPr>
        <w:pPrChange w:id="1122" w:author="市财政局/" w:date="2018-11-02T15:11:31Z">
          <w:pPr>
            <w:spacing w:line="600" w:lineRule="exact"/>
            <w:ind w:firstLine="720" w:firstLineChars="225"/>
          </w:pPr>
        </w:pPrChange>
      </w:pPr>
      <w:ins w:id="1124" w:author="市财政局/" w:date="2018-10-23T15:48:09Z">
        <w:r>
          <w:rPr>
            <w:rFonts w:hint="eastAsia" w:ascii="仿宋" w:hAnsi="仿宋" w:eastAsia="仿宋"/>
            <w:sz w:val="32"/>
            <w:szCs w:val="32"/>
          </w:rPr>
          <w:t>22.办公时间和地址：全年除节日外，上午：9：00-12：00，下午1：30-5：00，泉州市丰泽区东海街道海星街100号东海大厦三楼</w:t>
        </w:r>
      </w:ins>
    </w:p>
    <w:p>
      <w:pPr>
        <w:spacing w:line="560" w:lineRule="exact"/>
        <w:ind w:firstLine="720" w:firstLineChars="225"/>
        <w:rPr>
          <w:ins w:id="1126" w:author="市财政局/" w:date="2018-10-23T15:48:09Z"/>
          <w:rFonts w:hint="eastAsia" w:ascii="仿宋" w:hAnsi="仿宋" w:eastAsia="仿宋"/>
          <w:sz w:val="32"/>
          <w:szCs w:val="32"/>
        </w:rPr>
        <w:pPrChange w:id="1125" w:author="市财政局/" w:date="2018-11-02T15:11:31Z">
          <w:pPr>
            <w:spacing w:line="600" w:lineRule="exact"/>
            <w:ind w:firstLine="720" w:firstLineChars="225"/>
          </w:pPr>
        </w:pPrChange>
      </w:pPr>
      <w:ins w:id="1127" w:author="市财政局/" w:date="2018-10-23T15:48:09Z">
        <w:r>
          <w:rPr>
            <w:rFonts w:hint="eastAsia" w:ascii="仿宋" w:hAnsi="仿宋" w:eastAsia="仿宋"/>
            <w:sz w:val="32"/>
            <w:szCs w:val="32"/>
          </w:rPr>
          <w:t>23.乘车路线：可乘坐1、8、14、30、34、39、44、60、K1、K7、K8、K301、K508、X3等公交车泉州行政中心站</w:t>
        </w:r>
      </w:ins>
    </w:p>
    <w:p>
      <w:pPr>
        <w:spacing w:line="560" w:lineRule="exact"/>
        <w:ind w:firstLine="720" w:firstLineChars="225"/>
        <w:rPr>
          <w:ins w:id="1129" w:author="市财政局/" w:date="2018-10-23T15:48:09Z"/>
          <w:rFonts w:hint="eastAsia" w:ascii="仿宋" w:hAnsi="仿宋" w:eastAsia="仿宋"/>
          <w:sz w:val="32"/>
          <w:szCs w:val="32"/>
        </w:rPr>
        <w:pPrChange w:id="1128" w:author="市财政局/" w:date="2018-11-02T15:11:31Z">
          <w:pPr>
            <w:spacing w:line="600" w:lineRule="exact"/>
            <w:ind w:firstLine="720" w:firstLineChars="225"/>
          </w:pPr>
        </w:pPrChange>
      </w:pPr>
      <w:ins w:id="1130" w:author="市财政局/" w:date="2018-10-23T15:48:09Z">
        <w:r>
          <w:rPr>
            <w:rFonts w:hint="eastAsia" w:ascii="仿宋" w:hAnsi="仿宋" w:eastAsia="仿宋"/>
            <w:sz w:val="32"/>
            <w:szCs w:val="32"/>
          </w:rPr>
          <w:t>24.注意事项：</w:t>
        </w:r>
      </w:ins>
    </w:p>
    <w:p>
      <w:pPr>
        <w:spacing w:line="560" w:lineRule="exact"/>
        <w:ind w:firstLine="720" w:firstLineChars="225"/>
        <w:rPr>
          <w:ins w:id="1132" w:author="市财政局/" w:date="2018-10-23T15:48:09Z"/>
          <w:rFonts w:hint="eastAsia" w:ascii="仿宋" w:hAnsi="仿宋" w:eastAsia="仿宋"/>
          <w:sz w:val="32"/>
          <w:szCs w:val="32"/>
        </w:rPr>
        <w:pPrChange w:id="1131" w:author="市财政局/" w:date="2018-11-02T15:11:31Z">
          <w:pPr>
            <w:spacing w:line="600" w:lineRule="exact"/>
            <w:ind w:firstLine="720" w:firstLineChars="225"/>
          </w:pPr>
        </w:pPrChange>
      </w:pPr>
      <w:ins w:id="1133" w:author="市财政局/" w:date="2018-10-23T15:48:09Z">
        <w:r>
          <w:rPr>
            <w:rFonts w:hint="eastAsia" w:ascii="仿宋" w:hAnsi="仿宋" w:eastAsia="仿宋"/>
            <w:sz w:val="32"/>
            <w:szCs w:val="32"/>
          </w:rPr>
          <w:t>⑴根据闽政文〔2015〕239号文件，省政府决定委托各设区市和平潭综合实验区财政部门在辖区内实施此项审批。</w:t>
        </w:r>
      </w:ins>
    </w:p>
    <w:p>
      <w:pPr>
        <w:spacing w:line="560" w:lineRule="exact"/>
        <w:ind w:firstLine="720" w:firstLineChars="225"/>
        <w:rPr>
          <w:ins w:id="1135" w:author="市财政局/" w:date="2018-10-23T15:48:09Z"/>
          <w:rFonts w:hint="eastAsia" w:ascii="仿宋" w:hAnsi="仿宋" w:eastAsia="仿宋"/>
          <w:sz w:val="32"/>
          <w:szCs w:val="32"/>
        </w:rPr>
        <w:pPrChange w:id="1134" w:author="市财政局/" w:date="2018-11-02T15:11:31Z">
          <w:pPr>
            <w:spacing w:line="600" w:lineRule="exact"/>
            <w:ind w:firstLine="720" w:firstLineChars="225"/>
          </w:pPr>
        </w:pPrChange>
      </w:pPr>
      <w:ins w:id="1136" w:author="市财政局/" w:date="2018-10-23T15:48:09Z">
        <w:r>
          <w:rPr>
            <w:rFonts w:hint="eastAsia" w:ascii="仿宋" w:hAnsi="仿宋" w:eastAsia="仿宋"/>
            <w:sz w:val="32"/>
            <w:szCs w:val="32"/>
          </w:rPr>
          <w:t>⑵会计师事务所的名称应当符合国家有关规定。未经同意，会计师事务所不得使用包含其他已取得执业许可的会计师事务所字号的名称。申请企业请在工商登记之前，登录财政部会计行业管理网cpaacc.mof.gov.cn查询有无重名。</w:t>
        </w:r>
      </w:ins>
    </w:p>
    <w:p>
      <w:pPr>
        <w:spacing w:line="560" w:lineRule="exact"/>
        <w:ind w:firstLine="720" w:firstLineChars="225"/>
        <w:rPr>
          <w:ins w:id="1138" w:author="市财政局/" w:date="2018-10-23T15:48:09Z"/>
          <w:rFonts w:hint="eastAsia" w:ascii="楷体_GB2312" w:hAnsi="楷体_GB2312" w:eastAsia="楷体_GB2312" w:cs="楷体_GB2312"/>
          <w:sz w:val="32"/>
          <w:szCs w:val="32"/>
          <w:rPrChange w:id="1139" w:author="市财政局/" w:date="2018-10-23T15:56:12Z">
            <w:rPr>
              <w:ins w:id="1140" w:author="市财政局/" w:date="2018-10-23T15:48:09Z"/>
              <w:rFonts w:hint="eastAsia" w:ascii="黑体" w:hAnsi="仿宋" w:eastAsia="黑体"/>
              <w:sz w:val="32"/>
              <w:szCs w:val="32"/>
            </w:rPr>
          </w:rPrChange>
        </w:rPr>
        <w:pPrChange w:id="1137" w:author="市财政局/" w:date="2018-11-02T15:11:31Z">
          <w:pPr>
            <w:spacing w:line="600" w:lineRule="exact"/>
            <w:ind w:firstLine="720" w:firstLineChars="225"/>
          </w:pPr>
        </w:pPrChange>
      </w:pPr>
      <w:ins w:id="1141" w:author="市财政局/" w:date="2018-10-23T15:56:04Z">
        <w:r>
          <w:rPr>
            <w:rFonts w:hint="eastAsia" w:ascii="楷体_GB2312" w:hAnsi="楷体_GB2312" w:eastAsia="楷体_GB2312" w:cs="楷体_GB2312"/>
            <w:sz w:val="32"/>
            <w:szCs w:val="32"/>
            <w:lang w:eastAsia="zh-CN"/>
            <w:rPrChange w:id="1142" w:author="市财政局/" w:date="2018-10-23T15:56:12Z">
              <w:rPr>
                <w:rFonts w:hint="eastAsia" w:ascii="黑体" w:hAnsi="仿宋" w:eastAsia="黑体"/>
                <w:sz w:val="32"/>
                <w:szCs w:val="32"/>
                <w:lang w:eastAsia="zh-CN"/>
              </w:rPr>
            </w:rPrChange>
          </w:rPr>
          <w:t>（</w:t>
        </w:r>
      </w:ins>
      <w:ins w:id="1143" w:author="市财政局/" w:date="2018-10-23T15:48:09Z">
        <w:r>
          <w:rPr>
            <w:rFonts w:hint="eastAsia" w:ascii="楷体_GB2312" w:hAnsi="楷体_GB2312" w:eastAsia="楷体_GB2312" w:cs="楷体_GB2312"/>
            <w:sz w:val="32"/>
            <w:szCs w:val="32"/>
            <w:rPrChange w:id="1144" w:author="市财政局/" w:date="2018-10-23T15:56:12Z">
              <w:rPr>
                <w:rFonts w:hint="eastAsia" w:ascii="黑体" w:hAnsi="仿宋" w:eastAsia="黑体"/>
                <w:sz w:val="32"/>
                <w:szCs w:val="32"/>
              </w:rPr>
            </w:rPrChange>
          </w:rPr>
          <w:t>二</w:t>
        </w:r>
      </w:ins>
      <w:ins w:id="1145" w:author="市财政局/" w:date="2018-10-23T15:56:06Z">
        <w:r>
          <w:rPr>
            <w:rFonts w:hint="eastAsia" w:ascii="楷体_GB2312" w:hAnsi="楷体_GB2312" w:eastAsia="楷体_GB2312" w:cs="楷体_GB2312"/>
            <w:sz w:val="32"/>
            <w:szCs w:val="32"/>
            <w:lang w:eastAsia="zh-CN"/>
            <w:rPrChange w:id="1146" w:author="市财政局/" w:date="2018-10-23T15:56:12Z">
              <w:rPr>
                <w:rFonts w:hint="eastAsia" w:ascii="黑体" w:hAnsi="仿宋" w:eastAsia="黑体"/>
                <w:sz w:val="32"/>
                <w:szCs w:val="32"/>
                <w:lang w:eastAsia="zh-CN"/>
              </w:rPr>
            </w:rPrChange>
          </w:rPr>
          <w:t>）</w:t>
        </w:r>
      </w:ins>
      <w:ins w:id="1147" w:author="市财政局/" w:date="2018-10-23T15:48:09Z">
        <w:r>
          <w:rPr>
            <w:rFonts w:hint="eastAsia" w:ascii="楷体_GB2312" w:hAnsi="楷体_GB2312" w:eastAsia="楷体_GB2312" w:cs="楷体_GB2312"/>
            <w:sz w:val="32"/>
            <w:szCs w:val="32"/>
            <w:rPrChange w:id="1148" w:author="市财政局/" w:date="2018-10-23T15:56:12Z">
              <w:rPr>
                <w:rFonts w:hint="eastAsia" w:ascii="黑体" w:hAnsi="仿宋" w:eastAsia="黑体"/>
                <w:sz w:val="32"/>
                <w:szCs w:val="32"/>
              </w:rPr>
            </w:rPrChange>
          </w:rPr>
          <w:t>会计师事务所分所执业许可的审批</w:t>
        </w:r>
      </w:ins>
      <w:ins w:id="1149" w:author="市财政局/" w:date="2018-10-23T16:05:45Z">
        <w:r>
          <w:rPr>
            <w:rFonts w:hint="eastAsia" w:ascii="楷体_GB2312" w:hAnsi="楷体_GB2312" w:eastAsia="楷体_GB2312" w:cs="楷体_GB2312"/>
            <w:sz w:val="32"/>
            <w:szCs w:val="32"/>
            <w:highlight w:val="none"/>
          </w:rPr>
          <w:t>办事指南</w:t>
        </w:r>
      </w:ins>
    </w:p>
    <w:p>
      <w:pPr>
        <w:spacing w:line="560" w:lineRule="exact"/>
        <w:ind w:firstLine="720" w:firstLineChars="225"/>
        <w:rPr>
          <w:ins w:id="1151" w:author="市财政局/" w:date="2018-10-23T15:48:09Z"/>
          <w:rFonts w:hint="eastAsia" w:ascii="仿宋" w:hAnsi="仿宋" w:eastAsia="仿宋"/>
          <w:sz w:val="32"/>
          <w:szCs w:val="32"/>
        </w:rPr>
        <w:pPrChange w:id="1150" w:author="市财政局/" w:date="2018-11-02T15:11:31Z">
          <w:pPr>
            <w:spacing w:line="600" w:lineRule="exact"/>
            <w:ind w:firstLine="720" w:firstLineChars="225"/>
          </w:pPr>
        </w:pPrChange>
      </w:pPr>
      <w:ins w:id="1152" w:author="市财政局/" w:date="2018-10-23T15:48:09Z">
        <w:r>
          <w:rPr>
            <w:rFonts w:hint="eastAsia" w:ascii="仿宋" w:hAnsi="仿宋" w:eastAsia="仿宋"/>
            <w:sz w:val="32"/>
            <w:szCs w:val="32"/>
          </w:rPr>
          <w:t>1.行政审批和服务事项：会计师事务所及分支机构执业许可的审批（会计师事务所分所执业许可的审批）</w:t>
        </w:r>
      </w:ins>
    </w:p>
    <w:p>
      <w:pPr>
        <w:spacing w:line="560" w:lineRule="exact"/>
        <w:ind w:firstLine="720" w:firstLineChars="225"/>
        <w:rPr>
          <w:ins w:id="1154" w:author="市财政局/" w:date="2018-10-23T15:48:09Z"/>
          <w:rFonts w:hint="eastAsia" w:ascii="仿宋" w:hAnsi="仿宋" w:eastAsia="仿宋"/>
          <w:sz w:val="32"/>
          <w:szCs w:val="32"/>
        </w:rPr>
        <w:pPrChange w:id="1153" w:author="市财政局/" w:date="2018-11-02T15:11:31Z">
          <w:pPr>
            <w:spacing w:line="600" w:lineRule="exact"/>
            <w:ind w:firstLine="720" w:firstLineChars="225"/>
          </w:pPr>
        </w:pPrChange>
      </w:pPr>
      <w:ins w:id="1155" w:author="市财政局/" w:date="2018-10-23T15:48:09Z">
        <w:r>
          <w:rPr>
            <w:rFonts w:hint="eastAsia" w:ascii="仿宋" w:hAnsi="仿宋" w:eastAsia="仿宋"/>
            <w:sz w:val="32"/>
            <w:szCs w:val="32"/>
          </w:rPr>
          <w:t>2.事项类别：行政许可</w:t>
        </w:r>
      </w:ins>
    </w:p>
    <w:p>
      <w:pPr>
        <w:spacing w:line="560" w:lineRule="exact"/>
        <w:ind w:firstLine="720" w:firstLineChars="225"/>
        <w:rPr>
          <w:ins w:id="1157" w:author="市财政局/" w:date="2018-10-23T15:48:09Z"/>
          <w:rFonts w:hint="eastAsia" w:ascii="仿宋" w:hAnsi="仿宋" w:eastAsia="仿宋"/>
          <w:sz w:val="32"/>
          <w:szCs w:val="32"/>
        </w:rPr>
        <w:pPrChange w:id="1156" w:author="市财政局/" w:date="2018-11-02T15:11:31Z">
          <w:pPr>
            <w:spacing w:line="600" w:lineRule="exact"/>
            <w:ind w:firstLine="720" w:firstLineChars="225"/>
          </w:pPr>
        </w:pPrChange>
      </w:pPr>
      <w:ins w:id="1158" w:author="市财政局/" w:date="2018-10-23T15:48:09Z">
        <w:r>
          <w:rPr>
            <w:rFonts w:hint="eastAsia" w:ascii="仿宋" w:hAnsi="仿宋" w:eastAsia="仿宋"/>
            <w:sz w:val="32"/>
            <w:szCs w:val="32"/>
          </w:rPr>
          <w:t>3.设定依据：</w:t>
        </w:r>
      </w:ins>
    </w:p>
    <w:p>
      <w:pPr>
        <w:spacing w:line="560" w:lineRule="exact"/>
        <w:ind w:firstLine="720" w:firstLineChars="225"/>
        <w:rPr>
          <w:ins w:id="1160" w:author="市财政局/" w:date="2018-10-23T15:48:09Z"/>
          <w:rFonts w:hint="eastAsia" w:ascii="仿宋" w:hAnsi="仿宋" w:eastAsia="仿宋"/>
          <w:sz w:val="32"/>
          <w:szCs w:val="32"/>
        </w:rPr>
        <w:pPrChange w:id="1159" w:author="市财政局/" w:date="2018-11-02T15:11:31Z">
          <w:pPr>
            <w:spacing w:line="600" w:lineRule="exact"/>
            <w:ind w:firstLine="720" w:firstLineChars="225"/>
          </w:pPr>
        </w:pPrChange>
      </w:pPr>
      <w:ins w:id="1161" w:author="市财政局/" w:date="2018-10-23T15:48:09Z">
        <w:r>
          <w:rPr>
            <w:rFonts w:hint="eastAsia" w:ascii="仿宋" w:hAnsi="仿宋" w:eastAsia="仿宋"/>
            <w:sz w:val="32"/>
            <w:szCs w:val="32"/>
          </w:rPr>
          <w:t>《中华人民共和国注册会计师法》第二十七条；</w:t>
        </w:r>
      </w:ins>
    </w:p>
    <w:p>
      <w:pPr>
        <w:spacing w:line="560" w:lineRule="exact"/>
        <w:ind w:firstLine="720" w:firstLineChars="225"/>
        <w:rPr>
          <w:ins w:id="1163" w:author="市财政局/" w:date="2018-10-23T15:48:09Z"/>
          <w:rFonts w:hint="eastAsia" w:ascii="仿宋" w:hAnsi="仿宋" w:eastAsia="仿宋"/>
          <w:sz w:val="32"/>
          <w:szCs w:val="32"/>
        </w:rPr>
        <w:pPrChange w:id="1162" w:author="市财政局/" w:date="2018-11-02T15:11:31Z">
          <w:pPr>
            <w:spacing w:line="600" w:lineRule="exact"/>
            <w:ind w:firstLine="720" w:firstLineChars="225"/>
          </w:pPr>
        </w:pPrChange>
      </w:pPr>
      <w:ins w:id="1164" w:author="市财政局/" w:date="2018-10-23T15:48:09Z">
        <w:r>
          <w:rPr>
            <w:rFonts w:hint="eastAsia" w:ascii="仿宋" w:hAnsi="仿宋" w:eastAsia="仿宋"/>
            <w:sz w:val="32"/>
            <w:szCs w:val="32"/>
          </w:rPr>
          <w:t>《会计师事务所执业许可和监督管理办法》（财政部令第89号）第二十五条；</w:t>
        </w:r>
      </w:ins>
    </w:p>
    <w:p>
      <w:pPr>
        <w:spacing w:line="560" w:lineRule="exact"/>
        <w:ind w:firstLine="720" w:firstLineChars="225"/>
        <w:rPr>
          <w:ins w:id="1166" w:author="市财政局/" w:date="2018-10-23T15:48:09Z"/>
          <w:rFonts w:hint="eastAsia" w:ascii="仿宋" w:hAnsi="仿宋" w:eastAsia="仿宋"/>
          <w:sz w:val="32"/>
          <w:szCs w:val="32"/>
        </w:rPr>
        <w:pPrChange w:id="1165" w:author="市财政局/" w:date="2018-11-02T15:11:31Z">
          <w:pPr>
            <w:spacing w:line="600" w:lineRule="exact"/>
            <w:ind w:firstLine="720" w:firstLineChars="225"/>
          </w:pPr>
        </w:pPrChange>
      </w:pPr>
      <w:ins w:id="1167" w:author="市财政局/" w:date="2018-10-23T15:48:09Z">
        <w:r>
          <w:rPr>
            <w:rFonts w:hint="eastAsia" w:ascii="仿宋" w:hAnsi="仿宋" w:eastAsia="仿宋"/>
            <w:sz w:val="32"/>
            <w:szCs w:val="32"/>
          </w:rPr>
          <w:t>《福建省人民政府关于取消、下放和调整一批省级行政许可项目的通知》（闽政文﹝2015﹞239号）附件1.取消、下放和调整的省级行政许可项目表第9项，同意将该事项委托设区市和平潭综合实验区财政部门实施。</w:t>
        </w:r>
      </w:ins>
    </w:p>
    <w:p>
      <w:pPr>
        <w:spacing w:line="560" w:lineRule="exact"/>
        <w:ind w:firstLine="720" w:firstLineChars="225"/>
        <w:rPr>
          <w:ins w:id="1169" w:author="市财政局/" w:date="2018-10-23T15:48:09Z"/>
          <w:rFonts w:hint="eastAsia" w:ascii="仿宋" w:hAnsi="仿宋" w:eastAsia="仿宋"/>
          <w:sz w:val="32"/>
          <w:szCs w:val="32"/>
        </w:rPr>
        <w:pPrChange w:id="1168" w:author="市财政局/" w:date="2018-11-02T15:11:31Z">
          <w:pPr>
            <w:spacing w:line="600" w:lineRule="exact"/>
            <w:ind w:firstLine="720" w:firstLineChars="225"/>
          </w:pPr>
        </w:pPrChange>
      </w:pPr>
      <w:ins w:id="1170" w:author="市财政局/" w:date="2018-10-23T15:48:09Z">
        <w:r>
          <w:rPr>
            <w:rFonts w:hint="eastAsia" w:ascii="仿宋" w:hAnsi="仿宋" w:eastAsia="仿宋"/>
            <w:sz w:val="32"/>
            <w:szCs w:val="32"/>
          </w:rPr>
          <w:t>4.受理机构：泉州市财政局</w:t>
        </w:r>
      </w:ins>
    </w:p>
    <w:p>
      <w:pPr>
        <w:spacing w:line="560" w:lineRule="exact"/>
        <w:ind w:firstLine="720" w:firstLineChars="225"/>
        <w:rPr>
          <w:ins w:id="1172" w:author="市财政局/" w:date="2018-10-23T15:48:09Z"/>
          <w:rFonts w:hint="eastAsia" w:ascii="仿宋" w:hAnsi="仿宋" w:eastAsia="仿宋"/>
          <w:sz w:val="32"/>
          <w:szCs w:val="32"/>
        </w:rPr>
        <w:pPrChange w:id="1171" w:author="市财政局/" w:date="2018-11-02T15:11:31Z">
          <w:pPr>
            <w:spacing w:line="600" w:lineRule="exact"/>
            <w:ind w:firstLine="720" w:firstLineChars="225"/>
          </w:pPr>
        </w:pPrChange>
      </w:pPr>
      <w:ins w:id="1173" w:author="市财政局/" w:date="2018-10-23T15:48:09Z">
        <w:r>
          <w:rPr>
            <w:rFonts w:hint="eastAsia" w:ascii="仿宋" w:hAnsi="仿宋" w:eastAsia="仿宋"/>
            <w:sz w:val="32"/>
            <w:szCs w:val="32"/>
          </w:rPr>
          <w:t>5.审批机构：泉州市财政局</w:t>
        </w:r>
      </w:ins>
    </w:p>
    <w:p>
      <w:pPr>
        <w:spacing w:line="560" w:lineRule="exact"/>
        <w:ind w:firstLine="720" w:firstLineChars="225"/>
        <w:rPr>
          <w:ins w:id="1175" w:author="市财政局/" w:date="2018-10-23T15:48:09Z"/>
          <w:rFonts w:hint="eastAsia" w:ascii="仿宋" w:hAnsi="仿宋" w:eastAsia="仿宋"/>
          <w:sz w:val="32"/>
          <w:szCs w:val="32"/>
        </w:rPr>
        <w:pPrChange w:id="1174" w:author="市财政局/" w:date="2018-11-02T15:11:31Z">
          <w:pPr>
            <w:spacing w:line="600" w:lineRule="exact"/>
            <w:ind w:firstLine="720" w:firstLineChars="225"/>
          </w:pPr>
        </w:pPrChange>
      </w:pPr>
      <w:ins w:id="1176" w:author="市财政局/" w:date="2018-10-23T15:48:09Z">
        <w:r>
          <w:rPr>
            <w:rFonts w:hint="eastAsia" w:ascii="仿宋" w:hAnsi="仿宋" w:eastAsia="仿宋"/>
            <w:sz w:val="32"/>
            <w:szCs w:val="32"/>
          </w:rPr>
          <w:t>6.申请条件：</w:t>
        </w:r>
      </w:ins>
    </w:p>
    <w:p>
      <w:pPr>
        <w:spacing w:line="560" w:lineRule="exact"/>
        <w:ind w:firstLine="720" w:firstLineChars="225"/>
        <w:rPr>
          <w:ins w:id="1178" w:author="市财政局/" w:date="2018-10-23T15:48:09Z"/>
          <w:rFonts w:hint="eastAsia" w:ascii="仿宋" w:hAnsi="仿宋" w:eastAsia="仿宋"/>
          <w:sz w:val="32"/>
          <w:szCs w:val="32"/>
        </w:rPr>
        <w:pPrChange w:id="1177" w:author="市财政局/" w:date="2018-11-02T15:11:31Z">
          <w:pPr>
            <w:spacing w:line="600" w:lineRule="exact"/>
            <w:ind w:firstLine="720" w:firstLineChars="225"/>
          </w:pPr>
        </w:pPrChange>
      </w:pPr>
      <w:ins w:id="1179" w:author="市财政局/" w:date="2018-10-23T15:48:09Z">
        <w:r>
          <w:rPr>
            <w:rFonts w:hint="eastAsia" w:ascii="仿宋" w:hAnsi="仿宋" w:eastAsia="仿宋"/>
            <w:sz w:val="32"/>
            <w:szCs w:val="32"/>
          </w:rPr>
          <w:t>申请分所执业许可的会计师事务所，应当具备下列条件：</w:t>
        </w:r>
      </w:ins>
    </w:p>
    <w:p>
      <w:pPr>
        <w:spacing w:line="560" w:lineRule="exact"/>
        <w:ind w:firstLine="720" w:firstLineChars="225"/>
        <w:rPr>
          <w:ins w:id="1181" w:author="市财政局/" w:date="2018-10-23T15:48:09Z"/>
          <w:rFonts w:hint="eastAsia" w:ascii="仿宋" w:hAnsi="仿宋" w:eastAsia="仿宋"/>
          <w:sz w:val="32"/>
          <w:szCs w:val="32"/>
        </w:rPr>
        <w:pPrChange w:id="1180" w:author="市财政局/" w:date="2018-11-02T15:11:31Z">
          <w:pPr>
            <w:spacing w:line="600" w:lineRule="exact"/>
            <w:ind w:firstLine="720" w:firstLineChars="225"/>
          </w:pPr>
        </w:pPrChange>
      </w:pPr>
      <w:ins w:id="1182" w:author="市财政局/" w:date="2018-10-23T15:48:09Z">
        <w:r>
          <w:rPr>
            <w:rFonts w:hint="eastAsia" w:ascii="仿宋" w:hAnsi="仿宋" w:eastAsia="仿宋"/>
            <w:sz w:val="32"/>
            <w:szCs w:val="32"/>
          </w:rPr>
          <w:t>⑴取得会计师事务所执业许可3年以上，内部管理制度健全；</w:t>
        </w:r>
      </w:ins>
    </w:p>
    <w:p>
      <w:pPr>
        <w:spacing w:line="560" w:lineRule="exact"/>
        <w:ind w:firstLine="720" w:firstLineChars="225"/>
        <w:rPr>
          <w:ins w:id="1184" w:author="市财政局/" w:date="2018-10-23T15:48:09Z"/>
          <w:rFonts w:hint="eastAsia" w:ascii="仿宋" w:hAnsi="仿宋" w:eastAsia="仿宋"/>
          <w:sz w:val="32"/>
          <w:szCs w:val="32"/>
        </w:rPr>
        <w:pPrChange w:id="1183" w:author="市财政局/" w:date="2018-11-02T15:11:31Z">
          <w:pPr>
            <w:spacing w:line="600" w:lineRule="exact"/>
            <w:ind w:firstLine="720" w:firstLineChars="225"/>
          </w:pPr>
        </w:pPrChange>
      </w:pPr>
      <w:ins w:id="1185" w:author="市财政局/" w:date="2018-10-23T15:48:09Z">
        <w:r>
          <w:rPr>
            <w:rFonts w:hint="eastAsia" w:ascii="仿宋" w:hAnsi="仿宋" w:eastAsia="仿宋"/>
            <w:sz w:val="32"/>
            <w:szCs w:val="32"/>
          </w:rPr>
          <w:t>⑵不少于50名注册会计师（已到和拟到分所执业的注册会计师除外）；</w:t>
        </w:r>
      </w:ins>
    </w:p>
    <w:p>
      <w:pPr>
        <w:spacing w:line="560" w:lineRule="exact"/>
        <w:ind w:firstLine="720" w:firstLineChars="225"/>
        <w:rPr>
          <w:ins w:id="1187" w:author="市财政局/" w:date="2018-10-23T15:48:09Z"/>
          <w:rFonts w:hint="eastAsia" w:ascii="仿宋" w:hAnsi="仿宋" w:eastAsia="仿宋"/>
          <w:sz w:val="32"/>
          <w:szCs w:val="32"/>
        </w:rPr>
        <w:pPrChange w:id="1186" w:author="市财政局/" w:date="2018-11-02T15:11:31Z">
          <w:pPr>
            <w:spacing w:line="600" w:lineRule="exact"/>
            <w:ind w:firstLine="720" w:firstLineChars="225"/>
          </w:pPr>
        </w:pPrChange>
      </w:pPr>
      <w:ins w:id="1188" w:author="市财政局/" w:date="2018-10-23T15:48:09Z">
        <w:r>
          <w:rPr>
            <w:rFonts w:hint="eastAsia" w:ascii="仿宋" w:hAnsi="仿宋" w:eastAsia="仿宋"/>
            <w:sz w:val="32"/>
            <w:szCs w:val="32"/>
          </w:rPr>
          <w:t>⑶申请设立分所前3年内没有因为执业行为受到行政处罚。</w:t>
        </w:r>
      </w:ins>
    </w:p>
    <w:p>
      <w:pPr>
        <w:spacing w:line="560" w:lineRule="exact"/>
        <w:ind w:firstLine="720" w:firstLineChars="225"/>
        <w:rPr>
          <w:ins w:id="1190" w:author="市财政局/" w:date="2018-10-23T15:48:09Z"/>
          <w:rFonts w:hint="eastAsia" w:ascii="仿宋" w:hAnsi="仿宋" w:eastAsia="仿宋"/>
          <w:sz w:val="32"/>
          <w:szCs w:val="32"/>
        </w:rPr>
        <w:pPrChange w:id="1189" w:author="市财政局/" w:date="2018-11-02T15:11:31Z">
          <w:pPr>
            <w:spacing w:line="600" w:lineRule="exact"/>
            <w:ind w:firstLine="720" w:firstLineChars="225"/>
          </w:pPr>
        </w:pPrChange>
      </w:pPr>
      <w:ins w:id="1191" w:author="市财政局/" w:date="2018-10-23T15:48:09Z">
        <w:r>
          <w:rPr>
            <w:rFonts w:hint="eastAsia" w:ascii="仿宋" w:hAnsi="仿宋" w:eastAsia="仿宋"/>
            <w:sz w:val="32"/>
            <w:szCs w:val="32"/>
          </w:rPr>
          <w:t>⑷跨省级行政区划申请分所执业许可的，会计师事务所上一年度业务收入应当达到2000万元以上。</w:t>
        </w:r>
      </w:ins>
    </w:p>
    <w:p>
      <w:pPr>
        <w:spacing w:line="560" w:lineRule="exact"/>
        <w:ind w:firstLine="720" w:firstLineChars="225"/>
        <w:rPr>
          <w:ins w:id="1193" w:author="市财政局/" w:date="2018-10-23T15:48:09Z"/>
          <w:rFonts w:hint="eastAsia" w:ascii="仿宋" w:hAnsi="仿宋" w:eastAsia="仿宋"/>
          <w:sz w:val="32"/>
          <w:szCs w:val="32"/>
        </w:rPr>
        <w:pPrChange w:id="1192" w:author="市财政局/" w:date="2018-11-02T15:11:31Z">
          <w:pPr>
            <w:spacing w:line="600" w:lineRule="exact"/>
            <w:ind w:firstLine="720" w:firstLineChars="225"/>
          </w:pPr>
        </w:pPrChange>
      </w:pPr>
      <w:ins w:id="1194" w:author="市财政局/" w:date="2018-10-23T15:48:09Z">
        <w:r>
          <w:rPr>
            <w:rFonts w:hint="eastAsia" w:ascii="仿宋" w:hAnsi="仿宋" w:eastAsia="仿宋"/>
            <w:sz w:val="32"/>
            <w:szCs w:val="32"/>
          </w:rPr>
          <w:t>会计师事务所申请分所执业许可，该分所应当具备下列条件：</w:t>
        </w:r>
      </w:ins>
    </w:p>
    <w:p>
      <w:pPr>
        <w:spacing w:line="560" w:lineRule="exact"/>
        <w:ind w:firstLine="720" w:firstLineChars="225"/>
        <w:rPr>
          <w:ins w:id="1196" w:author="市财政局/" w:date="2018-10-23T15:48:09Z"/>
          <w:rFonts w:hint="eastAsia" w:ascii="仿宋" w:hAnsi="仿宋" w:eastAsia="仿宋"/>
          <w:sz w:val="32"/>
          <w:szCs w:val="32"/>
        </w:rPr>
        <w:pPrChange w:id="1195" w:author="市财政局/" w:date="2018-11-02T15:11:31Z">
          <w:pPr>
            <w:spacing w:line="600" w:lineRule="exact"/>
            <w:ind w:firstLine="720" w:firstLineChars="225"/>
          </w:pPr>
        </w:pPrChange>
      </w:pPr>
      <w:ins w:id="1197" w:author="市财政局/" w:date="2018-10-23T15:48:09Z">
        <w:r>
          <w:rPr>
            <w:rFonts w:hint="eastAsia" w:ascii="仿宋" w:hAnsi="仿宋" w:eastAsia="仿宋"/>
            <w:sz w:val="32"/>
            <w:szCs w:val="32"/>
          </w:rPr>
          <w:t>⑴分所负责人为会计师事务所的合伙人（股东），并具有注册会计师执业资格；</w:t>
        </w:r>
      </w:ins>
    </w:p>
    <w:p>
      <w:pPr>
        <w:spacing w:line="560" w:lineRule="exact"/>
        <w:ind w:firstLine="720" w:firstLineChars="225"/>
        <w:rPr>
          <w:ins w:id="1199" w:author="市财政局/" w:date="2018-10-23T15:48:09Z"/>
          <w:rFonts w:hint="eastAsia" w:ascii="仿宋" w:hAnsi="仿宋" w:eastAsia="仿宋"/>
          <w:sz w:val="32"/>
          <w:szCs w:val="32"/>
        </w:rPr>
        <w:pPrChange w:id="1198" w:author="市财政局/" w:date="2018-11-02T15:11:31Z">
          <w:pPr>
            <w:spacing w:line="600" w:lineRule="exact"/>
            <w:ind w:firstLine="720" w:firstLineChars="225"/>
          </w:pPr>
        </w:pPrChange>
      </w:pPr>
      <w:ins w:id="1200" w:author="市财政局/" w:date="2018-10-23T15:48:09Z">
        <w:r>
          <w:rPr>
            <w:rFonts w:hint="eastAsia" w:ascii="仿宋" w:hAnsi="仿宋" w:eastAsia="仿宋"/>
            <w:sz w:val="32"/>
            <w:szCs w:val="32"/>
          </w:rPr>
          <w:t>⑵不少于5名注册会计师，且注册会计师的执业关系应当转入分所所在地省级注册会计师协会；由总所人员兼任分所负责人的，其执业关系可以不作变动，但不计入本项规定的5名注册会计师；</w:t>
        </w:r>
      </w:ins>
    </w:p>
    <w:p>
      <w:pPr>
        <w:spacing w:line="560" w:lineRule="exact"/>
        <w:ind w:firstLine="720" w:firstLineChars="225"/>
        <w:rPr>
          <w:ins w:id="1202" w:author="市财政局/" w:date="2018-10-23T15:48:09Z"/>
          <w:rFonts w:hint="eastAsia" w:ascii="仿宋" w:hAnsi="仿宋" w:eastAsia="仿宋"/>
          <w:sz w:val="32"/>
          <w:szCs w:val="32"/>
        </w:rPr>
        <w:pPrChange w:id="1201" w:author="市财政局/" w:date="2018-11-02T15:11:31Z">
          <w:pPr>
            <w:spacing w:line="600" w:lineRule="exact"/>
            <w:ind w:firstLine="720" w:firstLineChars="225"/>
          </w:pPr>
        </w:pPrChange>
      </w:pPr>
      <w:ins w:id="1203" w:author="市财政局/" w:date="2018-10-23T15:48:09Z">
        <w:r>
          <w:rPr>
            <w:rFonts w:hint="eastAsia" w:ascii="仿宋" w:hAnsi="仿宋" w:eastAsia="仿宋"/>
            <w:sz w:val="32"/>
            <w:szCs w:val="32"/>
          </w:rPr>
          <w:t>⑶有经营场所。</w:t>
        </w:r>
      </w:ins>
    </w:p>
    <w:p>
      <w:pPr>
        <w:spacing w:line="560" w:lineRule="exact"/>
        <w:ind w:firstLine="720" w:firstLineChars="225"/>
        <w:rPr>
          <w:ins w:id="1205" w:author="市财政局/" w:date="2018-10-23T16:00:51Z"/>
          <w:rFonts w:hint="eastAsia" w:ascii="仿宋" w:hAnsi="仿宋" w:eastAsia="仿宋"/>
          <w:sz w:val="32"/>
          <w:szCs w:val="32"/>
        </w:rPr>
        <w:pPrChange w:id="1204" w:author="市财政局/" w:date="2018-11-02T15:11:31Z">
          <w:pPr>
            <w:spacing w:line="600" w:lineRule="exact"/>
            <w:ind w:firstLine="720" w:firstLineChars="225"/>
          </w:pPr>
        </w:pPrChange>
      </w:pPr>
      <w:ins w:id="1206" w:author="市财政局/" w:date="2018-10-23T15:48:09Z">
        <w:r>
          <w:rPr>
            <w:rFonts w:hint="eastAsia" w:ascii="仿宋" w:hAnsi="仿宋" w:eastAsia="仿宋"/>
            <w:sz w:val="32"/>
            <w:szCs w:val="32"/>
          </w:rPr>
          <w:t>7.申请材料：</w:t>
        </w:r>
      </w:ins>
    </w:p>
    <w:p>
      <w:pPr>
        <w:spacing w:line="560" w:lineRule="exact"/>
        <w:ind w:firstLine="720" w:firstLineChars="225"/>
        <w:rPr>
          <w:ins w:id="1208" w:author="市财政局/" w:date="2018-10-23T16:00:46Z"/>
          <w:rFonts w:hint="eastAsia" w:ascii="仿宋" w:hAnsi="仿宋" w:eastAsia="仿宋"/>
          <w:sz w:val="32"/>
          <w:szCs w:val="32"/>
          <w:rPrChange w:id="1209" w:author="市财政局/" w:date="2018-10-23T16:00:46Z">
            <w:rPr>
              <w:ins w:id="1210" w:author="市财政局/" w:date="2018-10-23T16:00:46Z"/>
              <w:rFonts w:hint="eastAsia"/>
            </w:rPr>
          </w:rPrChange>
        </w:rPr>
        <w:pPrChange w:id="1207" w:author="市财政局/" w:date="2018-11-02T15:11:31Z">
          <w:pPr>
            <w:spacing w:line="600" w:lineRule="exact"/>
            <w:ind w:firstLine="720" w:firstLineChars="225"/>
          </w:pPr>
        </w:pPrChange>
      </w:pPr>
      <w:ins w:id="1211" w:author="市财政局/" w:date="2018-10-23T15:56:00Z">
        <w:r>
          <w:rPr>
            <w:rFonts w:hint="eastAsia" w:ascii="仿宋" w:hAnsi="仿宋" w:eastAsia="仿宋"/>
            <w:sz w:val="32"/>
            <w:szCs w:val="32"/>
          </w:rPr>
          <w:t>⑴</w:t>
        </w:r>
      </w:ins>
      <w:ins w:id="1212" w:author="市财政局/" w:date="2018-10-23T16:00:46Z">
        <w:r>
          <w:rPr>
            <w:rFonts w:hint="eastAsia" w:ascii="仿宋" w:hAnsi="仿宋" w:eastAsia="仿宋"/>
            <w:sz w:val="32"/>
            <w:szCs w:val="32"/>
            <w:rPrChange w:id="1213" w:author="市财政局/" w:date="2018-10-23T16:00:46Z">
              <w:rPr>
                <w:rFonts w:hint="eastAsia"/>
              </w:rPr>
            </w:rPrChange>
          </w:rPr>
          <w:t>分所执业许可申请表</w:t>
        </w:r>
      </w:ins>
      <w:ins w:id="1214" w:author="市财政局/" w:date="2018-10-23T16:00:50Z">
        <w:r>
          <w:rPr>
            <w:rFonts w:hint="eastAsia" w:ascii="仿宋" w:hAnsi="仿宋" w:eastAsia="仿宋"/>
            <w:sz w:val="32"/>
            <w:szCs w:val="32"/>
          </w:rPr>
          <w:t>；</w:t>
        </w:r>
      </w:ins>
    </w:p>
    <w:p>
      <w:pPr>
        <w:spacing w:line="560" w:lineRule="exact"/>
        <w:ind w:firstLine="720" w:firstLineChars="225"/>
        <w:rPr>
          <w:ins w:id="1216" w:author="市财政局/" w:date="2018-10-23T16:00:46Z"/>
          <w:rFonts w:hint="eastAsia" w:ascii="仿宋" w:hAnsi="仿宋" w:eastAsia="仿宋"/>
          <w:sz w:val="32"/>
          <w:szCs w:val="32"/>
          <w:rPrChange w:id="1217" w:author="市财政局/" w:date="2018-10-23T16:00:46Z">
            <w:rPr>
              <w:ins w:id="1218" w:author="市财政局/" w:date="2018-10-23T16:00:46Z"/>
              <w:rFonts w:hint="eastAsia"/>
            </w:rPr>
          </w:rPrChange>
        </w:rPr>
        <w:pPrChange w:id="1215" w:author="市财政局/" w:date="2018-11-02T15:11:31Z">
          <w:pPr>
            <w:spacing w:line="600" w:lineRule="exact"/>
            <w:ind w:firstLine="720" w:firstLineChars="225"/>
          </w:pPr>
        </w:pPrChange>
      </w:pPr>
      <w:ins w:id="1219" w:author="市财政局/" w:date="2018-10-23T16:01:07Z">
        <w:r>
          <w:rPr>
            <w:rFonts w:hint="eastAsia" w:ascii="仿宋" w:hAnsi="仿宋" w:eastAsia="仿宋"/>
            <w:sz w:val="32"/>
            <w:szCs w:val="32"/>
          </w:rPr>
          <w:t>⑵</w:t>
        </w:r>
      </w:ins>
      <w:ins w:id="1220" w:author="市财政局/" w:date="2018-10-23T16:00:46Z">
        <w:r>
          <w:rPr>
            <w:rFonts w:hint="eastAsia" w:ascii="仿宋" w:hAnsi="仿宋" w:eastAsia="仿宋"/>
            <w:sz w:val="32"/>
            <w:szCs w:val="32"/>
            <w:rPrChange w:id="1221" w:author="市财政局/" w:date="2018-10-23T16:00:46Z">
              <w:rPr>
                <w:rFonts w:hint="eastAsia"/>
              </w:rPr>
            </w:rPrChange>
          </w:rPr>
          <w:t>会计师事务所合伙人会议或者股东会作出的设立分所的书面决议</w:t>
        </w:r>
      </w:ins>
      <w:ins w:id="1222" w:author="市财政局/" w:date="2018-10-23T16:01:11Z">
        <w:r>
          <w:rPr>
            <w:rFonts w:hint="eastAsia" w:ascii="仿宋" w:hAnsi="仿宋" w:eastAsia="仿宋"/>
            <w:sz w:val="32"/>
            <w:szCs w:val="32"/>
          </w:rPr>
          <w:t>；</w:t>
        </w:r>
      </w:ins>
    </w:p>
    <w:p>
      <w:pPr>
        <w:spacing w:line="560" w:lineRule="exact"/>
        <w:ind w:firstLine="720" w:firstLineChars="225"/>
        <w:rPr>
          <w:ins w:id="1224" w:author="市财政局/" w:date="2018-10-23T16:00:46Z"/>
          <w:rFonts w:hint="eastAsia" w:ascii="仿宋" w:hAnsi="仿宋" w:eastAsia="仿宋"/>
          <w:sz w:val="32"/>
          <w:szCs w:val="32"/>
          <w:rPrChange w:id="1225" w:author="市财政局/" w:date="2018-10-23T16:00:46Z">
            <w:rPr>
              <w:ins w:id="1226" w:author="市财政局/" w:date="2018-10-23T16:00:46Z"/>
              <w:rFonts w:hint="eastAsia"/>
            </w:rPr>
          </w:rPrChange>
        </w:rPr>
        <w:pPrChange w:id="1223" w:author="市财政局/" w:date="2018-11-02T15:11:31Z">
          <w:pPr>
            <w:spacing w:line="600" w:lineRule="exact"/>
            <w:ind w:firstLine="720" w:firstLineChars="225"/>
          </w:pPr>
        </w:pPrChange>
      </w:pPr>
      <w:ins w:id="1227" w:author="市财政局/" w:date="2018-10-23T16:01:14Z">
        <w:r>
          <w:rPr>
            <w:rFonts w:hint="eastAsia" w:ascii="仿宋" w:hAnsi="仿宋" w:eastAsia="仿宋"/>
            <w:sz w:val="32"/>
            <w:szCs w:val="32"/>
          </w:rPr>
          <w:t>⑶</w:t>
        </w:r>
      </w:ins>
      <w:ins w:id="1228" w:author="市财政局/" w:date="2018-10-23T16:00:46Z">
        <w:r>
          <w:rPr>
            <w:rFonts w:hint="eastAsia" w:ascii="仿宋" w:hAnsi="仿宋" w:eastAsia="仿宋"/>
            <w:sz w:val="32"/>
            <w:szCs w:val="32"/>
            <w:rPrChange w:id="1229" w:author="市财政局/" w:date="2018-10-23T16:00:46Z">
              <w:rPr>
                <w:rFonts w:hint="eastAsia"/>
              </w:rPr>
            </w:rPrChange>
          </w:rPr>
          <w:t>总所注册会计师情况汇总表</w:t>
        </w:r>
      </w:ins>
      <w:ins w:id="1230" w:author="市财政局/" w:date="2018-10-23T16:01:17Z">
        <w:r>
          <w:rPr>
            <w:rFonts w:hint="eastAsia" w:ascii="仿宋" w:hAnsi="仿宋" w:eastAsia="仿宋"/>
            <w:sz w:val="32"/>
            <w:szCs w:val="32"/>
          </w:rPr>
          <w:t>；</w:t>
        </w:r>
      </w:ins>
    </w:p>
    <w:p>
      <w:pPr>
        <w:spacing w:line="560" w:lineRule="exact"/>
        <w:ind w:firstLine="720" w:firstLineChars="225"/>
        <w:rPr>
          <w:ins w:id="1232" w:author="市财政局/" w:date="2018-10-23T16:00:46Z"/>
          <w:rFonts w:hint="eastAsia" w:ascii="仿宋" w:hAnsi="仿宋" w:eastAsia="仿宋"/>
          <w:sz w:val="32"/>
          <w:szCs w:val="32"/>
          <w:rPrChange w:id="1233" w:author="市财政局/" w:date="2018-10-23T16:00:46Z">
            <w:rPr>
              <w:ins w:id="1234" w:author="市财政局/" w:date="2018-10-23T16:00:46Z"/>
              <w:rFonts w:hint="eastAsia"/>
            </w:rPr>
          </w:rPrChange>
        </w:rPr>
        <w:pPrChange w:id="1231" w:author="市财政局/" w:date="2018-11-02T15:11:31Z">
          <w:pPr>
            <w:spacing w:line="600" w:lineRule="exact"/>
            <w:ind w:firstLine="720" w:firstLineChars="225"/>
          </w:pPr>
        </w:pPrChange>
      </w:pPr>
      <w:ins w:id="1235" w:author="市财政局/" w:date="2018-10-23T16:01:21Z">
        <w:r>
          <w:rPr>
            <w:rFonts w:hint="eastAsia" w:ascii="仿宋" w:hAnsi="仿宋" w:eastAsia="仿宋"/>
            <w:sz w:val="32"/>
            <w:szCs w:val="32"/>
          </w:rPr>
          <w:t>⑷</w:t>
        </w:r>
      </w:ins>
      <w:ins w:id="1236" w:author="市财政局/" w:date="2018-10-23T16:00:46Z">
        <w:r>
          <w:rPr>
            <w:rFonts w:hint="eastAsia" w:ascii="仿宋" w:hAnsi="仿宋" w:eastAsia="仿宋"/>
            <w:sz w:val="32"/>
            <w:szCs w:val="32"/>
            <w:rPrChange w:id="1237" w:author="市财政局/" w:date="2018-10-23T16:00:46Z">
              <w:rPr>
                <w:rFonts w:hint="eastAsia"/>
              </w:rPr>
            </w:rPrChange>
          </w:rPr>
          <w:t>申请执业许可的分所注册会计师情况汇总表</w:t>
        </w:r>
      </w:ins>
      <w:ins w:id="1238" w:author="市财政局/" w:date="2018-10-23T16:01:23Z">
        <w:r>
          <w:rPr>
            <w:rFonts w:hint="eastAsia" w:ascii="仿宋" w:hAnsi="仿宋" w:eastAsia="仿宋"/>
            <w:sz w:val="32"/>
            <w:szCs w:val="32"/>
          </w:rPr>
          <w:t>；</w:t>
        </w:r>
      </w:ins>
    </w:p>
    <w:p>
      <w:pPr>
        <w:spacing w:line="560" w:lineRule="exact"/>
        <w:ind w:firstLine="720" w:firstLineChars="225"/>
        <w:rPr>
          <w:ins w:id="1240" w:author="市财政局/" w:date="2018-10-23T16:00:46Z"/>
          <w:rFonts w:hint="eastAsia" w:ascii="仿宋" w:hAnsi="仿宋" w:eastAsia="仿宋"/>
          <w:sz w:val="32"/>
          <w:szCs w:val="32"/>
          <w:rPrChange w:id="1241" w:author="市财政局/" w:date="2018-10-23T16:00:46Z">
            <w:rPr>
              <w:ins w:id="1242" w:author="市财政局/" w:date="2018-10-23T16:00:46Z"/>
              <w:rFonts w:hint="eastAsia"/>
            </w:rPr>
          </w:rPrChange>
        </w:rPr>
        <w:pPrChange w:id="1239" w:author="市财政局/" w:date="2018-11-02T15:11:31Z">
          <w:pPr>
            <w:spacing w:line="600" w:lineRule="exact"/>
            <w:ind w:firstLine="720" w:firstLineChars="225"/>
          </w:pPr>
        </w:pPrChange>
      </w:pPr>
      <w:ins w:id="1243" w:author="市财政局/" w:date="2018-10-23T16:01:28Z">
        <w:r>
          <w:rPr>
            <w:rFonts w:hint="eastAsia" w:ascii="仿宋" w:hAnsi="仿宋" w:eastAsia="仿宋"/>
            <w:sz w:val="32"/>
            <w:szCs w:val="32"/>
          </w:rPr>
          <w:t>⑸</w:t>
        </w:r>
      </w:ins>
      <w:ins w:id="1244" w:author="市财政局/" w:date="2018-10-23T16:00:46Z">
        <w:r>
          <w:rPr>
            <w:rFonts w:hint="eastAsia" w:ascii="仿宋" w:hAnsi="仿宋" w:eastAsia="仿宋"/>
            <w:sz w:val="32"/>
            <w:szCs w:val="32"/>
            <w:rPrChange w:id="1245" w:author="市财政局/" w:date="2018-10-23T16:00:46Z">
              <w:rPr>
                <w:rFonts w:hint="eastAsia"/>
              </w:rPr>
            </w:rPrChange>
          </w:rPr>
          <w:t>会计师事务所对该分所进行实质性统一管理的承诺书，该承诺书由首席合伙人（主任会计师）签署，并加盖会计师事务所公章</w:t>
        </w:r>
      </w:ins>
      <w:ins w:id="1246" w:author="市财政局/" w:date="2018-10-23T16:01:30Z">
        <w:r>
          <w:rPr>
            <w:rFonts w:hint="eastAsia" w:ascii="仿宋" w:hAnsi="仿宋" w:eastAsia="仿宋"/>
            <w:sz w:val="32"/>
            <w:szCs w:val="32"/>
          </w:rPr>
          <w:t>；</w:t>
        </w:r>
      </w:ins>
    </w:p>
    <w:p>
      <w:pPr>
        <w:spacing w:line="560" w:lineRule="exact"/>
        <w:ind w:firstLine="720" w:firstLineChars="225"/>
        <w:rPr>
          <w:ins w:id="1248" w:author="市财政局/" w:date="2018-10-23T16:00:46Z"/>
          <w:rFonts w:hint="eastAsia" w:ascii="仿宋" w:hAnsi="仿宋" w:eastAsia="仿宋"/>
          <w:sz w:val="32"/>
          <w:szCs w:val="32"/>
          <w:rPrChange w:id="1249" w:author="市财政局/" w:date="2018-10-23T16:00:46Z">
            <w:rPr>
              <w:ins w:id="1250" w:author="市财政局/" w:date="2018-10-23T16:00:46Z"/>
              <w:rFonts w:hint="eastAsia"/>
            </w:rPr>
          </w:rPrChange>
        </w:rPr>
        <w:pPrChange w:id="1247" w:author="市财政局/" w:date="2018-11-02T15:11:31Z">
          <w:pPr>
            <w:spacing w:line="600" w:lineRule="exact"/>
            <w:ind w:firstLine="720" w:firstLineChars="225"/>
          </w:pPr>
        </w:pPrChange>
      </w:pPr>
      <w:ins w:id="1251" w:author="市财政局/" w:date="2018-10-23T16:01:35Z">
        <w:r>
          <w:rPr>
            <w:rFonts w:hint="eastAsia" w:ascii="仿宋" w:hAnsi="仿宋" w:eastAsia="仿宋"/>
            <w:sz w:val="32"/>
            <w:szCs w:val="32"/>
          </w:rPr>
          <w:t>⑹</w:t>
        </w:r>
      </w:ins>
      <w:ins w:id="1252" w:author="市财政局/" w:date="2018-10-23T16:00:46Z">
        <w:r>
          <w:rPr>
            <w:rFonts w:hint="eastAsia" w:ascii="仿宋" w:hAnsi="仿宋" w:eastAsia="仿宋"/>
            <w:sz w:val="32"/>
            <w:szCs w:val="32"/>
            <w:rPrChange w:id="1253" w:author="市财政局/" w:date="2018-10-23T16:00:46Z">
              <w:rPr>
                <w:rFonts w:hint="eastAsia"/>
              </w:rPr>
            </w:rPrChange>
          </w:rPr>
          <w:t>经营场所产权证明或者使用权证明复印件</w:t>
        </w:r>
      </w:ins>
      <w:ins w:id="1254" w:author="市财政局/" w:date="2018-10-23T16:01:38Z">
        <w:r>
          <w:rPr>
            <w:rFonts w:hint="eastAsia" w:ascii="仿宋" w:hAnsi="仿宋" w:eastAsia="仿宋"/>
            <w:sz w:val="32"/>
            <w:szCs w:val="32"/>
          </w:rPr>
          <w:t>；</w:t>
        </w:r>
      </w:ins>
    </w:p>
    <w:p>
      <w:pPr>
        <w:spacing w:line="560" w:lineRule="exact"/>
        <w:ind w:firstLine="720" w:firstLineChars="225"/>
        <w:rPr>
          <w:ins w:id="1256" w:author="市财政局/" w:date="2018-10-23T16:00:46Z"/>
          <w:rFonts w:hint="eastAsia" w:ascii="仿宋" w:hAnsi="仿宋" w:eastAsia="仿宋"/>
          <w:sz w:val="32"/>
          <w:szCs w:val="32"/>
          <w:rPrChange w:id="1257" w:author="市财政局/" w:date="2018-10-23T16:00:46Z">
            <w:rPr>
              <w:ins w:id="1258" w:author="市财政局/" w:date="2018-10-23T16:00:46Z"/>
              <w:rFonts w:hint="eastAsia"/>
            </w:rPr>
          </w:rPrChange>
        </w:rPr>
        <w:pPrChange w:id="1255" w:author="市财政局/" w:date="2018-11-02T15:11:31Z">
          <w:pPr>
            <w:spacing w:line="600" w:lineRule="exact"/>
            <w:ind w:firstLine="720" w:firstLineChars="225"/>
          </w:pPr>
        </w:pPrChange>
      </w:pPr>
      <w:ins w:id="1259" w:author="市财政局/" w:date="2018-10-23T16:01:41Z">
        <w:r>
          <w:rPr>
            <w:rFonts w:hint="eastAsia" w:ascii="仿宋" w:hAnsi="仿宋" w:eastAsia="仿宋"/>
            <w:sz w:val="32"/>
            <w:szCs w:val="32"/>
          </w:rPr>
          <w:t>⑺</w:t>
        </w:r>
      </w:ins>
      <w:ins w:id="1260" w:author="市财政局/" w:date="2018-10-23T16:00:46Z">
        <w:r>
          <w:rPr>
            <w:rFonts w:hint="eastAsia" w:ascii="仿宋" w:hAnsi="仿宋" w:eastAsia="仿宋"/>
            <w:sz w:val="32"/>
            <w:szCs w:val="32"/>
            <w:rPrChange w:id="1261" w:author="市财政局/" w:date="2018-10-23T16:00:46Z">
              <w:rPr>
                <w:rFonts w:hint="eastAsia"/>
              </w:rPr>
            </w:rPrChange>
          </w:rPr>
          <w:t>跨省级行政区划申请分所执业许可的，还应当提交上一年度会计师事务所业务收入证明，即上一年度会计报告</w:t>
        </w:r>
      </w:ins>
      <w:ins w:id="1262" w:author="市财政局/" w:date="2018-10-23T16:01:45Z">
        <w:r>
          <w:rPr>
            <w:rFonts w:hint="eastAsia" w:ascii="仿宋" w:hAnsi="仿宋" w:eastAsia="仿宋"/>
            <w:sz w:val="32"/>
            <w:szCs w:val="32"/>
          </w:rPr>
          <w:t>；</w:t>
        </w:r>
      </w:ins>
    </w:p>
    <w:p>
      <w:pPr>
        <w:spacing w:line="560" w:lineRule="exact"/>
        <w:ind w:firstLine="720" w:firstLineChars="225"/>
        <w:rPr>
          <w:ins w:id="1264" w:author="市财政局/" w:date="2018-10-23T15:48:09Z"/>
          <w:rFonts w:hint="eastAsia" w:ascii="仿宋" w:hAnsi="仿宋" w:eastAsia="仿宋"/>
          <w:sz w:val="32"/>
          <w:szCs w:val="32"/>
        </w:rPr>
        <w:pPrChange w:id="1263" w:author="市财政局/" w:date="2018-11-02T15:11:31Z">
          <w:pPr>
            <w:spacing w:line="600" w:lineRule="exact"/>
            <w:ind w:firstLine="720" w:firstLineChars="225"/>
          </w:pPr>
        </w:pPrChange>
      </w:pPr>
      <w:ins w:id="1265" w:author="市财政局/" w:date="2018-10-23T16:01:51Z">
        <w:r>
          <w:rPr>
            <w:rFonts w:hint="eastAsia" w:ascii="仿宋" w:hAnsi="仿宋" w:eastAsia="仿宋"/>
            <w:sz w:val="32"/>
            <w:szCs w:val="32"/>
          </w:rPr>
          <w:t>⑻</w:t>
        </w:r>
      </w:ins>
      <w:ins w:id="1266" w:author="市财政局/" w:date="2018-10-23T16:00:46Z">
        <w:r>
          <w:rPr>
            <w:rFonts w:hint="eastAsia" w:ascii="仿宋" w:hAnsi="仿宋" w:eastAsia="仿宋"/>
            <w:sz w:val="32"/>
            <w:szCs w:val="32"/>
            <w:rPrChange w:id="1267" w:author="市财政局/" w:date="2018-10-23T16:00:46Z">
              <w:rPr>
                <w:rFonts w:hint="eastAsia"/>
              </w:rPr>
            </w:rPrChange>
          </w:rPr>
          <w:t>申请设立分所前3年内会计师事务所及其已设立的分所没有受到除财政部门外其他有关部门行政处罚的书面承诺函</w:t>
        </w:r>
      </w:ins>
      <w:ins w:id="1268" w:author="市财政局/" w:date="2018-10-23T16:01:56Z">
        <w:r>
          <w:rPr>
            <w:rFonts w:hint="eastAsia" w:ascii="仿宋" w:hAnsi="仿宋" w:eastAsia="仿宋"/>
            <w:sz w:val="32"/>
            <w:szCs w:val="32"/>
            <w:lang w:eastAsia="zh-CN"/>
          </w:rPr>
          <w:t>。</w:t>
        </w:r>
      </w:ins>
    </w:p>
    <w:p>
      <w:pPr>
        <w:spacing w:line="560" w:lineRule="exact"/>
        <w:ind w:firstLine="720" w:firstLineChars="225"/>
        <w:rPr>
          <w:ins w:id="1270" w:author="市财政局/" w:date="2018-10-23T15:48:09Z"/>
          <w:rFonts w:hint="eastAsia" w:ascii="仿宋" w:hAnsi="仿宋" w:eastAsia="仿宋"/>
          <w:sz w:val="32"/>
          <w:szCs w:val="32"/>
        </w:rPr>
        <w:pPrChange w:id="1269" w:author="市财政局/" w:date="2018-11-02T15:11:31Z">
          <w:pPr>
            <w:spacing w:line="600" w:lineRule="exact"/>
            <w:ind w:firstLine="720" w:firstLineChars="225"/>
          </w:pPr>
        </w:pPrChange>
      </w:pPr>
      <w:ins w:id="1271" w:author="市财政局/" w:date="2018-10-23T15:48:09Z">
        <w:r>
          <w:rPr>
            <w:rFonts w:hint="eastAsia" w:ascii="仿宋" w:hAnsi="仿宋" w:eastAsia="仿宋"/>
            <w:sz w:val="32"/>
            <w:szCs w:val="32"/>
          </w:rPr>
          <w:t>以上事项如委托他人办理</w:t>
        </w:r>
      </w:ins>
      <w:ins w:id="1272" w:author="市财政局/" w:date="2018-10-23T16:02:01Z">
        <w:r>
          <w:rPr>
            <w:rFonts w:hint="eastAsia" w:ascii="仿宋" w:hAnsi="仿宋" w:eastAsia="仿宋"/>
            <w:sz w:val="32"/>
            <w:szCs w:val="32"/>
            <w:lang w:eastAsia="zh-CN"/>
          </w:rPr>
          <w:t>的</w:t>
        </w:r>
      </w:ins>
      <w:ins w:id="1273" w:author="市财政局/" w:date="2018-10-23T16:02:02Z">
        <w:r>
          <w:rPr>
            <w:rFonts w:hint="eastAsia" w:ascii="仿宋" w:hAnsi="仿宋" w:eastAsia="仿宋"/>
            <w:sz w:val="32"/>
            <w:szCs w:val="32"/>
            <w:lang w:eastAsia="zh-CN"/>
          </w:rPr>
          <w:t>，</w:t>
        </w:r>
      </w:ins>
      <w:ins w:id="1274" w:author="市财政局/" w:date="2018-10-23T15:48:09Z">
        <w:r>
          <w:rPr>
            <w:rFonts w:hint="eastAsia" w:ascii="仿宋" w:hAnsi="仿宋" w:eastAsia="仿宋"/>
            <w:sz w:val="32"/>
            <w:szCs w:val="32"/>
          </w:rPr>
          <w:t>还应提供被委托人的身份证复印件（提供原件核对）、书面委托书（加盖单位公章，并写明被委托人姓名、身份证号、委托事宜）各1份。</w:t>
        </w:r>
      </w:ins>
    </w:p>
    <w:p>
      <w:pPr>
        <w:spacing w:line="560" w:lineRule="exact"/>
        <w:ind w:firstLine="720" w:firstLineChars="225"/>
        <w:rPr>
          <w:ins w:id="1276" w:author="市财政局/" w:date="2018-10-23T15:48:09Z"/>
          <w:rFonts w:hint="eastAsia" w:ascii="仿宋" w:hAnsi="仿宋" w:eastAsia="仿宋"/>
          <w:sz w:val="32"/>
          <w:szCs w:val="32"/>
        </w:rPr>
        <w:pPrChange w:id="1275" w:author="市财政局/" w:date="2018-11-02T15:11:31Z">
          <w:pPr>
            <w:spacing w:line="600" w:lineRule="exact"/>
            <w:ind w:firstLine="720" w:firstLineChars="225"/>
          </w:pPr>
        </w:pPrChange>
      </w:pPr>
      <w:ins w:id="1277" w:author="市财政局/" w:date="2018-10-23T15:48:09Z">
        <w:r>
          <w:rPr>
            <w:rFonts w:hint="eastAsia" w:ascii="仿宋" w:hAnsi="仿宋" w:eastAsia="仿宋"/>
            <w:sz w:val="32"/>
            <w:szCs w:val="32"/>
          </w:rPr>
          <w:t>8.办理流程：受理（1个工作日）→</w:t>
        </w:r>
      </w:ins>
      <w:ins w:id="1278" w:author="市财政局/" w:date="2018-10-23T17:34:34Z">
        <w:r>
          <w:rPr>
            <w:rFonts w:hint="eastAsia" w:ascii="仿宋" w:hAnsi="仿宋" w:eastAsia="仿宋"/>
            <w:sz w:val="32"/>
            <w:szCs w:val="32"/>
          </w:rPr>
          <w:t>审核</w:t>
        </w:r>
      </w:ins>
      <w:ins w:id="1279" w:author="市财政局/" w:date="2018-10-23T15:48:09Z">
        <w:r>
          <w:rPr>
            <w:rFonts w:hint="eastAsia" w:ascii="仿宋" w:hAnsi="仿宋" w:eastAsia="仿宋"/>
            <w:sz w:val="32"/>
            <w:szCs w:val="32"/>
          </w:rPr>
          <w:t>（5个工作日）→</w:t>
        </w:r>
      </w:ins>
      <w:ins w:id="1280" w:author="市财政局/" w:date="2018-10-23T17:34:37Z">
        <w:r>
          <w:rPr>
            <w:rFonts w:hint="eastAsia" w:ascii="仿宋" w:hAnsi="仿宋" w:eastAsia="仿宋"/>
            <w:sz w:val="32"/>
            <w:szCs w:val="32"/>
          </w:rPr>
          <w:t>审批</w:t>
        </w:r>
      </w:ins>
      <w:ins w:id="1281" w:author="市财政局/" w:date="2018-10-23T15:48:09Z">
        <w:r>
          <w:rPr>
            <w:rFonts w:hint="eastAsia" w:ascii="仿宋" w:hAnsi="仿宋" w:eastAsia="仿宋"/>
            <w:sz w:val="32"/>
            <w:szCs w:val="32"/>
          </w:rPr>
          <w:t>（2个工作日）</w:t>
        </w:r>
      </w:ins>
    </w:p>
    <w:p>
      <w:pPr>
        <w:spacing w:line="560" w:lineRule="exact"/>
        <w:ind w:firstLine="720" w:firstLineChars="225"/>
        <w:rPr>
          <w:ins w:id="1283" w:author="市财政局/" w:date="2018-10-23T15:48:09Z"/>
          <w:rFonts w:hint="eastAsia" w:ascii="仿宋" w:hAnsi="仿宋" w:eastAsia="仿宋"/>
          <w:sz w:val="32"/>
          <w:szCs w:val="32"/>
        </w:rPr>
        <w:pPrChange w:id="1282" w:author="市财政局/" w:date="2018-11-02T15:11:31Z">
          <w:pPr>
            <w:spacing w:line="600" w:lineRule="exact"/>
            <w:ind w:firstLine="720" w:firstLineChars="225"/>
          </w:pPr>
        </w:pPrChange>
      </w:pPr>
      <w:ins w:id="1284" w:author="市财政局/" w:date="2018-10-23T15:48:09Z">
        <w:r>
          <w:rPr>
            <w:rFonts w:hint="eastAsia" w:ascii="仿宋" w:hAnsi="仿宋" w:eastAsia="仿宋"/>
            <w:sz w:val="32"/>
            <w:szCs w:val="32"/>
          </w:rPr>
          <w:t>9.办理时限：</w:t>
        </w:r>
      </w:ins>
    </w:p>
    <w:p>
      <w:pPr>
        <w:spacing w:line="560" w:lineRule="exact"/>
        <w:ind w:firstLine="720" w:firstLineChars="225"/>
        <w:rPr>
          <w:ins w:id="1286" w:author="市财政局/" w:date="2018-10-23T15:48:09Z"/>
          <w:rFonts w:hint="eastAsia" w:ascii="仿宋" w:hAnsi="仿宋" w:eastAsia="仿宋"/>
          <w:sz w:val="32"/>
          <w:szCs w:val="32"/>
        </w:rPr>
        <w:pPrChange w:id="1285" w:author="市财政局/" w:date="2018-11-02T15:11:31Z">
          <w:pPr>
            <w:spacing w:line="600" w:lineRule="exact"/>
            <w:ind w:firstLine="720" w:firstLineChars="225"/>
          </w:pPr>
        </w:pPrChange>
      </w:pPr>
      <w:ins w:id="1287" w:author="市财政局/" w:date="2018-10-23T15:48:09Z">
        <w:r>
          <w:rPr>
            <w:rFonts w:hint="eastAsia" w:ascii="仿宋" w:hAnsi="仿宋" w:eastAsia="仿宋"/>
            <w:sz w:val="32"/>
            <w:szCs w:val="32"/>
          </w:rPr>
          <w:t>法定时限：受理后</w:t>
        </w:r>
      </w:ins>
      <w:ins w:id="1288" w:author="市财政局/" w:date="2018-10-23T16:02:57Z">
        <w:r>
          <w:rPr>
            <w:rFonts w:hint="eastAsia" w:ascii="仿宋" w:hAnsi="仿宋" w:eastAsia="仿宋"/>
            <w:sz w:val="32"/>
            <w:szCs w:val="32"/>
            <w:lang w:val="en-US" w:eastAsia="zh-CN"/>
          </w:rPr>
          <w:t>3</w:t>
        </w:r>
      </w:ins>
      <w:ins w:id="1289" w:author="市财政局/" w:date="2018-10-23T15:48:09Z">
        <w:r>
          <w:rPr>
            <w:rFonts w:hint="eastAsia" w:ascii="仿宋" w:hAnsi="仿宋" w:eastAsia="仿宋"/>
            <w:sz w:val="32"/>
            <w:szCs w:val="32"/>
          </w:rPr>
          <w:t>0个工作日</w:t>
        </w:r>
      </w:ins>
    </w:p>
    <w:p>
      <w:pPr>
        <w:spacing w:line="560" w:lineRule="exact"/>
        <w:ind w:firstLine="720" w:firstLineChars="225"/>
        <w:rPr>
          <w:ins w:id="1291" w:author="市财政局/" w:date="2018-10-23T15:48:09Z"/>
          <w:rFonts w:hint="eastAsia" w:ascii="仿宋" w:hAnsi="仿宋" w:eastAsia="仿宋"/>
          <w:sz w:val="32"/>
          <w:szCs w:val="32"/>
        </w:rPr>
        <w:pPrChange w:id="1290" w:author="市财政局/" w:date="2018-11-02T15:11:31Z">
          <w:pPr>
            <w:spacing w:line="600" w:lineRule="exact"/>
            <w:ind w:firstLine="720" w:firstLineChars="225"/>
          </w:pPr>
        </w:pPrChange>
      </w:pPr>
      <w:ins w:id="1292" w:author="市财政局/" w:date="2018-10-23T15:48:09Z">
        <w:r>
          <w:rPr>
            <w:rFonts w:hint="eastAsia" w:ascii="仿宋" w:hAnsi="仿宋" w:eastAsia="仿宋"/>
            <w:sz w:val="32"/>
            <w:szCs w:val="32"/>
          </w:rPr>
          <w:t>承诺时限：</w:t>
        </w:r>
      </w:ins>
      <w:ins w:id="1293" w:author="市财政局/" w:date="2018-10-23T17:33:16Z">
        <w:r>
          <w:rPr>
            <w:rFonts w:hint="eastAsia" w:ascii="仿宋" w:hAnsi="仿宋" w:eastAsia="仿宋"/>
            <w:sz w:val="32"/>
            <w:szCs w:val="32"/>
            <w:lang w:val="en-US" w:eastAsia="zh-CN"/>
          </w:rPr>
          <w:t>13</w:t>
        </w:r>
      </w:ins>
      <w:ins w:id="1294" w:author="市财政局/" w:date="2018-10-23T17:33:16Z">
        <w:r>
          <w:rPr>
            <w:rFonts w:hint="eastAsia" w:ascii="仿宋" w:hAnsi="仿宋" w:eastAsia="仿宋"/>
            <w:sz w:val="32"/>
            <w:szCs w:val="32"/>
          </w:rPr>
          <w:t>个工作日（含公示时间5个工作日）</w:t>
        </w:r>
      </w:ins>
    </w:p>
    <w:p>
      <w:pPr>
        <w:spacing w:line="560" w:lineRule="exact"/>
        <w:ind w:firstLine="720" w:firstLineChars="225"/>
        <w:rPr>
          <w:ins w:id="1296" w:author="市财政局/" w:date="2018-10-23T15:48:09Z"/>
          <w:rFonts w:hint="eastAsia" w:ascii="仿宋" w:hAnsi="仿宋" w:eastAsia="仿宋"/>
          <w:sz w:val="32"/>
          <w:szCs w:val="32"/>
        </w:rPr>
        <w:pPrChange w:id="1295" w:author="市财政局/" w:date="2018-11-02T15:11:31Z">
          <w:pPr>
            <w:spacing w:line="600" w:lineRule="exact"/>
            <w:ind w:firstLine="720" w:firstLineChars="225"/>
          </w:pPr>
        </w:pPrChange>
      </w:pPr>
      <w:ins w:id="1297" w:author="市财政局/" w:date="2018-10-23T15:48:09Z">
        <w:r>
          <w:rPr>
            <w:rFonts w:hint="eastAsia" w:ascii="仿宋" w:hAnsi="仿宋" w:eastAsia="仿宋"/>
            <w:sz w:val="32"/>
            <w:szCs w:val="32"/>
          </w:rPr>
          <w:t>10.办理形式：现场办理</w:t>
        </w:r>
      </w:ins>
    </w:p>
    <w:p>
      <w:pPr>
        <w:spacing w:line="560" w:lineRule="exact"/>
        <w:ind w:firstLine="720" w:firstLineChars="225"/>
        <w:rPr>
          <w:ins w:id="1299" w:author="市财政局/" w:date="2018-10-23T15:48:09Z"/>
          <w:rFonts w:hint="eastAsia" w:ascii="仿宋" w:hAnsi="仿宋" w:eastAsia="仿宋"/>
          <w:sz w:val="32"/>
          <w:szCs w:val="32"/>
        </w:rPr>
        <w:pPrChange w:id="1298" w:author="市财政局/" w:date="2018-11-02T15:11:31Z">
          <w:pPr>
            <w:spacing w:line="600" w:lineRule="exact"/>
            <w:ind w:firstLine="720" w:firstLineChars="225"/>
          </w:pPr>
        </w:pPrChange>
      </w:pPr>
      <w:ins w:id="1300" w:author="市财政局/" w:date="2018-10-23T15:48:09Z">
        <w:r>
          <w:rPr>
            <w:rFonts w:hint="eastAsia" w:ascii="仿宋" w:hAnsi="仿宋" w:eastAsia="仿宋"/>
            <w:sz w:val="32"/>
            <w:szCs w:val="32"/>
          </w:rPr>
          <w:t>11.审查标准：提交材料齐全、符合法定形式</w:t>
        </w:r>
      </w:ins>
    </w:p>
    <w:p>
      <w:pPr>
        <w:spacing w:line="560" w:lineRule="exact"/>
        <w:ind w:firstLine="720" w:firstLineChars="225"/>
        <w:rPr>
          <w:ins w:id="1302" w:author="市财政局/" w:date="2018-10-23T15:48:09Z"/>
          <w:rFonts w:hint="eastAsia" w:ascii="仿宋" w:hAnsi="仿宋" w:eastAsia="仿宋"/>
          <w:sz w:val="32"/>
          <w:szCs w:val="32"/>
        </w:rPr>
        <w:pPrChange w:id="1301" w:author="市财政局/" w:date="2018-11-02T15:11:31Z">
          <w:pPr>
            <w:spacing w:line="600" w:lineRule="exact"/>
            <w:ind w:firstLine="720" w:firstLineChars="225"/>
          </w:pPr>
        </w:pPrChange>
      </w:pPr>
      <w:ins w:id="1303" w:author="市财政局/" w:date="2018-10-23T15:48:09Z">
        <w:r>
          <w:rPr>
            <w:rFonts w:hint="eastAsia" w:ascii="仿宋" w:hAnsi="仿宋" w:eastAsia="仿宋"/>
            <w:sz w:val="32"/>
            <w:szCs w:val="32"/>
          </w:rPr>
          <w:t>12.年检要求：无</w:t>
        </w:r>
      </w:ins>
    </w:p>
    <w:p>
      <w:pPr>
        <w:spacing w:line="560" w:lineRule="exact"/>
        <w:ind w:firstLine="720" w:firstLineChars="225"/>
        <w:rPr>
          <w:ins w:id="1305" w:author="市财政局/" w:date="2018-10-23T15:48:09Z"/>
          <w:rFonts w:hint="eastAsia" w:ascii="仿宋" w:hAnsi="仿宋" w:eastAsia="仿宋"/>
          <w:sz w:val="32"/>
          <w:szCs w:val="32"/>
        </w:rPr>
        <w:pPrChange w:id="1304" w:author="市财政局/" w:date="2018-11-02T15:11:31Z">
          <w:pPr>
            <w:spacing w:line="600" w:lineRule="exact"/>
            <w:ind w:firstLine="720" w:firstLineChars="225"/>
          </w:pPr>
        </w:pPrChange>
      </w:pPr>
      <w:ins w:id="1306" w:author="市财政局/" w:date="2018-10-23T15:48:09Z">
        <w:r>
          <w:rPr>
            <w:rFonts w:hint="eastAsia" w:ascii="仿宋" w:hAnsi="仿宋" w:eastAsia="仿宋"/>
            <w:sz w:val="32"/>
            <w:szCs w:val="32"/>
          </w:rPr>
          <w:t>13.结果名称：会计师事务所分所执业证书</w:t>
        </w:r>
      </w:ins>
    </w:p>
    <w:p>
      <w:pPr>
        <w:spacing w:line="560" w:lineRule="exact"/>
        <w:ind w:firstLine="720" w:firstLineChars="225"/>
        <w:rPr>
          <w:ins w:id="1308" w:author="市财政局/" w:date="2018-10-23T15:48:09Z"/>
          <w:rFonts w:hint="eastAsia" w:ascii="仿宋" w:hAnsi="仿宋" w:eastAsia="仿宋"/>
          <w:sz w:val="32"/>
          <w:szCs w:val="32"/>
        </w:rPr>
        <w:pPrChange w:id="1307" w:author="市财政局/" w:date="2018-11-02T15:11:31Z">
          <w:pPr>
            <w:spacing w:line="600" w:lineRule="exact"/>
            <w:ind w:firstLine="720" w:firstLineChars="225"/>
          </w:pPr>
        </w:pPrChange>
      </w:pPr>
      <w:ins w:id="1309" w:author="市财政局/" w:date="2018-10-23T15:48:09Z">
        <w:r>
          <w:rPr>
            <w:rFonts w:hint="eastAsia" w:ascii="仿宋" w:hAnsi="仿宋" w:eastAsia="仿宋"/>
            <w:sz w:val="32"/>
            <w:szCs w:val="32"/>
          </w:rPr>
          <w:t>14.收费标准：无</w:t>
        </w:r>
      </w:ins>
    </w:p>
    <w:p>
      <w:pPr>
        <w:spacing w:line="560" w:lineRule="exact"/>
        <w:ind w:firstLine="720" w:firstLineChars="225"/>
        <w:rPr>
          <w:ins w:id="1311" w:author="市财政局/" w:date="2018-10-23T15:48:09Z"/>
          <w:rFonts w:hint="eastAsia" w:ascii="仿宋" w:hAnsi="仿宋" w:eastAsia="仿宋"/>
          <w:sz w:val="32"/>
          <w:szCs w:val="32"/>
        </w:rPr>
        <w:pPrChange w:id="1310" w:author="市财政局/" w:date="2018-11-02T15:11:31Z">
          <w:pPr>
            <w:spacing w:line="600" w:lineRule="exact"/>
            <w:ind w:firstLine="720" w:firstLineChars="225"/>
          </w:pPr>
        </w:pPrChange>
      </w:pPr>
      <w:ins w:id="1312" w:author="市财政局/" w:date="2018-10-23T15:48:09Z">
        <w:r>
          <w:rPr>
            <w:rFonts w:hint="eastAsia" w:ascii="仿宋" w:hAnsi="仿宋" w:eastAsia="仿宋"/>
            <w:sz w:val="32"/>
            <w:szCs w:val="32"/>
          </w:rPr>
          <w:t>15.收费依据：无</w:t>
        </w:r>
      </w:ins>
    </w:p>
    <w:p>
      <w:pPr>
        <w:spacing w:line="560" w:lineRule="exact"/>
        <w:ind w:firstLine="720" w:firstLineChars="225"/>
        <w:rPr>
          <w:ins w:id="1314" w:author="市财政局/" w:date="2018-10-23T15:48:09Z"/>
          <w:rFonts w:hint="eastAsia" w:ascii="仿宋" w:hAnsi="仿宋" w:eastAsia="仿宋"/>
          <w:sz w:val="32"/>
          <w:szCs w:val="32"/>
        </w:rPr>
        <w:pPrChange w:id="1313" w:author="市财政局/" w:date="2018-11-02T15:11:31Z">
          <w:pPr>
            <w:spacing w:line="600" w:lineRule="exact"/>
            <w:ind w:firstLine="720" w:firstLineChars="225"/>
          </w:pPr>
        </w:pPrChange>
      </w:pPr>
      <w:ins w:id="1315" w:author="市财政局/" w:date="2018-10-23T15:48:09Z">
        <w:r>
          <w:rPr>
            <w:rFonts w:hint="eastAsia" w:ascii="仿宋" w:hAnsi="仿宋" w:eastAsia="仿宋"/>
            <w:sz w:val="32"/>
            <w:szCs w:val="32"/>
          </w:rPr>
          <w:t>16.网上支付：不支持</w:t>
        </w:r>
      </w:ins>
    </w:p>
    <w:p>
      <w:pPr>
        <w:spacing w:line="560" w:lineRule="exact"/>
        <w:ind w:firstLine="720" w:firstLineChars="225"/>
        <w:rPr>
          <w:ins w:id="1317" w:author="市财政局/" w:date="2018-10-23T15:48:09Z"/>
          <w:rFonts w:hint="eastAsia" w:ascii="仿宋" w:hAnsi="仿宋" w:eastAsia="仿宋"/>
          <w:sz w:val="32"/>
          <w:szCs w:val="32"/>
        </w:rPr>
        <w:pPrChange w:id="1316" w:author="市财政局/" w:date="2018-11-02T15:11:31Z">
          <w:pPr>
            <w:spacing w:line="600" w:lineRule="exact"/>
            <w:ind w:firstLine="720" w:firstLineChars="225"/>
          </w:pPr>
        </w:pPrChange>
      </w:pPr>
      <w:ins w:id="1318" w:author="市财政局/" w:date="2018-10-23T15:48:09Z">
        <w:r>
          <w:rPr>
            <w:rFonts w:hint="eastAsia" w:ascii="仿宋" w:hAnsi="仿宋" w:eastAsia="仿宋"/>
            <w:sz w:val="32"/>
            <w:szCs w:val="32"/>
          </w:rPr>
          <w:t>17.物流快递：支持</w:t>
        </w:r>
      </w:ins>
    </w:p>
    <w:p>
      <w:pPr>
        <w:spacing w:line="560" w:lineRule="exact"/>
        <w:ind w:firstLine="720" w:firstLineChars="225"/>
        <w:rPr>
          <w:ins w:id="1320" w:author="市财政局/" w:date="2018-10-23T15:48:09Z"/>
          <w:rFonts w:hint="eastAsia" w:ascii="仿宋" w:hAnsi="仿宋" w:eastAsia="仿宋"/>
          <w:sz w:val="32"/>
          <w:szCs w:val="32"/>
        </w:rPr>
        <w:pPrChange w:id="1319" w:author="市财政局/" w:date="2018-11-02T15:11:31Z">
          <w:pPr>
            <w:spacing w:line="600" w:lineRule="exact"/>
            <w:ind w:firstLine="720" w:firstLineChars="225"/>
          </w:pPr>
        </w:pPrChange>
      </w:pPr>
      <w:ins w:id="1321" w:author="市财政局/" w:date="2018-10-23T15:48:09Z">
        <w:r>
          <w:rPr>
            <w:rFonts w:hint="eastAsia" w:ascii="仿宋" w:hAnsi="仿宋" w:eastAsia="仿宋"/>
            <w:sz w:val="32"/>
            <w:szCs w:val="32"/>
          </w:rPr>
          <w:t>18.通办范围：泉州市行政服务中心市财政局窗口</w:t>
        </w:r>
      </w:ins>
    </w:p>
    <w:p>
      <w:pPr>
        <w:spacing w:line="560" w:lineRule="exact"/>
        <w:ind w:firstLine="720" w:firstLineChars="225"/>
        <w:rPr>
          <w:ins w:id="1323" w:author="市财政局/" w:date="2018-10-23T15:48:09Z"/>
          <w:rFonts w:hint="eastAsia" w:ascii="仿宋" w:hAnsi="仿宋" w:eastAsia="仿宋"/>
          <w:sz w:val="32"/>
          <w:szCs w:val="32"/>
        </w:rPr>
        <w:pPrChange w:id="1322" w:author="市财政局/" w:date="2018-11-02T15:11:31Z">
          <w:pPr>
            <w:spacing w:line="600" w:lineRule="exact"/>
            <w:ind w:firstLine="720" w:firstLineChars="225"/>
          </w:pPr>
        </w:pPrChange>
      </w:pPr>
      <w:ins w:id="1324" w:author="市财政局/" w:date="2018-10-23T15:48:09Z">
        <w:r>
          <w:rPr>
            <w:rFonts w:hint="eastAsia" w:ascii="仿宋" w:hAnsi="仿宋" w:eastAsia="仿宋"/>
            <w:sz w:val="32"/>
            <w:szCs w:val="32"/>
          </w:rPr>
          <w:t>19.预约办理：现场预约、网上预约</w:t>
        </w:r>
      </w:ins>
    </w:p>
    <w:p>
      <w:pPr>
        <w:spacing w:line="560" w:lineRule="exact"/>
        <w:ind w:firstLine="720" w:firstLineChars="225"/>
        <w:rPr>
          <w:ins w:id="1326" w:author="市财政局/" w:date="2018-10-23T15:48:09Z"/>
          <w:rFonts w:hint="eastAsia" w:ascii="仿宋" w:hAnsi="仿宋" w:eastAsia="仿宋"/>
          <w:sz w:val="32"/>
          <w:szCs w:val="32"/>
        </w:rPr>
        <w:pPrChange w:id="1325" w:author="市财政局/" w:date="2018-11-02T15:11:31Z">
          <w:pPr>
            <w:spacing w:line="600" w:lineRule="exact"/>
            <w:ind w:firstLine="720" w:firstLineChars="225"/>
          </w:pPr>
        </w:pPrChange>
      </w:pPr>
      <w:ins w:id="1327" w:author="市财政局/" w:date="2018-10-23T15:48:09Z">
        <w:r>
          <w:rPr>
            <w:rFonts w:hint="eastAsia" w:ascii="仿宋" w:hAnsi="仿宋" w:eastAsia="仿宋"/>
            <w:sz w:val="32"/>
            <w:szCs w:val="32"/>
          </w:rPr>
          <w:t>20.投诉电话：</w:t>
        </w:r>
      </w:ins>
      <w:ins w:id="1328" w:author="市财政局/" w:date="2018-10-23T16:04:00Z">
        <w:r>
          <w:rPr>
            <w:rFonts w:hint="eastAsia" w:ascii="仿宋" w:hAnsi="仿宋" w:eastAsia="仿宋"/>
            <w:sz w:val="32"/>
            <w:szCs w:val="32"/>
            <w:lang w:val="en-US" w:eastAsia="zh-CN"/>
          </w:rPr>
          <w:t>28</w:t>
        </w:r>
      </w:ins>
      <w:ins w:id="1329" w:author="市财政局/" w:date="2018-10-23T16:04:01Z">
        <w:r>
          <w:rPr>
            <w:rFonts w:hint="eastAsia" w:ascii="仿宋" w:hAnsi="仿宋" w:eastAsia="仿宋"/>
            <w:sz w:val="32"/>
            <w:szCs w:val="32"/>
            <w:lang w:val="en-US" w:eastAsia="zh-CN"/>
          </w:rPr>
          <w:t>0669</w:t>
        </w:r>
      </w:ins>
      <w:ins w:id="1330" w:author="市财政局/" w:date="2018-10-23T16:04:02Z">
        <w:r>
          <w:rPr>
            <w:rFonts w:hint="eastAsia" w:ascii="仿宋" w:hAnsi="仿宋" w:eastAsia="仿宋"/>
            <w:sz w:val="32"/>
            <w:szCs w:val="32"/>
            <w:lang w:val="en-US" w:eastAsia="zh-CN"/>
          </w:rPr>
          <w:t>23</w:t>
        </w:r>
      </w:ins>
      <w:ins w:id="1331" w:author="市财政局/" w:date="2018-10-23T16:04:05Z">
        <w:r>
          <w:rPr>
            <w:rFonts w:hint="eastAsia" w:ascii="仿宋" w:hAnsi="仿宋" w:eastAsia="仿宋"/>
            <w:sz w:val="32"/>
            <w:szCs w:val="32"/>
            <w:lang w:val="en-US" w:eastAsia="zh-CN"/>
          </w:rPr>
          <w:t>，</w:t>
        </w:r>
      </w:ins>
      <w:ins w:id="1332" w:author="市财政局/" w:date="2018-10-23T15:48:09Z">
        <w:r>
          <w:rPr>
            <w:rFonts w:hint="eastAsia" w:ascii="仿宋" w:hAnsi="仿宋" w:eastAsia="仿宋"/>
            <w:sz w:val="32"/>
            <w:szCs w:val="32"/>
          </w:rPr>
          <w:t>22132213</w:t>
        </w:r>
      </w:ins>
    </w:p>
    <w:p>
      <w:pPr>
        <w:spacing w:line="560" w:lineRule="exact"/>
        <w:ind w:firstLine="720" w:firstLineChars="225"/>
        <w:rPr>
          <w:ins w:id="1334" w:author="市财政局/" w:date="2018-10-23T15:48:09Z"/>
          <w:rFonts w:hint="eastAsia" w:ascii="仿宋" w:hAnsi="仿宋" w:eastAsia="仿宋"/>
          <w:sz w:val="32"/>
          <w:szCs w:val="32"/>
        </w:rPr>
        <w:pPrChange w:id="1333" w:author="市财政局/" w:date="2018-11-02T15:11:31Z">
          <w:pPr>
            <w:spacing w:line="600" w:lineRule="exact"/>
            <w:ind w:firstLine="720" w:firstLineChars="225"/>
          </w:pPr>
        </w:pPrChange>
      </w:pPr>
      <w:ins w:id="1335" w:author="市财政局/" w:date="2018-10-23T15:48:09Z">
        <w:r>
          <w:rPr>
            <w:rFonts w:hint="eastAsia" w:ascii="仿宋" w:hAnsi="仿宋" w:eastAsia="仿宋"/>
            <w:sz w:val="32"/>
            <w:szCs w:val="32"/>
          </w:rPr>
          <w:t>21.咨询电话：28066296，28066976</w:t>
        </w:r>
      </w:ins>
    </w:p>
    <w:p>
      <w:pPr>
        <w:spacing w:line="560" w:lineRule="exact"/>
        <w:ind w:firstLine="720" w:firstLineChars="225"/>
        <w:rPr>
          <w:ins w:id="1337" w:author="市财政局/" w:date="2018-10-23T15:48:09Z"/>
          <w:rFonts w:hint="eastAsia" w:ascii="仿宋" w:hAnsi="仿宋" w:eastAsia="仿宋"/>
          <w:sz w:val="32"/>
          <w:szCs w:val="32"/>
        </w:rPr>
        <w:pPrChange w:id="1336" w:author="市财政局/" w:date="2018-11-02T15:11:31Z">
          <w:pPr>
            <w:spacing w:line="600" w:lineRule="exact"/>
            <w:ind w:firstLine="720" w:firstLineChars="225"/>
          </w:pPr>
        </w:pPrChange>
      </w:pPr>
      <w:ins w:id="1338" w:author="市财政局/" w:date="2018-10-23T15:48:09Z">
        <w:r>
          <w:rPr>
            <w:rFonts w:hint="eastAsia" w:ascii="仿宋" w:hAnsi="仿宋" w:eastAsia="仿宋"/>
            <w:sz w:val="32"/>
            <w:szCs w:val="32"/>
          </w:rPr>
          <w:t>22.办公时间和地址：全年除节日外，上午：9：00-12：00，下午1：30-5：00，泉州市丰泽区东海街道海星街100号东海大厦三楼</w:t>
        </w:r>
      </w:ins>
    </w:p>
    <w:p>
      <w:pPr>
        <w:spacing w:line="560" w:lineRule="exact"/>
        <w:ind w:firstLine="720" w:firstLineChars="225"/>
        <w:rPr>
          <w:ins w:id="1340" w:author="市财政局/" w:date="2018-10-23T15:48:09Z"/>
          <w:rFonts w:hint="eastAsia" w:ascii="仿宋" w:hAnsi="仿宋" w:eastAsia="仿宋"/>
          <w:sz w:val="32"/>
          <w:szCs w:val="32"/>
        </w:rPr>
        <w:pPrChange w:id="1339" w:author="市财政局/" w:date="2018-11-02T15:11:31Z">
          <w:pPr>
            <w:spacing w:line="600" w:lineRule="exact"/>
            <w:ind w:firstLine="720" w:firstLineChars="225"/>
          </w:pPr>
        </w:pPrChange>
      </w:pPr>
      <w:ins w:id="1341" w:author="市财政局/" w:date="2018-10-23T15:48:09Z">
        <w:r>
          <w:rPr>
            <w:rFonts w:hint="eastAsia" w:ascii="仿宋" w:hAnsi="仿宋" w:eastAsia="仿宋"/>
            <w:sz w:val="32"/>
            <w:szCs w:val="32"/>
          </w:rPr>
          <w:t>23.乘车路线：可乘坐1、8、14、30、34、39、44、60、K1、K7、K8、K301、K508、X3等公交车泉州行政中心站</w:t>
        </w:r>
      </w:ins>
    </w:p>
    <w:p>
      <w:pPr>
        <w:spacing w:line="560" w:lineRule="exact"/>
        <w:ind w:firstLine="720" w:firstLineChars="225"/>
        <w:rPr>
          <w:ins w:id="1343" w:author="市财政局/" w:date="2018-10-23T15:48:09Z"/>
          <w:rFonts w:hint="eastAsia" w:ascii="仿宋" w:hAnsi="仿宋" w:eastAsia="仿宋"/>
          <w:sz w:val="32"/>
          <w:szCs w:val="32"/>
        </w:rPr>
        <w:pPrChange w:id="1342" w:author="市财政局/" w:date="2018-11-02T15:11:31Z">
          <w:pPr>
            <w:spacing w:line="600" w:lineRule="exact"/>
            <w:ind w:firstLine="720" w:firstLineChars="225"/>
          </w:pPr>
        </w:pPrChange>
      </w:pPr>
      <w:ins w:id="1344" w:author="市财政局/" w:date="2018-10-23T15:48:09Z">
        <w:r>
          <w:rPr>
            <w:rFonts w:hint="eastAsia" w:ascii="仿宋" w:hAnsi="仿宋" w:eastAsia="仿宋"/>
            <w:sz w:val="32"/>
            <w:szCs w:val="32"/>
          </w:rPr>
          <w:t>24.注意事项：</w:t>
        </w:r>
      </w:ins>
    </w:p>
    <w:p>
      <w:pPr>
        <w:spacing w:line="560" w:lineRule="exact"/>
        <w:ind w:firstLine="720" w:firstLineChars="225"/>
        <w:rPr>
          <w:ins w:id="1346" w:author="市财政局/" w:date="2018-10-23T15:48:09Z"/>
          <w:rFonts w:hint="eastAsia" w:ascii="仿宋" w:hAnsi="仿宋" w:eastAsia="仿宋"/>
          <w:sz w:val="32"/>
          <w:szCs w:val="32"/>
        </w:rPr>
        <w:pPrChange w:id="1345" w:author="市财政局/" w:date="2018-11-02T15:11:31Z">
          <w:pPr>
            <w:spacing w:line="600" w:lineRule="exact"/>
            <w:ind w:firstLine="720" w:firstLineChars="225"/>
          </w:pPr>
        </w:pPrChange>
      </w:pPr>
      <w:ins w:id="1347" w:author="市财政局/" w:date="2018-10-23T15:48:09Z">
        <w:r>
          <w:rPr>
            <w:rFonts w:hint="eastAsia" w:ascii="仿宋" w:hAnsi="仿宋" w:eastAsia="仿宋"/>
            <w:sz w:val="32"/>
            <w:szCs w:val="32"/>
          </w:rPr>
          <w:t>⑴根据闽政文〔2015〕239号文件，省政府决定委托各设区市和平潭综合实验区财政部门在辖区内实施此项审批。</w:t>
        </w:r>
      </w:ins>
    </w:p>
    <w:p>
      <w:pPr>
        <w:spacing w:line="560" w:lineRule="exact"/>
        <w:ind w:firstLine="720" w:firstLineChars="225"/>
        <w:rPr>
          <w:ins w:id="1349" w:author="市财政局/" w:date="2018-10-23T15:48:09Z"/>
          <w:rFonts w:hint="eastAsia" w:ascii="仿宋" w:hAnsi="仿宋" w:eastAsia="仿宋"/>
          <w:sz w:val="32"/>
          <w:szCs w:val="32"/>
        </w:rPr>
        <w:pPrChange w:id="1348" w:author="市财政局/" w:date="2018-11-02T15:11:31Z">
          <w:pPr>
            <w:spacing w:line="600" w:lineRule="exact"/>
            <w:ind w:firstLine="720" w:firstLineChars="225"/>
          </w:pPr>
        </w:pPrChange>
      </w:pPr>
      <w:ins w:id="1350" w:author="市财政局/" w:date="2018-10-23T15:48:09Z">
        <w:r>
          <w:rPr>
            <w:rFonts w:hint="eastAsia" w:ascii="仿宋" w:hAnsi="仿宋" w:eastAsia="仿宋"/>
            <w:sz w:val="32"/>
            <w:szCs w:val="32"/>
          </w:rPr>
          <w:t>⑵会计师事务所分所的名称应当采用“会计师事务所名称+分支机构所在行政区划名+分所”的形式。</w:t>
        </w:r>
      </w:ins>
    </w:p>
    <w:p>
      <w:pPr>
        <w:spacing w:line="560" w:lineRule="exact"/>
        <w:ind w:firstLine="720" w:firstLineChars="225"/>
        <w:rPr>
          <w:del w:id="1352" w:author="市财政局/" w:date="2018-10-23T16:02:34Z"/>
          <w:rFonts w:hint="eastAsia" w:ascii="楷体_GB2312" w:hAnsi="仿宋" w:eastAsia="楷体_GB2312"/>
          <w:sz w:val="32"/>
          <w:szCs w:val="32"/>
        </w:rPr>
        <w:pPrChange w:id="1351" w:author="市财政局/" w:date="2018-11-02T15:11:31Z">
          <w:pPr>
            <w:spacing w:line="600" w:lineRule="exact"/>
            <w:ind w:firstLine="720" w:firstLineChars="225"/>
          </w:pPr>
        </w:pPrChange>
      </w:pPr>
      <w:del w:id="1353" w:author="市财政局/" w:date="2018-10-23T16:02:34Z">
        <w:r>
          <w:rPr>
            <w:rFonts w:hint="eastAsia" w:ascii="楷体_GB2312" w:hAnsi="仿宋" w:eastAsia="楷体_GB2312"/>
            <w:sz w:val="32"/>
            <w:szCs w:val="32"/>
          </w:rPr>
          <w:delText>（一）</w:delText>
        </w:r>
      </w:del>
      <w:ins w:id="1354" w:author="Administrator" w:date="2017-08-07T22:55:00Z">
        <w:del w:id="1355" w:author="市财政局/" w:date="2018-10-23T16:02:34Z">
          <w:r>
            <w:rPr>
              <w:rFonts w:hint="eastAsia" w:ascii="楷体_GB2312" w:hAnsi="仿宋" w:eastAsia="楷体_GB2312"/>
              <w:sz w:val="32"/>
              <w:szCs w:val="32"/>
            </w:rPr>
            <w:delText>1.</w:delText>
          </w:r>
        </w:del>
      </w:ins>
      <w:del w:id="1356" w:author="市财政局/" w:date="2018-10-23T16:02:34Z">
        <w:r>
          <w:rPr>
            <w:rFonts w:hint="eastAsia" w:ascii="楷体_GB2312" w:hAnsi="仿宋" w:eastAsia="楷体_GB2312"/>
            <w:sz w:val="32"/>
            <w:szCs w:val="32"/>
          </w:rPr>
          <w:delText>会计师事务所设立审批办事指南和办事流程图</w:delText>
        </w:r>
      </w:del>
    </w:p>
    <w:p>
      <w:pPr>
        <w:spacing w:line="560" w:lineRule="exact"/>
        <w:ind w:firstLine="720" w:firstLineChars="225"/>
        <w:rPr>
          <w:del w:id="1358" w:author="市财政局/" w:date="2018-10-23T16:02:34Z"/>
          <w:rFonts w:hint="eastAsia" w:ascii="楷体_GB2312" w:hAnsi="仿宋" w:eastAsia="楷体_GB2312"/>
          <w:sz w:val="32"/>
          <w:szCs w:val="32"/>
          <w:rPrChange w:id="1359" w:author="市财政局/" w:date="2018-05-21T09:33:00Z">
            <w:rPr>
              <w:del w:id="1360" w:author="市财政局/" w:date="2018-10-23T16:02:34Z"/>
              <w:rFonts w:hint="eastAsia" w:ascii="仿宋" w:hAnsi="仿宋" w:eastAsia="仿宋"/>
              <w:sz w:val="32"/>
              <w:szCs w:val="32"/>
            </w:rPr>
          </w:rPrChange>
        </w:rPr>
        <w:pPrChange w:id="1357" w:author="市财政局/" w:date="2018-11-02T15:11:31Z">
          <w:pPr>
            <w:spacing w:line="600" w:lineRule="exact"/>
            <w:ind w:firstLine="720" w:firstLineChars="225"/>
          </w:pPr>
        </w:pPrChange>
      </w:pPr>
      <w:del w:id="1361" w:author="市财政局/" w:date="2018-10-23T16:02:34Z">
        <w:r>
          <w:rPr>
            <w:rFonts w:hint="eastAsia" w:ascii="楷体_GB2312" w:hAnsi="仿宋" w:eastAsia="楷体_GB2312"/>
            <w:sz w:val="32"/>
            <w:szCs w:val="32"/>
            <w:rPrChange w:id="1362" w:author="市财政局/" w:date="2018-05-21T09:33:00Z">
              <w:rPr>
                <w:rFonts w:hint="eastAsia" w:ascii="仿宋" w:hAnsi="仿宋" w:eastAsia="仿宋"/>
                <w:sz w:val="32"/>
                <w:szCs w:val="32"/>
              </w:rPr>
            </w:rPrChange>
          </w:rPr>
          <w:delText>1.办事指南</w:delText>
        </w:r>
      </w:del>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63" w:author="市财政局/" w:date="2018-10-23T16:02:34Z"/>
        </w:trPr>
        <w:tc>
          <w:tcPr>
            <w:tcW w:w="1422" w:type="dxa"/>
            <w:vAlign w:val="top"/>
          </w:tcPr>
          <w:p>
            <w:pPr>
              <w:spacing w:line="560" w:lineRule="exact"/>
              <w:jc w:val="center"/>
              <w:rPr>
                <w:del w:id="1365" w:author="市财政局/" w:date="2018-10-23T16:02:34Z"/>
                <w:rFonts w:hint="eastAsia" w:ascii="仿宋" w:hAnsi="仿宋" w:eastAsia="仿宋"/>
                <w:sz w:val="24"/>
              </w:rPr>
              <w:pPrChange w:id="1364" w:author="市财政局/" w:date="2018-11-02T15:11:31Z">
                <w:pPr>
                  <w:spacing w:line="600" w:lineRule="exact"/>
                </w:pPr>
              </w:pPrChange>
            </w:pPr>
            <w:del w:id="1366" w:author="市财政局/" w:date="2018-10-23T16:02:34Z">
              <w:r>
                <w:rPr>
                  <w:rFonts w:hint="eastAsia" w:ascii="仿宋" w:hAnsi="仿宋" w:eastAsia="仿宋"/>
                  <w:sz w:val="24"/>
                </w:rPr>
                <w:delText>事项名称</w:delText>
              </w:r>
            </w:del>
          </w:p>
        </w:tc>
        <w:tc>
          <w:tcPr>
            <w:tcW w:w="7752" w:type="dxa"/>
            <w:vAlign w:val="top"/>
          </w:tcPr>
          <w:p>
            <w:pPr>
              <w:spacing w:line="560" w:lineRule="exact"/>
              <w:rPr>
                <w:del w:id="1368" w:author="市财政局/" w:date="2018-10-23T16:02:34Z"/>
                <w:rFonts w:hint="eastAsia" w:ascii="仿宋" w:hAnsi="仿宋" w:eastAsia="仿宋" w:cs="宋体"/>
                <w:kern w:val="0"/>
                <w:sz w:val="24"/>
              </w:rPr>
              <w:pPrChange w:id="1367" w:author="市财政局/" w:date="2018-11-02T15:11:31Z">
                <w:pPr>
                  <w:spacing w:line="600" w:lineRule="exact"/>
                </w:pPr>
              </w:pPrChange>
            </w:pPr>
            <w:del w:id="1369" w:author="市财政局/" w:date="2018-10-23T16:02:34Z">
              <w:r>
                <w:rPr>
                  <w:rFonts w:ascii="仿宋" w:hAnsi="仿宋" w:eastAsia="仿宋" w:cs="宋体"/>
                  <w:kern w:val="0"/>
                  <w:sz w:val="24"/>
                </w:rPr>
                <w:delText>会计师事务所及分支机构设立审批（会计师事务所设立）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70" w:author="市财政局/" w:date="2018-10-23T16:02:34Z"/>
        </w:trPr>
        <w:tc>
          <w:tcPr>
            <w:tcW w:w="1422" w:type="dxa"/>
            <w:vAlign w:val="top"/>
          </w:tcPr>
          <w:p>
            <w:pPr>
              <w:spacing w:line="560" w:lineRule="exact"/>
              <w:jc w:val="center"/>
              <w:rPr>
                <w:del w:id="1372" w:author="市财政局/" w:date="2018-10-23T16:02:34Z"/>
                <w:rFonts w:hint="eastAsia" w:ascii="仿宋" w:hAnsi="仿宋" w:eastAsia="仿宋"/>
                <w:sz w:val="24"/>
              </w:rPr>
              <w:pPrChange w:id="1371" w:author="市财政局/" w:date="2018-11-02T15:11:31Z">
                <w:pPr>
                  <w:spacing w:line="600" w:lineRule="exact"/>
                </w:pPr>
              </w:pPrChange>
            </w:pPr>
            <w:del w:id="1373" w:author="市财政局/" w:date="2018-10-23T16:02:34Z">
              <w:r>
                <w:rPr>
                  <w:rFonts w:hint="eastAsia" w:ascii="仿宋" w:hAnsi="仿宋" w:eastAsia="仿宋"/>
                  <w:sz w:val="24"/>
                </w:rPr>
                <w:delText>事项编码</w:delText>
              </w:r>
            </w:del>
          </w:p>
        </w:tc>
        <w:tc>
          <w:tcPr>
            <w:tcW w:w="7752" w:type="dxa"/>
            <w:vAlign w:val="top"/>
          </w:tcPr>
          <w:p>
            <w:pPr>
              <w:spacing w:line="560" w:lineRule="exact"/>
              <w:rPr>
                <w:del w:id="1375" w:author="市财政局/" w:date="2018-10-23T16:02:34Z"/>
                <w:rFonts w:hint="eastAsia" w:ascii="仿宋" w:hAnsi="仿宋" w:eastAsia="仿宋"/>
                <w:sz w:val="24"/>
              </w:rPr>
              <w:pPrChange w:id="1374" w:author="市财政局/" w:date="2018-11-02T15:11:31Z">
                <w:pPr>
                  <w:spacing w:line="600" w:lineRule="exact"/>
                </w:pPr>
              </w:pPrChange>
            </w:pPr>
            <w:del w:id="1376" w:author="市财政局/" w:date="2018-10-23T16:02:34Z">
              <w:r>
                <w:rPr>
                  <w:rFonts w:ascii="仿宋" w:hAnsi="仿宋" w:eastAsia="仿宋"/>
                  <w:sz w:val="24"/>
                </w:rPr>
                <w:delText>350500080-</w:delText>
              </w:r>
            </w:del>
            <w:del w:id="1377" w:author="市财政局/" w:date="2018-10-23T16:02:34Z">
              <w:r>
                <w:rPr>
                  <w:rFonts w:hint="eastAsia" w:ascii="仿宋" w:hAnsi="仿宋" w:eastAsia="仿宋"/>
                  <w:sz w:val="24"/>
                </w:rPr>
                <w:delText>XK</w:delText>
              </w:r>
            </w:del>
            <w:del w:id="1378" w:author="市财政局/" w:date="2018-10-23T16:02:34Z">
              <w:r>
                <w:rPr>
                  <w:rFonts w:ascii="仿宋" w:hAnsi="仿宋" w:eastAsia="仿宋"/>
                  <w:sz w:val="24"/>
                </w:rPr>
                <w:delText>-00</w:delText>
              </w:r>
            </w:del>
            <w:del w:id="1379" w:author="市财政局/" w:date="2018-10-23T16:02:34Z">
              <w:r>
                <w:rPr>
                  <w:rFonts w:hint="eastAsia" w:ascii="仿宋" w:hAnsi="仿宋" w:eastAsia="仿宋"/>
                  <w:sz w:val="24"/>
                </w:rPr>
                <w:delText>201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80" w:author="市财政局/" w:date="2018-10-23T16:02:34Z"/>
        </w:trPr>
        <w:tc>
          <w:tcPr>
            <w:tcW w:w="1422" w:type="dxa"/>
            <w:vAlign w:val="top"/>
          </w:tcPr>
          <w:p>
            <w:pPr>
              <w:spacing w:line="560" w:lineRule="exact"/>
              <w:jc w:val="center"/>
              <w:rPr>
                <w:del w:id="1382" w:author="市财政局/" w:date="2018-10-23T16:02:34Z"/>
                <w:rFonts w:hint="eastAsia" w:ascii="仿宋" w:hAnsi="仿宋" w:eastAsia="仿宋"/>
                <w:sz w:val="24"/>
              </w:rPr>
              <w:pPrChange w:id="1381" w:author="市财政局/" w:date="2018-11-02T15:11:31Z">
                <w:pPr>
                  <w:spacing w:line="600" w:lineRule="exact"/>
                </w:pPr>
              </w:pPrChange>
            </w:pPr>
            <w:del w:id="1383" w:author="市财政局/" w:date="2018-10-23T16:02:34Z">
              <w:r>
                <w:rPr>
                  <w:rFonts w:hint="eastAsia" w:ascii="仿宋" w:hAnsi="仿宋" w:eastAsia="仿宋"/>
                  <w:sz w:val="24"/>
                </w:rPr>
                <w:delText>事项性质</w:delText>
              </w:r>
            </w:del>
          </w:p>
        </w:tc>
        <w:tc>
          <w:tcPr>
            <w:tcW w:w="7752" w:type="dxa"/>
            <w:vAlign w:val="top"/>
          </w:tcPr>
          <w:p>
            <w:pPr>
              <w:spacing w:line="560" w:lineRule="exact"/>
              <w:rPr>
                <w:del w:id="1385" w:author="市财政局/" w:date="2018-10-23T16:02:34Z"/>
                <w:rFonts w:hint="eastAsia" w:ascii="仿宋" w:hAnsi="仿宋" w:eastAsia="仿宋"/>
                <w:sz w:val="24"/>
              </w:rPr>
              <w:pPrChange w:id="1384" w:author="市财政局/" w:date="2018-11-02T15:11:31Z">
                <w:pPr>
                  <w:spacing w:line="600" w:lineRule="exact"/>
                </w:pPr>
              </w:pPrChange>
            </w:pPr>
            <w:del w:id="1386" w:author="市财政局/" w:date="2018-10-23T16:02:34Z">
              <w:r>
                <w:rPr>
                  <w:rFonts w:hint="eastAsia" w:ascii="仿宋" w:hAnsi="仿宋" w:eastAsia="仿宋"/>
                  <w:sz w:val="24"/>
                </w:rPr>
                <w:delText>行政许可</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87" w:author="市财政局/" w:date="2018-10-23T16:02:34Z"/>
        </w:trPr>
        <w:tc>
          <w:tcPr>
            <w:tcW w:w="1422" w:type="dxa"/>
            <w:vAlign w:val="top"/>
          </w:tcPr>
          <w:p>
            <w:pPr>
              <w:spacing w:line="560" w:lineRule="exact"/>
              <w:jc w:val="center"/>
              <w:rPr>
                <w:del w:id="1389" w:author="市财政局/" w:date="2018-10-23T16:02:34Z"/>
                <w:rFonts w:hint="eastAsia" w:ascii="仿宋" w:hAnsi="仿宋" w:eastAsia="仿宋"/>
                <w:sz w:val="24"/>
              </w:rPr>
              <w:pPrChange w:id="1388" w:author="市财政局/" w:date="2018-11-02T15:11:31Z">
                <w:pPr>
                  <w:spacing w:line="600" w:lineRule="exact"/>
                </w:pPr>
              </w:pPrChange>
            </w:pPr>
            <w:del w:id="1390" w:author="市财政局/" w:date="2018-10-23T16:02:34Z">
              <w:r>
                <w:rPr>
                  <w:rFonts w:hint="eastAsia" w:ascii="仿宋" w:hAnsi="仿宋" w:eastAsia="仿宋"/>
                  <w:sz w:val="24"/>
                </w:rPr>
                <w:delText>事项类别</w:delText>
              </w:r>
            </w:del>
          </w:p>
        </w:tc>
        <w:tc>
          <w:tcPr>
            <w:tcW w:w="7752" w:type="dxa"/>
            <w:vAlign w:val="top"/>
          </w:tcPr>
          <w:p>
            <w:pPr>
              <w:spacing w:line="560" w:lineRule="exact"/>
              <w:rPr>
                <w:del w:id="1392" w:author="市财政局/" w:date="2018-10-23T16:02:34Z"/>
                <w:rFonts w:hint="eastAsia" w:ascii="仿宋" w:hAnsi="仿宋" w:eastAsia="仿宋"/>
                <w:sz w:val="24"/>
              </w:rPr>
              <w:pPrChange w:id="1391" w:author="市财政局/" w:date="2018-11-02T15:11:31Z">
                <w:pPr>
                  <w:spacing w:line="600" w:lineRule="exact"/>
                </w:pPr>
              </w:pPrChange>
            </w:pPr>
            <w:del w:id="1393" w:author="市财政局/" w:date="2018-10-23T16:02:34Z">
              <w:r>
                <w:rPr>
                  <w:rFonts w:hint="eastAsia" w:ascii="仿宋" w:hAnsi="仿宋" w:eastAsia="仿宋"/>
                  <w:sz w:val="24"/>
                </w:rPr>
                <w:delText>承诺件</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94" w:author="市财政局/" w:date="2018-10-23T16:02:34Z"/>
        </w:trPr>
        <w:tc>
          <w:tcPr>
            <w:tcW w:w="1422" w:type="dxa"/>
            <w:vAlign w:val="center"/>
          </w:tcPr>
          <w:p>
            <w:pPr>
              <w:spacing w:line="560" w:lineRule="exact"/>
              <w:jc w:val="center"/>
              <w:rPr>
                <w:del w:id="1396" w:author="市财政局/" w:date="2018-10-23T16:02:34Z"/>
                <w:rFonts w:hint="eastAsia" w:ascii="仿宋" w:hAnsi="仿宋" w:eastAsia="仿宋"/>
                <w:sz w:val="24"/>
              </w:rPr>
              <w:pPrChange w:id="1395" w:author="市财政局/" w:date="2018-11-02T15:11:31Z">
                <w:pPr>
                  <w:spacing w:line="600" w:lineRule="exact"/>
                  <w:jc w:val="center"/>
                </w:pPr>
              </w:pPrChange>
            </w:pPr>
            <w:del w:id="1397" w:author="市财政局/" w:date="2018-10-23T16:02:34Z">
              <w:r>
                <w:rPr>
                  <w:rFonts w:hint="eastAsia" w:ascii="仿宋" w:hAnsi="仿宋" w:eastAsia="仿宋"/>
                  <w:sz w:val="24"/>
                </w:rPr>
                <w:delText>办理依据</w:delText>
              </w:r>
            </w:del>
          </w:p>
        </w:tc>
        <w:tc>
          <w:tcPr>
            <w:tcW w:w="7752" w:type="dxa"/>
            <w:vAlign w:val="top"/>
          </w:tcPr>
          <w:p>
            <w:pPr>
              <w:numPr>
                <w:ins w:id="1399" w:author="市财政局/" w:date=""/>
              </w:numPr>
              <w:spacing w:line="560" w:lineRule="exact"/>
              <w:rPr>
                <w:del w:id="1400" w:author="市财政局/" w:date="2018-10-23T16:02:34Z"/>
                <w:rFonts w:hint="eastAsia" w:ascii="仿宋" w:hAnsi="仿宋" w:eastAsia="仿宋"/>
                <w:sz w:val="24"/>
              </w:rPr>
              <w:pPrChange w:id="1398" w:author="市财政局/" w:date="2018-11-02T15:11:31Z">
                <w:pPr>
                  <w:spacing w:line="360" w:lineRule="exact"/>
                </w:pPr>
              </w:pPrChange>
            </w:pPr>
            <w:del w:id="1401" w:author="市财政局/" w:date="2018-10-23T16:02:34Z">
              <w:r>
                <w:rPr>
                  <w:rFonts w:hint="eastAsia" w:ascii="仿宋" w:hAnsi="仿宋" w:eastAsia="仿宋" w:cs="宋体"/>
                  <w:kern w:val="0"/>
                  <w:sz w:val="24"/>
                </w:rPr>
                <w:delText>1.</w:delText>
              </w:r>
            </w:del>
            <w:del w:id="1402" w:author="市财政局/" w:date="2018-10-23T16:02:34Z">
              <w:r>
                <w:rPr>
                  <w:rFonts w:ascii="仿宋" w:hAnsi="仿宋" w:eastAsia="仿宋" w:cs="宋体"/>
                  <w:kern w:val="0"/>
                  <w:sz w:val="24"/>
                </w:rPr>
                <w:delText>《中华人民共和国注册会计师法》</w:delText>
              </w:r>
            </w:del>
            <w:del w:id="1403" w:author="市财政局/" w:date="2018-10-23T16:02:34Z">
              <w:r>
                <w:rPr>
                  <w:rFonts w:hint="eastAsia" w:ascii="仿宋" w:hAnsi="仿宋" w:eastAsia="仿宋" w:cs="宋体"/>
                  <w:kern w:val="0"/>
                  <w:sz w:val="24"/>
                </w:rPr>
                <w:delText>；</w:delText>
              </w:r>
            </w:del>
            <w:del w:id="1404" w:author="市财政局/" w:date="2018-10-23T16:02:34Z">
              <w:r>
                <w:rPr>
                  <w:rFonts w:ascii="仿宋" w:hAnsi="仿宋" w:eastAsia="仿宋" w:cs="宋体"/>
                  <w:kern w:val="0"/>
                  <w:sz w:val="24"/>
                </w:rPr>
                <w:br w:type="textWrapping"/>
              </w:r>
            </w:del>
            <w:del w:id="1405" w:author="市财政局/" w:date="2018-10-23T16:02:34Z">
              <w:r>
                <w:rPr>
                  <w:rFonts w:hint="eastAsia" w:ascii="仿宋" w:hAnsi="仿宋" w:eastAsia="仿宋" w:cs="宋体"/>
                  <w:kern w:val="0"/>
                  <w:sz w:val="24"/>
                </w:rPr>
                <w:delText>2.</w:delText>
              </w:r>
            </w:del>
            <w:del w:id="1406" w:author="市财政局/" w:date="2018-10-23T16:02:34Z">
              <w:r>
                <w:rPr>
                  <w:rFonts w:ascii="仿宋" w:hAnsi="仿宋" w:eastAsia="仿宋" w:cs="宋体"/>
                  <w:kern w:val="0"/>
                  <w:sz w:val="24"/>
                </w:rPr>
                <w:delText>《会计师事务所审批和监督暂行办法》（财政部令第24号）</w:delText>
              </w:r>
            </w:del>
            <w:del w:id="1407" w:author="市财政局/" w:date="2018-10-23T16:02:34Z">
              <w:r>
                <w:rPr>
                  <w:rFonts w:hint="eastAsia" w:ascii="仿宋" w:hAnsi="仿宋" w:eastAsia="仿宋" w:cs="宋体"/>
                  <w:kern w:val="0"/>
                  <w:sz w:val="24"/>
                </w:rPr>
                <w:delText>；</w:delText>
              </w:r>
            </w:del>
            <w:del w:id="1408" w:author="市财政局/" w:date="2018-10-23T16:02:34Z">
              <w:r>
                <w:rPr>
                  <w:rFonts w:ascii="仿宋" w:hAnsi="仿宋" w:eastAsia="仿宋" w:cs="宋体"/>
                  <w:kern w:val="0"/>
                  <w:sz w:val="24"/>
                </w:rPr>
                <w:delText xml:space="preserve"> </w:delText>
              </w:r>
            </w:del>
            <w:del w:id="1409" w:author="市财政局/" w:date="2018-10-23T16:02:34Z">
              <w:r>
                <w:rPr>
                  <w:rFonts w:ascii="仿宋" w:hAnsi="仿宋" w:eastAsia="仿宋" w:cs="宋体"/>
                  <w:kern w:val="0"/>
                  <w:sz w:val="24"/>
                </w:rPr>
                <w:br w:type="textWrapping"/>
              </w:r>
            </w:del>
            <w:del w:id="1410" w:author="市财政局/" w:date="2018-10-23T16:02:34Z">
              <w:r>
                <w:rPr>
                  <w:rFonts w:hint="eastAsia" w:ascii="仿宋" w:hAnsi="仿宋" w:eastAsia="仿宋" w:cs="宋体"/>
                  <w:kern w:val="0"/>
                  <w:sz w:val="24"/>
                </w:rPr>
                <w:delText>3.</w:delText>
              </w:r>
            </w:del>
            <w:del w:id="1411" w:author="市财政局/" w:date="2018-10-23T16:02:34Z">
              <w:r>
                <w:rPr>
                  <w:rFonts w:ascii="仿宋" w:hAnsi="仿宋" w:eastAsia="仿宋" w:cs="宋体"/>
                  <w:kern w:val="0"/>
                  <w:sz w:val="24"/>
                </w:rPr>
                <w:delText>《关于印发会计师事务所分所暂行办法的通知》（财会〔2010〕2号）</w:delText>
              </w:r>
            </w:del>
            <w:del w:id="1412" w:author="市财政局/" w:date="2018-10-23T16:02:34Z">
              <w:r>
                <w:rPr>
                  <w:rFonts w:hint="eastAsia" w:ascii="仿宋" w:hAnsi="仿宋" w:eastAsia="仿宋" w:cs="宋体"/>
                  <w:kern w:val="0"/>
                  <w:sz w:val="24"/>
                </w:rPr>
                <w:delText>；</w:delText>
              </w:r>
            </w:del>
            <w:del w:id="1413" w:author="市财政局/" w:date="2018-10-23T16:02:34Z">
              <w:r>
                <w:rPr>
                  <w:rFonts w:ascii="仿宋" w:hAnsi="仿宋" w:eastAsia="仿宋" w:cs="宋体"/>
                  <w:kern w:val="0"/>
                  <w:sz w:val="24"/>
                </w:rPr>
                <w:br w:type="textWrapping"/>
              </w:r>
            </w:del>
            <w:del w:id="1414" w:author="市财政局/" w:date="2018-10-23T16:02:34Z">
              <w:r>
                <w:rPr>
                  <w:rFonts w:hint="eastAsia" w:ascii="仿宋" w:hAnsi="仿宋" w:eastAsia="仿宋" w:cs="宋体"/>
                  <w:kern w:val="0"/>
                  <w:sz w:val="24"/>
                </w:rPr>
                <w:delText>4.</w:delText>
              </w:r>
            </w:del>
            <w:del w:id="1415" w:author="市财政局/" w:date="2018-10-23T16:02:34Z">
              <w:r>
                <w:rPr>
                  <w:rFonts w:ascii="仿宋" w:hAnsi="仿宋" w:eastAsia="仿宋" w:cs="宋体"/>
                  <w:kern w:val="0"/>
                  <w:sz w:val="24"/>
                </w:rPr>
                <w:delText>《关于科学引导小型会计师事务所规范发展的暂行规定》（财会〔2010〕13号）</w:delText>
              </w:r>
            </w:del>
            <w:del w:id="1416" w:author="市财政局/" w:date="2018-10-23T16:02:34Z">
              <w:r>
                <w:rPr>
                  <w:rFonts w:hint="eastAsia" w:ascii="仿宋" w:hAnsi="仿宋" w:eastAsia="仿宋" w:cs="宋体"/>
                  <w:kern w:val="0"/>
                  <w:sz w:val="24"/>
                </w:rPr>
                <w:delText>；</w:delText>
              </w:r>
            </w:del>
            <w:del w:id="1417" w:author="市财政局/" w:date="2018-10-23T16:02:34Z">
              <w:r>
                <w:rPr>
                  <w:rFonts w:ascii="仿宋" w:hAnsi="仿宋" w:eastAsia="仿宋" w:cs="宋体"/>
                  <w:kern w:val="0"/>
                  <w:sz w:val="24"/>
                </w:rPr>
                <w:br w:type="textWrapping"/>
              </w:r>
            </w:del>
            <w:del w:id="1418" w:author="市财政局/" w:date="2018-10-23T16:02:34Z">
              <w:r>
                <w:rPr>
                  <w:rFonts w:hint="eastAsia" w:ascii="仿宋" w:hAnsi="仿宋" w:eastAsia="仿宋" w:cs="宋体"/>
                  <w:kern w:val="0"/>
                  <w:sz w:val="24"/>
                </w:rPr>
                <w:delText>5.</w:delText>
              </w:r>
            </w:del>
            <w:del w:id="1419" w:author="市财政局/" w:date="2018-10-23T16:02:34Z">
              <w:r>
                <w:rPr>
                  <w:rFonts w:ascii="仿宋" w:hAnsi="仿宋" w:eastAsia="仿宋" w:cs="宋体"/>
                  <w:kern w:val="0"/>
                  <w:sz w:val="24"/>
                </w:rPr>
                <w:delText>《关于调整证券资格会计师事务所申请条件的通知》（财会〔2012〕2号）</w:delText>
              </w:r>
            </w:del>
            <w:del w:id="1420" w:author="市财政局/" w:date="2018-10-23T16:02:34Z">
              <w:r>
                <w:rPr>
                  <w:rFonts w:hint="eastAsia" w:ascii="仿宋" w:hAnsi="仿宋" w:eastAsia="仿宋" w:cs="宋体"/>
                  <w:kern w:val="0"/>
                  <w:sz w:val="24"/>
                </w:rPr>
                <w:delText>；</w:delText>
              </w:r>
            </w:del>
            <w:del w:id="1421" w:author="市财政局/" w:date="2018-10-23T16:02:34Z">
              <w:r>
                <w:rPr>
                  <w:rFonts w:ascii="仿宋" w:hAnsi="仿宋" w:eastAsia="仿宋" w:cs="宋体"/>
                  <w:kern w:val="0"/>
                  <w:sz w:val="24"/>
                </w:rPr>
                <w:br w:type="textWrapping"/>
              </w:r>
            </w:del>
            <w:del w:id="1422" w:author="市财政局/" w:date="2018-10-23T16:02:34Z">
              <w:r>
                <w:rPr>
                  <w:rFonts w:hint="eastAsia" w:ascii="仿宋" w:hAnsi="仿宋" w:eastAsia="仿宋" w:cs="宋体"/>
                  <w:kern w:val="0"/>
                  <w:sz w:val="24"/>
                </w:rPr>
                <w:delText>6.</w:delText>
              </w:r>
            </w:del>
            <w:del w:id="1423" w:author="市财政局/" w:date="2018-10-23T16:02:34Z">
              <w:r>
                <w:rPr>
                  <w:rFonts w:ascii="仿宋" w:hAnsi="仿宋" w:eastAsia="仿宋" w:cs="宋体"/>
                  <w:kern w:val="0"/>
                  <w:sz w:val="24"/>
                </w:rPr>
                <w:delText>《关于做好会计师事务所工商登记后置审批改革政策衔接工作的通知》（财会〔2014〕30号）</w:delText>
              </w:r>
            </w:del>
            <w:del w:id="1424" w:author="市财政局/" w:date="2018-10-23T16:02:34Z">
              <w:r>
                <w:rPr>
                  <w:rFonts w:hint="eastAsia" w:ascii="仿宋" w:hAnsi="仿宋" w:eastAsia="仿宋" w:cs="宋体"/>
                  <w:kern w:val="0"/>
                  <w:sz w:val="24"/>
                </w:rPr>
                <w:delText>；</w:delText>
              </w:r>
            </w:del>
            <w:del w:id="1425" w:author="市财政局/" w:date="2018-10-23T16:02:34Z">
              <w:r>
                <w:rPr>
                  <w:rFonts w:ascii="仿宋" w:hAnsi="仿宋" w:eastAsia="仿宋" w:cs="宋体"/>
                  <w:kern w:val="0"/>
                  <w:sz w:val="24"/>
                </w:rPr>
                <w:br w:type="textWrapping"/>
              </w:r>
            </w:del>
            <w:del w:id="1426" w:author="市财政局/" w:date="2018-10-23T16:02:34Z">
              <w:r>
                <w:rPr>
                  <w:rFonts w:hint="eastAsia" w:ascii="仿宋" w:hAnsi="仿宋" w:eastAsia="仿宋" w:cs="宋体"/>
                  <w:kern w:val="0"/>
                  <w:sz w:val="24"/>
                </w:rPr>
                <w:delText>7.</w:delText>
              </w:r>
            </w:del>
            <w:del w:id="1427" w:author="市财政局/" w:date="2018-10-23T16:02:34Z">
              <w:r>
                <w:rPr>
                  <w:rFonts w:ascii="仿宋" w:hAnsi="仿宋" w:eastAsia="仿宋" w:cs="宋体"/>
                  <w:kern w:val="0"/>
                  <w:sz w:val="24"/>
                </w:rPr>
                <w:delText>《福建省财政厅关于委托设区市财政局在辖区内实施注册会计师行业行政管理涉及的行政审批及公共服务事项的通知》（闽财会[2015]34号）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28" w:author="市财政局/" w:date="2018-10-23T16:02:34Z"/>
        </w:trPr>
        <w:tc>
          <w:tcPr>
            <w:tcW w:w="1422" w:type="dxa"/>
            <w:vAlign w:val="center"/>
          </w:tcPr>
          <w:p>
            <w:pPr>
              <w:spacing w:line="560" w:lineRule="exact"/>
              <w:jc w:val="center"/>
              <w:rPr>
                <w:del w:id="1430" w:author="市财政局/" w:date="2018-10-23T16:02:34Z"/>
                <w:rFonts w:hint="eastAsia" w:ascii="仿宋" w:hAnsi="仿宋" w:eastAsia="仿宋"/>
                <w:sz w:val="24"/>
              </w:rPr>
              <w:pPrChange w:id="1429" w:author="市财政局/" w:date="2018-11-02T15:11:31Z">
                <w:pPr>
                  <w:spacing w:line="600" w:lineRule="exact"/>
                </w:pPr>
              </w:pPrChange>
            </w:pPr>
            <w:del w:id="1431" w:author="市财政局/" w:date="2018-10-23T16:02:34Z">
              <w:r>
                <w:rPr>
                  <w:rFonts w:hint="eastAsia" w:ascii="仿宋" w:hAnsi="仿宋" w:eastAsia="仿宋"/>
                  <w:sz w:val="24"/>
                </w:rPr>
                <w:delText>申报对象</w:delText>
              </w:r>
            </w:del>
          </w:p>
        </w:tc>
        <w:tc>
          <w:tcPr>
            <w:tcW w:w="7752" w:type="dxa"/>
            <w:vAlign w:val="center"/>
          </w:tcPr>
          <w:p>
            <w:pPr>
              <w:spacing w:line="560" w:lineRule="exact"/>
              <w:rPr>
                <w:del w:id="1433" w:author="市财政局/" w:date="2018-10-23T16:02:34Z"/>
                <w:rFonts w:hint="eastAsia" w:ascii="仿宋" w:hAnsi="仿宋" w:eastAsia="仿宋" w:cs="宋体"/>
                <w:kern w:val="0"/>
                <w:sz w:val="24"/>
              </w:rPr>
              <w:pPrChange w:id="1432" w:author="市财政局/" w:date="2018-11-02T15:11:31Z">
                <w:pPr>
                  <w:spacing w:line="360" w:lineRule="exact"/>
                </w:pPr>
              </w:pPrChange>
            </w:pPr>
            <w:del w:id="1434" w:author="市财政局/" w:date="2018-10-23T16:02:34Z">
              <w:r>
                <w:rPr>
                  <w:rFonts w:hint="eastAsia" w:ascii="仿宋" w:hAnsi="仿宋" w:eastAsia="仿宋" w:cs="宋体"/>
                  <w:kern w:val="0"/>
                  <w:sz w:val="24"/>
                </w:rPr>
                <w:delText>企业</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35" w:author="市财政局/" w:date="2018-10-23T16:02:34Z"/>
        </w:trPr>
        <w:tc>
          <w:tcPr>
            <w:tcW w:w="1422" w:type="dxa"/>
            <w:vAlign w:val="center"/>
          </w:tcPr>
          <w:p>
            <w:pPr>
              <w:spacing w:line="560" w:lineRule="exact"/>
              <w:jc w:val="center"/>
              <w:rPr>
                <w:del w:id="1437" w:author="市财政局/" w:date="2018-10-23T16:02:34Z"/>
                <w:rFonts w:hint="eastAsia" w:ascii="仿宋" w:hAnsi="仿宋" w:eastAsia="仿宋"/>
                <w:sz w:val="24"/>
              </w:rPr>
              <w:pPrChange w:id="1436" w:author="市财政局/" w:date="2018-11-02T15:11:31Z">
                <w:pPr>
                  <w:spacing w:line="600" w:lineRule="exact"/>
                </w:pPr>
              </w:pPrChange>
            </w:pPr>
            <w:del w:id="1438" w:author="市财政局/" w:date="2018-10-23T16:02:34Z">
              <w:r>
                <w:rPr>
                  <w:rFonts w:hint="eastAsia" w:ascii="仿宋" w:hAnsi="仿宋" w:eastAsia="仿宋"/>
                  <w:sz w:val="24"/>
                </w:rPr>
                <w:delText>实施部门</w:delText>
              </w:r>
            </w:del>
          </w:p>
        </w:tc>
        <w:tc>
          <w:tcPr>
            <w:tcW w:w="7752" w:type="dxa"/>
            <w:vAlign w:val="center"/>
          </w:tcPr>
          <w:p>
            <w:pPr>
              <w:spacing w:line="560" w:lineRule="exact"/>
              <w:rPr>
                <w:del w:id="1440" w:author="市财政局/" w:date="2018-10-23T16:02:34Z"/>
                <w:rFonts w:hint="eastAsia" w:ascii="仿宋" w:hAnsi="仿宋" w:eastAsia="仿宋"/>
                <w:sz w:val="24"/>
              </w:rPr>
              <w:pPrChange w:id="1439" w:author="市财政局/" w:date="2018-11-02T15:11:31Z">
                <w:pPr>
                  <w:spacing w:line="600" w:lineRule="exact"/>
                </w:pPr>
              </w:pPrChange>
            </w:pPr>
            <w:del w:id="1441" w:author="市财政局/" w:date="2018-10-23T16:02:34Z">
              <w:r>
                <w:rPr>
                  <w:rFonts w:hint="eastAsia" w:ascii="仿宋" w:hAnsi="仿宋" w:eastAsia="仿宋"/>
                  <w:sz w:val="24"/>
                </w:rPr>
                <w:delText>泉州市财政局</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42" w:author="市财政局/" w:date="2018-10-23T16:02:34Z"/>
        </w:trPr>
        <w:tc>
          <w:tcPr>
            <w:tcW w:w="1422" w:type="dxa"/>
            <w:vAlign w:val="center"/>
          </w:tcPr>
          <w:p>
            <w:pPr>
              <w:spacing w:line="560" w:lineRule="exact"/>
              <w:jc w:val="center"/>
              <w:rPr>
                <w:del w:id="1444" w:author="市财政局/" w:date="2018-10-23T16:02:34Z"/>
                <w:rFonts w:hint="eastAsia" w:ascii="仿宋" w:hAnsi="仿宋" w:eastAsia="仿宋"/>
                <w:sz w:val="24"/>
              </w:rPr>
              <w:pPrChange w:id="1443" w:author="市财政局/" w:date="2018-11-02T15:11:31Z">
                <w:pPr>
                  <w:spacing w:line="600" w:lineRule="exact"/>
                </w:pPr>
              </w:pPrChange>
            </w:pPr>
            <w:del w:id="1445" w:author="市财政局/" w:date="2018-10-23T16:02:34Z">
              <w:r>
                <w:rPr>
                  <w:rFonts w:hint="eastAsia" w:ascii="仿宋" w:hAnsi="仿宋" w:eastAsia="仿宋"/>
                  <w:sz w:val="24"/>
                </w:rPr>
                <w:delText>法定时限</w:delText>
              </w:r>
            </w:del>
          </w:p>
        </w:tc>
        <w:tc>
          <w:tcPr>
            <w:tcW w:w="7752" w:type="dxa"/>
            <w:vAlign w:val="center"/>
          </w:tcPr>
          <w:p>
            <w:pPr>
              <w:spacing w:line="560" w:lineRule="exact"/>
              <w:rPr>
                <w:del w:id="1447" w:author="市财政局/" w:date="2018-10-23T16:02:34Z"/>
                <w:rFonts w:hint="eastAsia" w:ascii="仿宋" w:hAnsi="仿宋" w:eastAsia="仿宋"/>
                <w:sz w:val="24"/>
              </w:rPr>
              <w:pPrChange w:id="1446" w:author="市财政局/" w:date="2018-11-02T15:11:31Z">
                <w:pPr>
                  <w:spacing w:line="600" w:lineRule="exact"/>
                </w:pPr>
              </w:pPrChange>
            </w:pPr>
            <w:del w:id="1448" w:author="市财政局/" w:date="2018-10-23T16:02:34Z">
              <w:r>
                <w:rPr>
                  <w:rFonts w:hint="eastAsia" w:ascii="仿宋" w:hAnsi="仿宋" w:eastAsia="仿宋"/>
                  <w:sz w:val="24"/>
                </w:rPr>
                <w:delText>受理后20个工作日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49" w:author="市财政局/" w:date="2018-10-23T16:02:34Z"/>
        </w:trPr>
        <w:tc>
          <w:tcPr>
            <w:tcW w:w="1422" w:type="dxa"/>
            <w:vAlign w:val="center"/>
          </w:tcPr>
          <w:p>
            <w:pPr>
              <w:spacing w:line="560" w:lineRule="exact"/>
              <w:jc w:val="center"/>
              <w:rPr>
                <w:del w:id="1451" w:author="市财政局/" w:date="2018-10-23T16:02:34Z"/>
                <w:rFonts w:hint="eastAsia" w:ascii="仿宋" w:hAnsi="仿宋" w:eastAsia="仿宋"/>
                <w:sz w:val="24"/>
              </w:rPr>
              <w:pPrChange w:id="1450" w:author="市财政局/" w:date="2018-11-02T15:11:31Z">
                <w:pPr>
                  <w:spacing w:line="600" w:lineRule="exact"/>
                </w:pPr>
              </w:pPrChange>
            </w:pPr>
            <w:del w:id="1452" w:author="市财政局/" w:date="2018-10-23T16:02:34Z">
              <w:r>
                <w:rPr>
                  <w:rFonts w:hint="eastAsia" w:ascii="仿宋" w:hAnsi="仿宋" w:eastAsia="仿宋"/>
                  <w:sz w:val="24"/>
                </w:rPr>
                <w:delText>承诺时限</w:delText>
              </w:r>
            </w:del>
          </w:p>
        </w:tc>
        <w:tc>
          <w:tcPr>
            <w:tcW w:w="7752" w:type="dxa"/>
            <w:vAlign w:val="center"/>
          </w:tcPr>
          <w:p>
            <w:pPr>
              <w:spacing w:line="560" w:lineRule="exact"/>
              <w:rPr>
                <w:del w:id="1454" w:author="市财政局/" w:date="2018-10-23T16:02:34Z"/>
                <w:rFonts w:hint="eastAsia" w:ascii="仿宋" w:hAnsi="仿宋" w:eastAsia="仿宋"/>
                <w:sz w:val="24"/>
              </w:rPr>
              <w:pPrChange w:id="1453" w:author="市财政局/" w:date="2018-11-02T15:11:31Z">
                <w:pPr>
                  <w:spacing w:line="600" w:lineRule="exact"/>
                </w:pPr>
              </w:pPrChange>
            </w:pPr>
            <w:del w:id="1455" w:author="市财政局/" w:date="2018-10-23T16:02:34Z">
              <w:r>
                <w:rPr>
                  <w:rFonts w:hint="eastAsia" w:ascii="仿宋" w:hAnsi="仿宋" w:eastAsia="仿宋"/>
                  <w:sz w:val="24"/>
                </w:rPr>
                <w:delText>受理后10</w:delText>
              </w:r>
            </w:del>
            <w:ins w:id="1456" w:author="Administrator" w:date="2017-08-07T22:56:00Z">
              <w:del w:id="1457" w:author="市财政局/" w:date="2018-10-23T16:02:34Z">
                <w:r>
                  <w:rPr>
                    <w:rFonts w:hint="eastAsia" w:ascii="仿宋" w:hAnsi="仿宋" w:eastAsia="仿宋"/>
                    <w:sz w:val="24"/>
                  </w:rPr>
                  <w:delText>8</w:delText>
                </w:r>
              </w:del>
            </w:ins>
            <w:del w:id="1458" w:author="市财政局/" w:date="2018-10-23T16:02:34Z">
              <w:r>
                <w:rPr>
                  <w:rFonts w:hint="eastAsia" w:ascii="仿宋" w:hAnsi="仿宋" w:eastAsia="仿宋"/>
                  <w:sz w:val="24"/>
                </w:rPr>
                <w:delText>个工作日（</w:delText>
              </w:r>
            </w:del>
            <w:del w:id="1459" w:author="市财政局/" w:date="2018-10-23T16:02:34Z">
              <w:r>
                <w:rPr>
                  <w:rFonts w:ascii="仿宋" w:hAnsi="仿宋" w:eastAsia="仿宋"/>
                  <w:sz w:val="24"/>
                </w:rPr>
                <w:delText>不含公示7个工作日</w:delText>
              </w:r>
            </w:del>
            <w:del w:id="1460" w:author="市财政局/" w:date="2018-10-23T16:02:34Z">
              <w:r>
                <w:rPr>
                  <w:rFonts w:hint="eastAsia" w:ascii="仿宋" w:hAnsi="仿宋" w:eastAsia="仿宋"/>
                  <w:sz w:val="24"/>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61" w:author="市财政局/" w:date="2018-10-23T16:02:34Z"/>
        </w:trPr>
        <w:tc>
          <w:tcPr>
            <w:tcW w:w="1422" w:type="dxa"/>
            <w:vAlign w:val="center"/>
          </w:tcPr>
          <w:p>
            <w:pPr>
              <w:spacing w:line="560" w:lineRule="exact"/>
              <w:jc w:val="center"/>
              <w:rPr>
                <w:del w:id="1463" w:author="市财政局/" w:date="2018-10-23T16:02:34Z"/>
                <w:rFonts w:hint="eastAsia" w:ascii="仿宋" w:hAnsi="仿宋" w:eastAsia="仿宋"/>
                <w:sz w:val="24"/>
              </w:rPr>
              <w:pPrChange w:id="1462" w:author="市财政局/" w:date="2018-11-02T15:11:31Z">
                <w:pPr>
                  <w:spacing w:line="600" w:lineRule="exact"/>
                </w:pPr>
              </w:pPrChange>
            </w:pPr>
            <w:del w:id="1464" w:author="市财政局/" w:date="2018-10-23T16:02:34Z">
              <w:r>
                <w:rPr>
                  <w:rFonts w:hint="eastAsia" w:ascii="仿宋" w:hAnsi="仿宋" w:eastAsia="仿宋"/>
                  <w:sz w:val="24"/>
                </w:rPr>
                <w:delText>是否收费</w:delText>
              </w:r>
            </w:del>
          </w:p>
        </w:tc>
        <w:tc>
          <w:tcPr>
            <w:tcW w:w="7752" w:type="dxa"/>
            <w:vAlign w:val="center"/>
          </w:tcPr>
          <w:p>
            <w:pPr>
              <w:spacing w:line="560" w:lineRule="exact"/>
              <w:rPr>
                <w:del w:id="1466" w:author="市财政局/" w:date="2018-10-23T16:02:34Z"/>
                <w:rFonts w:hint="eastAsia" w:ascii="仿宋" w:hAnsi="仿宋" w:eastAsia="仿宋"/>
                <w:sz w:val="24"/>
              </w:rPr>
              <w:pPrChange w:id="1465" w:author="市财政局/" w:date="2018-11-02T15:11:31Z">
                <w:pPr>
                  <w:spacing w:line="600" w:lineRule="exact"/>
                </w:pPr>
              </w:pPrChange>
            </w:pPr>
            <w:del w:id="1467" w:author="市财政局/" w:date="2018-10-23T16:02:34Z">
              <w:r>
                <w:rPr>
                  <w:rFonts w:hint="eastAsia" w:ascii="仿宋" w:hAnsi="仿宋" w:eastAsia="仿宋"/>
                  <w:sz w:val="24"/>
                </w:rPr>
                <w:delText>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68" w:author="市财政局/" w:date="2018-10-23T16:02:34Z"/>
        </w:trPr>
        <w:tc>
          <w:tcPr>
            <w:tcW w:w="1422" w:type="dxa"/>
            <w:vAlign w:val="center"/>
          </w:tcPr>
          <w:p>
            <w:pPr>
              <w:spacing w:line="560" w:lineRule="exact"/>
              <w:jc w:val="center"/>
              <w:rPr>
                <w:del w:id="1470" w:author="市财政局/" w:date="2018-10-23T16:02:34Z"/>
                <w:rFonts w:hint="eastAsia" w:ascii="仿宋" w:hAnsi="仿宋" w:eastAsia="仿宋"/>
                <w:sz w:val="24"/>
              </w:rPr>
              <w:pPrChange w:id="1469" w:author="市财政局/" w:date="2018-11-02T15:11:31Z">
                <w:pPr>
                  <w:spacing w:line="600" w:lineRule="exact"/>
                </w:pPr>
              </w:pPrChange>
            </w:pPr>
            <w:del w:id="1471" w:author="市财政局/" w:date="2018-10-23T16:02:34Z">
              <w:r>
                <w:rPr>
                  <w:rFonts w:hint="eastAsia" w:ascii="仿宋" w:hAnsi="仿宋" w:eastAsia="仿宋"/>
                  <w:sz w:val="24"/>
                </w:rPr>
                <w:delText>特殊环节</w:delText>
              </w:r>
            </w:del>
          </w:p>
        </w:tc>
        <w:tc>
          <w:tcPr>
            <w:tcW w:w="7752" w:type="dxa"/>
            <w:vAlign w:val="center"/>
          </w:tcPr>
          <w:p>
            <w:pPr>
              <w:spacing w:line="560" w:lineRule="exact"/>
              <w:rPr>
                <w:del w:id="1473" w:author="市财政局/" w:date="2018-10-23T16:02:34Z"/>
                <w:rFonts w:hint="eastAsia" w:ascii="仿宋" w:hAnsi="仿宋" w:eastAsia="仿宋"/>
                <w:sz w:val="24"/>
              </w:rPr>
              <w:pPrChange w:id="1472" w:author="市财政局/" w:date="2018-11-02T15:11:31Z">
                <w:pPr>
                  <w:spacing w:line="600" w:lineRule="exact"/>
                </w:pPr>
              </w:pPrChange>
            </w:pPr>
            <w:del w:id="1474" w:author="市财政局/" w:date="2018-10-23T16:02:34Z">
              <w:r>
                <w:rPr>
                  <w:rFonts w:hint="eastAsia" w:ascii="仿宋" w:hAnsi="仿宋" w:eastAsia="仿宋"/>
                  <w:sz w:val="24"/>
                </w:rPr>
                <w:delText>无</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75" w:author="市财政局/" w:date="2018-10-23T16:02:34Z"/>
        </w:trPr>
        <w:tc>
          <w:tcPr>
            <w:tcW w:w="1422" w:type="dxa"/>
            <w:vAlign w:val="top"/>
          </w:tcPr>
          <w:p>
            <w:pPr>
              <w:spacing w:line="560" w:lineRule="exact"/>
              <w:jc w:val="center"/>
              <w:rPr>
                <w:del w:id="1477" w:author="市财政局/" w:date="2018-10-23T16:02:34Z"/>
                <w:rFonts w:hint="eastAsia" w:ascii="仿宋" w:hAnsi="仿宋" w:eastAsia="仿宋"/>
                <w:sz w:val="24"/>
              </w:rPr>
              <w:pPrChange w:id="1476" w:author="市财政局/" w:date="2018-11-02T15:11:31Z">
                <w:pPr>
                  <w:spacing w:line="600" w:lineRule="exact"/>
                </w:pPr>
              </w:pPrChange>
            </w:pPr>
            <w:del w:id="1478" w:author="市财政局/" w:date="2018-10-23T16:02:34Z">
              <w:r>
                <w:rPr>
                  <w:rFonts w:hint="eastAsia" w:ascii="仿宋" w:hAnsi="仿宋" w:eastAsia="仿宋"/>
                  <w:sz w:val="24"/>
                </w:rPr>
                <w:delText>申请条件</w:delText>
              </w:r>
            </w:del>
          </w:p>
        </w:tc>
        <w:tc>
          <w:tcPr>
            <w:tcW w:w="7752" w:type="dxa"/>
            <w:vAlign w:val="top"/>
          </w:tcPr>
          <w:p>
            <w:pPr>
              <w:spacing w:line="560" w:lineRule="exact"/>
              <w:rPr>
                <w:del w:id="1480" w:author="市财政局/" w:date="2018-10-23T16:02:34Z"/>
                <w:rFonts w:hint="eastAsia" w:ascii="仿宋" w:hAnsi="仿宋" w:eastAsia="仿宋" w:cs="宋体"/>
                <w:kern w:val="0"/>
                <w:sz w:val="24"/>
              </w:rPr>
              <w:pPrChange w:id="1479" w:author="市财政局/" w:date="2018-11-02T15:11:31Z">
                <w:pPr>
                  <w:spacing w:line="360" w:lineRule="exact"/>
                </w:pPr>
              </w:pPrChange>
            </w:pPr>
            <w:del w:id="1481" w:author="市财政局/" w:date="2018-10-23T16:02:34Z">
              <w:r>
                <w:rPr>
                  <w:rFonts w:hint="eastAsia" w:ascii="仿宋" w:hAnsi="仿宋" w:eastAsia="仿宋" w:cs="宋体"/>
                  <w:kern w:val="0"/>
                  <w:sz w:val="24"/>
                </w:rPr>
                <w:delText>1.</w:delText>
              </w:r>
            </w:del>
            <w:del w:id="1482" w:author="市财政局/" w:date="2018-10-23T16:02:34Z">
              <w:r>
                <w:rPr>
                  <w:rFonts w:ascii="仿宋" w:hAnsi="仿宋" w:eastAsia="仿宋" w:cs="宋体"/>
                  <w:kern w:val="0"/>
                  <w:sz w:val="24"/>
                </w:rPr>
                <w:delText>鼓励申请人依法登记合伙制会计师事务所。</w:delText>
              </w:r>
            </w:del>
          </w:p>
          <w:p>
            <w:pPr>
              <w:numPr>
                <w:ins w:id="1484" w:author="市财政局/" w:date=""/>
              </w:numPr>
              <w:spacing w:line="560" w:lineRule="exact"/>
              <w:rPr>
                <w:del w:id="1485" w:author="市财政局/" w:date="2018-10-23T16:02:34Z"/>
                <w:rFonts w:hint="eastAsia" w:ascii="仿宋" w:hAnsi="仿宋" w:eastAsia="仿宋"/>
                <w:sz w:val="24"/>
              </w:rPr>
              <w:pPrChange w:id="1483" w:author="市财政局/" w:date="2018-11-02T15:11:31Z">
                <w:pPr>
                  <w:spacing w:line="360" w:lineRule="exact"/>
                </w:pPr>
              </w:pPrChange>
            </w:pPr>
            <w:del w:id="1486" w:author="市财政局/" w:date="2018-10-23T16:02:34Z">
              <w:r>
                <w:rPr>
                  <w:rFonts w:hint="eastAsia" w:ascii="仿宋" w:hAnsi="仿宋" w:eastAsia="仿宋" w:cs="宋体"/>
                  <w:kern w:val="0"/>
                  <w:sz w:val="24"/>
                </w:rPr>
                <w:delText>2.</w:delText>
              </w:r>
            </w:del>
            <w:del w:id="1487" w:author="市财政局/" w:date="2018-10-23T16:02:34Z">
              <w:r>
                <w:rPr>
                  <w:rFonts w:ascii="仿宋" w:hAnsi="仿宋" w:eastAsia="仿宋" w:cs="宋体"/>
                  <w:kern w:val="0"/>
                  <w:sz w:val="24"/>
                </w:rPr>
                <w:delText>设立合伙制会计师事务所，应当具备下列条件：</w:delText>
              </w:r>
            </w:del>
            <w:del w:id="1488" w:author="市财政局/" w:date="2018-10-23T16:02:34Z">
              <w:r>
                <w:rPr>
                  <w:rFonts w:ascii="仿宋" w:hAnsi="仿宋" w:eastAsia="仿宋" w:cs="宋体"/>
                  <w:kern w:val="0"/>
                  <w:sz w:val="24"/>
                </w:rPr>
                <w:br w:type="textWrapping"/>
              </w:r>
            </w:del>
            <w:del w:id="1489" w:author="市财政局/" w:date="2018-10-23T16:02:34Z">
              <w:r>
                <w:rPr>
                  <w:rFonts w:ascii="仿宋" w:hAnsi="仿宋" w:eastAsia="仿宋" w:cs="宋体"/>
                  <w:kern w:val="0"/>
                  <w:sz w:val="24"/>
                </w:rPr>
                <w:delText>（1）有2名以上（含）的合伙人。</w:delText>
              </w:r>
            </w:del>
            <w:del w:id="1490" w:author="市财政局/" w:date="2018-10-23T16:02:34Z">
              <w:r>
                <w:rPr>
                  <w:rFonts w:ascii="仿宋" w:hAnsi="仿宋" w:eastAsia="仿宋" w:cs="宋体"/>
                  <w:kern w:val="0"/>
                  <w:sz w:val="24"/>
                </w:rPr>
                <w:br w:type="textWrapping"/>
              </w:r>
            </w:del>
            <w:del w:id="1491" w:author="市财政局/" w:date="2018-10-23T16:02:34Z">
              <w:r>
                <w:rPr>
                  <w:rFonts w:ascii="仿宋" w:hAnsi="仿宋" w:eastAsia="仿宋" w:cs="宋体"/>
                  <w:kern w:val="0"/>
                  <w:sz w:val="24"/>
                </w:rPr>
                <w:delText>（2）有书面合伙协议。</w:delText>
              </w:r>
            </w:del>
            <w:del w:id="1492" w:author="市财政局/" w:date="2018-10-23T16:02:34Z">
              <w:r>
                <w:rPr>
                  <w:rFonts w:ascii="仿宋" w:hAnsi="仿宋" w:eastAsia="仿宋" w:cs="宋体"/>
                  <w:kern w:val="0"/>
                  <w:sz w:val="24"/>
                </w:rPr>
                <w:br w:type="textWrapping"/>
              </w:r>
            </w:del>
            <w:del w:id="1493" w:author="市财政局/" w:date="2018-10-23T16:02:34Z">
              <w:r>
                <w:rPr>
                  <w:rFonts w:ascii="仿宋" w:hAnsi="仿宋" w:eastAsia="仿宋" w:cs="宋体"/>
                  <w:kern w:val="0"/>
                  <w:sz w:val="24"/>
                </w:rPr>
                <w:delText>（3）有会计师事务所的名称。（注：请在工商登记之前，登录财政部会计行业管理网www.acc.gov.cn查询有无重名。）</w:delText>
              </w:r>
            </w:del>
            <w:del w:id="1494" w:author="市财政局/" w:date="2018-10-23T16:02:34Z">
              <w:r>
                <w:rPr>
                  <w:rFonts w:ascii="仿宋" w:hAnsi="仿宋" w:eastAsia="仿宋" w:cs="宋体"/>
                  <w:kern w:val="0"/>
                  <w:sz w:val="24"/>
                </w:rPr>
                <w:br w:type="textWrapping"/>
              </w:r>
            </w:del>
            <w:del w:id="1495" w:author="市财政局/" w:date="2018-10-23T16:02:34Z">
              <w:r>
                <w:rPr>
                  <w:rFonts w:ascii="仿宋" w:hAnsi="仿宋" w:eastAsia="仿宋" w:cs="宋体"/>
                  <w:kern w:val="0"/>
                  <w:sz w:val="24"/>
                </w:rPr>
                <w:delText>（4）有固定的办公场所。</w:delText>
              </w:r>
            </w:del>
            <w:del w:id="1496" w:author="市财政局/" w:date="2018-10-23T16:02:34Z">
              <w:r>
                <w:rPr>
                  <w:rFonts w:ascii="仿宋" w:hAnsi="仿宋" w:eastAsia="仿宋" w:cs="宋体"/>
                  <w:kern w:val="0"/>
                  <w:sz w:val="24"/>
                </w:rPr>
                <w:br w:type="textWrapping"/>
              </w:r>
            </w:del>
            <w:del w:id="1497" w:author="市财政局/" w:date="2018-10-23T16:02:34Z">
              <w:r>
                <w:rPr>
                  <w:rFonts w:ascii="仿宋" w:hAnsi="仿宋" w:eastAsia="仿宋" w:cs="宋体"/>
                  <w:kern w:val="0"/>
                  <w:sz w:val="24"/>
                </w:rPr>
                <w:delText>3.会计师事务所的合伙人应当具备下列条件：</w:delText>
              </w:r>
            </w:del>
            <w:del w:id="1498" w:author="市财政局/" w:date="2018-10-23T16:02:34Z">
              <w:r>
                <w:rPr>
                  <w:rFonts w:ascii="仿宋" w:hAnsi="仿宋" w:eastAsia="仿宋" w:cs="宋体"/>
                  <w:kern w:val="0"/>
                  <w:sz w:val="24"/>
                </w:rPr>
                <w:br w:type="textWrapping"/>
              </w:r>
            </w:del>
            <w:del w:id="1499" w:author="市财政局/" w:date="2018-10-23T16:02:34Z">
              <w:r>
                <w:rPr>
                  <w:rFonts w:ascii="仿宋" w:hAnsi="仿宋" w:eastAsia="仿宋" w:cs="宋体"/>
                  <w:kern w:val="0"/>
                  <w:sz w:val="24"/>
                </w:rPr>
                <w:delText>（1）年龄不超过65周岁。</w:delText>
              </w:r>
            </w:del>
            <w:del w:id="1500" w:author="市财政局/" w:date="2018-10-23T16:02:34Z">
              <w:r>
                <w:rPr>
                  <w:rFonts w:ascii="仿宋" w:hAnsi="仿宋" w:eastAsia="仿宋" w:cs="宋体"/>
                  <w:kern w:val="0"/>
                  <w:sz w:val="24"/>
                </w:rPr>
                <w:br w:type="textWrapping"/>
              </w:r>
            </w:del>
            <w:del w:id="1501" w:author="市财政局/" w:date="2018-10-23T16:02:34Z">
              <w:r>
                <w:rPr>
                  <w:rFonts w:ascii="仿宋" w:hAnsi="仿宋" w:eastAsia="仿宋" w:cs="宋体"/>
                  <w:kern w:val="0"/>
                  <w:sz w:val="24"/>
                </w:rPr>
                <w:delText>（2）持有中华人民共和国注册会计师证书。</w:delText>
              </w:r>
            </w:del>
            <w:del w:id="1502" w:author="市财政局/" w:date="2018-10-23T16:02:34Z">
              <w:r>
                <w:rPr>
                  <w:rFonts w:ascii="仿宋" w:hAnsi="仿宋" w:eastAsia="仿宋" w:cs="宋体"/>
                  <w:kern w:val="0"/>
                  <w:sz w:val="24"/>
                </w:rPr>
                <w:br w:type="textWrapping"/>
              </w:r>
            </w:del>
            <w:del w:id="1503" w:author="市财政局/" w:date="2018-10-23T16:02:34Z">
              <w:r>
                <w:rPr>
                  <w:rFonts w:ascii="仿宋" w:hAnsi="仿宋" w:eastAsia="仿宋" w:cs="宋体"/>
                  <w:kern w:val="0"/>
                  <w:sz w:val="24"/>
                </w:rPr>
                <w:delText>（3）在会计师事务所专职执业。</w:delText>
              </w:r>
            </w:del>
            <w:del w:id="1504" w:author="市财政局/" w:date="2018-10-23T16:02:34Z">
              <w:r>
                <w:rPr>
                  <w:rFonts w:ascii="仿宋" w:hAnsi="仿宋" w:eastAsia="仿宋" w:cs="宋体"/>
                  <w:kern w:val="0"/>
                  <w:sz w:val="24"/>
                </w:rPr>
                <w:br w:type="textWrapping"/>
              </w:r>
            </w:del>
            <w:del w:id="1505" w:author="市财政局/" w:date="2018-10-23T16:02:34Z">
              <w:r>
                <w:rPr>
                  <w:rFonts w:ascii="仿宋" w:hAnsi="仿宋" w:eastAsia="仿宋" w:cs="宋体"/>
                  <w:kern w:val="0"/>
                  <w:sz w:val="24"/>
                </w:rPr>
                <w:delText>（4）成为合伙人前3年内没有因为执业行为受到行政处罚。</w:delText>
              </w:r>
            </w:del>
            <w:del w:id="1506" w:author="市财政局/" w:date="2018-10-23T16:02:34Z">
              <w:r>
                <w:rPr>
                  <w:rFonts w:ascii="仿宋" w:hAnsi="仿宋" w:eastAsia="仿宋" w:cs="宋体"/>
                  <w:kern w:val="0"/>
                  <w:sz w:val="24"/>
                </w:rPr>
                <w:br w:type="textWrapping"/>
              </w:r>
            </w:del>
            <w:del w:id="1507" w:author="市财政局/" w:date="2018-10-23T16:02:34Z">
              <w:r>
                <w:rPr>
                  <w:rFonts w:ascii="仿宋" w:hAnsi="仿宋" w:eastAsia="仿宋" w:cs="宋体"/>
                  <w:kern w:val="0"/>
                  <w:sz w:val="24"/>
                </w:rPr>
                <w:delText>（5）有取得注册会计师证书后最近连续5年在会计师事务所从事下列审计业务的经历，其中在境内会计师事务所的经历不少于3年：</w:delText>
              </w:r>
            </w:del>
            <w:del w:id="1508" w:author="市财政局/" w:date="2018-10-23T16:02:34Z">
              <w:r>
                <w:rPr>
                  <w:rFonts w:ascii="仿宋" w:hAnsi="仿宋" w:eastAsia="仿宋" w:cs="宋体"/>
                  <w:kern w:val="0"/>
                  <w:sz w:val="24"/>
                </w:rPr>
                <w:br w:type="textWrapping"/>
              </w:r>
            </w:del>
            <w:del w:id="1509" w:author="市财政局/" w:date="2018-10-23T16:02:34Z">
              <w:r>
                <w:rPr>
                  <w:rFonts w:ascii="仿宋" w:hAnsi="仿宋" w:eastAsia="仿宋" w:cs="宋体"/>
                  <w:kern w:val="0"/>
                  <w:sz w:val="24"/>
                </w:rPr>
                <w:delText>①审查企业会计报表，出具审计报告；</w:delText>
              </w:r>
            </w:del>
            <w:del w:id="1510" w:author="市财政局/" w:date="2018-10-23T16:02:34Z">
              <w:r>
                <w:rPr>
                  <w:rFonts w:ascii="仿宋" w:hAnsi="仿宋" w:eastAsia="仿宋" w:cs="宋体"/>
                  <w:kern w:val="0"/>
                  <w:sz w:val="24"/>
                </w:rPr>
                <w:br w:type="textWrapping"/>
              </w:r>
            </w:del>
            <w:del w:id="1511" w:author="市财政局/" w:date="2018-10-23T16:02:34Z">
              <w:r>
                <w:rPr>
                  <w:rFonts w:ascii="仿宋" w:hAnsi="仿宋" w:eastAsia="仿宋" w:cs="宋体"/>
                  <w:kern w:val="0"/>
                  <w:sz w:val="24"/>
                </w:rPr>
                <w:delText>②验证企业资本，出具验资报告；</w:delText>
              </w:r>
            </w:del>
            <w:del w:id="1512" w:author="市财政局/" w:date="2018-10-23T16:02:34Z">
              <w:r>
                <w:rPr>
                  <w:rFonts w:ascii="仿宋" w:hAnsi="仿宋" w:eastAsia="仿宋" w:cs="宋体"/>
                  <w:kern w:val="0"/>
                  <w:sz w:val="24"/>
                </w:rPr>
                <w:br w:type="textWrapping"/>
              </w:r>
            </w:del>
            <w:del w:id="1513" w:author="市财政局/" w:date="2018-10-23T16:02:34Z">
              <w:r>
                <w:rPr>
                  <w:rFonts w:ascii="仿宋" w:hAnsi="仿宋" w:eastAsia="仿宋" w:cs="宋体"/>
                  <w:kern w:val="0"/>
                  <w:sz w:val="24"/>
                </w:rPr>
                <w:delText>③办理企业合并、分立、清算事宜中的审计业务，出具有关的报告；</w:delText>
              </w:r>
            </w:del>
            <w:del w:id="1514" w:author="市财政局/" w:date="2018-10-23T16:02:34Z">
              <w:r>
                <w:rPr>
                  <w:rFonts w:ascii="仿宋" w:hAnsi="仿宋" w:eastAsia="仿宋" w:cs="宋体"/>
                  <w:kern w:val="0"/>
                  <w:sz w:val="24"/>
                </w:rPr>
                <w:br w:type="textWrapping"/>
              </w:r>
            </w:del>
            <w:del w:id="1515" w:author="市财政局/" w:date="2018-10-23T16:02:34Z">
              <w:r>
                <w:rPr>
                  <w:rFonts w:ascii="仿宋" w:hAnsi="仿宋" w:eastAsia="仿宋" w:cs="宋体"/>
                  <w:kern w:val="0"/>
                  <w:sz w:val="24"/>
                </w:rPr>
                <w:delText>④法律、行政法规规定的其他审计业务。</w:delText>
              </w:r>
            </w:del>
            <w:del w:id="1516" w:author="市财政局/" w:date="2018-10-23T16:02:34Z">
              <w:r>
                <w:rPr>
                  <w:rFonts w:ascii="仿宋" w:hAnsi="仿宋" w:eastAsia="仿宋" w:cs="宋体"/>
                  <w:kern w:val="0"/>
                  <w:sz w:val="24"/>
                </w:rPr>
                <w:br w:type="textWrapping"/>
              </w:r>
            </w:del>
            <w:del w:id="1517" w:author="市财政局/" w:date="2018-10-23T16:02:34Z">
              <w:r>
                <w:rPr>
                  <w:rFonts w:ascii="仿宋" w:hAnsi="仿宋" w:eastAsia="仿宋" w:cs="宋体"/>
                  <w:kern w:val="0"/>
                  <w:sz w:val="24"/>
                </w:rPr>
                <w:delText>（6）成为合伙人或者股东前1年内没有因采取隐瞒或提供虚假材料、欺骗、贿赂不正当手段申请设立会计师事务所而被省级财政部门作出不予受理、不予批准或者撤销会计师事务所的决定。</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18" w:author="市财政局/" w:date="2018-10-23T16:02:34Z"/>
        </w:trPr>
        <w:tc>
          <w:tcPr>
            <w:tcW w:w="1422" w:type="dxa"/>
            <w:vAlign w:val="center"/>
          </w:tcPr>
          <w:p>
            <w:pPr>
              <w:spacing w:line="560" w:lineRule="exact"/>
              <w:jc w:val="center"/>
              <w:rPr>
                <w:del w:id="1520" w:author="市财政局/" w:date="2018-10-23T16:02:34Z"/>
                <w:rFonts w:hint="eastAsia" w:ascii="仿宋" w:hAnsi="仿宋" w:eastAsia="仿宋"/>
                <w:sz w:val="24"/>
              </w:rPr>
              <w:pPrChange w:id="1519" w:author="市财政局/" w:date="2018-11-02T15:11:31Z">
                <w:pPr>
                  <w:spacing w:line="600" w:lineRule="exact"/>
                  <w:jc w:val="center"/>
                </w:pPr>
              </w:pPrChange>
            </w:pPr>
            <w:del w:id="1521" w:author="市财政局/" w:date="2018-10-23T16:02:34Z">
              <w:r>
                <w:rPr>
                  <w:rFonts w:hint="eastAsia" w:ascii="仿宋" w:hAnsi="仿宋" w:eastAsia="仿宋"/>
                  <w:sz w:val="24"/>
                </w:rPr>
                <w:delText>申请材料</w:delText>
              </w:r>
            </w:del>
          </w:p>
        </w:tc>
        <w:tc>
          <w:tcPr>
            <w:tcW w:w="7752" w:type="dxa"/>
            <w:vAlign w:val="top"/>
          </w:tcPr>
          <w:p>
            <w:pPr>
              <w:numPr>
                <w:ins w:id="1523" w:author="市财政局/" w:date=""/>
              </w:numPr>
              <w:spacing w:line="560" w:lineRule="exact"/>
              <w:rPr>
                <w:del w:id="1524" w:author="市财政局/" w:date="2018-10-23T16:02:34Z"/>
                <w:rFonts w:hint="eastAsia" w:ascii="仿宋" w:hAnsi="仿宋" w:eastAsia="仿宋" w:cs="宋体"/>
                <w:kern w:val="0"/>
                <w:sz w:val="24"/>
              </w:rPr>
              <w:pPrChange w:id="1522" w:author="市财政局/" w:date="2018-11-02T15:11:31Z">
                <w:pPr>
                  <w:spacing w:line="360" w:lineRule="exact"/>
                </w:pPr>
              </w:pPrChange>
            </w:pPr>
            <w:del w:id="1525" w:author="市财政局/" w:date="2018-10-23T16:02:34Z">
              <w:r>
                <w:rPr>
                  <w:rFonts w:ascii="仿宋" w:hAnsi="仿宋" w:eastAsia="仿宋" w:cs="宋体"/>
                  <w:kern w:val="0"/>
                  <w:sz w:val="24"/>
                </w:rPr>
                <w:delText>1</w:delText>
              </w:r>
            </w:del>
            <w:del w:id="1526" w:author="市财政局/" w:date="2018-10-23T16:02:34Z">
              <w:r>
                <w:rPr>
                  <w:rFonts w:hint="eastAsia" w:ascii="仿宋" w:hAnsi="仿宋" w:eastAsia="仿宋" w:cs="宋体"/>
                  <w:kern w:val="0"/>
                  <w:sz w:val="24"/>
                </w:rPr>
                <w:delText>.</w:delText>
              </w:r>
            </w:del>
            <w:del w:id="1527" w:author="市财政局/" w:date="2018-10-23T16:02:34Z">
              <w:r>
                <w:rPr>
                  <w:rFonts w:ascii="仿宋" w:hAnsi="仿宋" w:eastAsia="仿宋" w:cs="宋体"/>
                  <w:kern w:val="0"/>
                  <w:sz w:val="24"/>
                </w:rPr>
                <w:delText>设立会计师事务所申请表</w:delText>
              </w:r>
            </w:del>
            <w:del w:id="1528" w:author="市财政局/" w:date="2018-10-23T16:02:34Z">
              <w:r>
                <w:rPr>
                  <w:rFonts w:hint="eastAsia" w:ascii="仿宋" w:hAnsi="仿宋" w:eastAsia="仿宋" w:cs="宋体"/>
                  <w:kern w:val="0"/>
                  <w:sz w:val="24"/>
                </w:rPr>
                <w:delText>；</w:delText>
              </w:r>
            </w:del>
          </w:p>
          <w:p>
            <w:pPr>
              <w:spacing w:line="560" w:lineRule="exact"/>
              <w:rPr>
                <w:del w:id="1530" w:author="市财政局/" w:date="2018-10-23T16:02:34Z"/>
                <w:rFonts w:hint="eastAsia" w:ascii="仿宋" w:hAnsi="仿宋" w:eastAsia="仿宋" w:cs="宋体"/>
                <w:kern w:val="0"/>
                <w:sz w:val="24"/>
              </w:rPr>
              <w:pPrChange w:id="1529" w:author="市财政局/" w:date="2018-11-02T15:11:31Z">
                <w:pPr>
                  <w:spacing w:line="360" w:lineRule="exact"/>
                </w:pPr>
              </w:pPrChange>
            </w:pPr>
            <w:del w:id="1531" w:author="市财政局/" w:date="2018-10-23T16:02:34Z">
              <w:r>
                <w:rPr>
                  <w:rFonts w:ascii="仿宋" w:hAnsi="仿宋" w:eastAsia="仿宋" w:cs="宋体"/>
                  <w:kern w:val="0"/>
                  <w:sz w:val="24"/>
                </w:rPr>
                <w:delText>2</w:delText>
              </w:r>
            </w:del>
            <w:del w:id="1532" w:author="市财政局/" w:date="2018-10-23T16:02:34Z">
              <w:r>
                <w:rPr>
                  <w:rFonts w:hint="eastAsia" w:ascii="仿宋" w:hAnsi="仿宋" w:eastAsia="仿宋" w:cs="宋体"/>
                  <w:kern w:val="0"/>
                  <w:sz w:val="24"/>
                </w:rPr>
                <w:delText>.</w:delText>
              </w:r>
            </w:del>
            <w:del w:id="1533" w:author="市财政局/" w:date="2018-10-23T16:02:34Z">
              <w:r>
                <w:rPr>
                  <w:rFonts w:ascii="仿宋" w:hAnsi="仿宋" w:eastAsia="仿宋" w:cs="宋体"/>
                  <w:kern w:val="0"/>
                  <w:sz w:val="24"/>
                </w:rPr>
                <w:delText>会计师事务所合伙人或者股东情况汇总表</w:delText>
              </w:r>
            </w:del>
            <w:del w:id="1534" w:author="市财政局/" w:date="2018-10-23T16:02:34Z">
              <w:r>
                <w:rPr>
                  <w:rFonts w:hint="eastAsia" w:ascii="仿宋" w:hAnsi="仿宋" w:eastAsia="仿宋" w:cs="宋体"/>
                  <w:kern w:val="0"/>
                  <w:sz w:val="24"/>
                </w:rPr>
                <w:delText>；</w:delText>
              </w:r>
            </w:del>
          </w:p>
          <w:p>
            <w:pPr>
              <w:spacing w:line="560" w:lineRule="exact"/>
              <w:rPr>
                <w:del w:id="1536" w:author="市财政局/" w:date="2018-10-23T16:02:34Z"/>
                <w:rFonts w:hint="eastAsia" w:ascii="仿宋" w:hAnsi="仿宋" w:eastAsia="仿宋" w:cs="宋体"/>
                <w:kern w:val="0"/>
                <w:sz w:val="24"/>
              </w:rPr>
              <w:pPrChange w:id="1535" w:author="市财政局/" w:date="2018-11-02T15:11:31Z">
                <w:pPr>
                  <w:spacing w:line="360" w:lineRule="exact"/>
                </w:pPr>
              </w:pPrChange>
            </w:pPr>
            <w:del w:id="1537" w:author="市财政局/" w:date="2018-10-23T16:02:34Z">
              <w:r>
                <w:rPr>
                  <w:rFonts w:ascii="仿宋" w:hAnsi="仿宋" w:eastAsia="仿宋" w:cs="宋体"/>
                  <w:kern w:val="0"/>
                  <w:sz w:val="24"/>
                </w:rPr>
                <w:delText>3</w:delText>
              </w:r>
            </w:del>
            <w:del w:id="1538" w:author="市财政局/" w:date="2018-10-23T16:02:34Z">
              <w:r>
                <w:rPr>
                  <w:rFonts w:hint="eastAsia" w:ascii="仿宋" w:hAnsi="仿宋" w:eastAsia="仿宋" w:cs="宋体"/>
                  <w:kern w:val="0"/>
                  <w:sz w:val="24"/>
                </w:rPr>
                <w:delText>.</w:delText>
              </w:r>
            </w:del>
            <w:del w:id="1539" w:author="市财政局/" w:date="2018-10-23T16:02:34Z">
              <w:r>
                <w:rPr>
                  <w:rFonts w:ascii="仿宋" w:hAnsi="仿宋" w:eastAsia="仿宋" w:cs="宋体"/>
                  <w:kern w:val="0"/>
                  <w:sz w:val="24"/>
                </w:rPr>
                <w:delText>注册会计师情况汇总表</w:delText>
              </w:r>
            </w:del>
            <w:del w:id="1540" w:author="市财政局/" w:date="2018-10-23T16:02:34Z">
              <w:r>
                <w:rPr>
                  <w:rFonts w:hint="eastAsia" w:ascii="仿宋" w:hAnsi="仿宋" w:eastAsia="仿宋" w:cs="宋体"/>
                  <w:kern w:val="0"/>
                  <w:sz w:val="24"/>
                </w:rPr>
                <w:delText>；</w:delText>
              </w:r>
            </w:del>
          </w:p>
          <w:p>
            <w:pPr>
              <w:spacing w:line="560" w:lineRule="exact"/>
              <w:rPr>
                <w:del w:id="1542" w:author="市财政局/" w:date="2018-10-23T16:02:34Z"/>
                <w:rFonts w:hint="eastAsia" w:ascii="仿宋" w:hAnsi="仿宋" w:eastAsia="仿宋" w:cs="宋体"/>
                <w:kern w:val="0"/>
                <w:sz w:val="24"/>
              </w:rPr>
              <w:pPrChange w:id="1541" w:author="市财政局/" w:date="2018-11-02T15:11:31Z">
                <w:pPr>
                  <w:spacing w:line="360" w:lineRule="exact"/>
                </w:pPr>
              </w:pPrChange>
            </w:pPr>
            <w:del w:id="1543" w:author="市财政局/" w:date="2018-10-23T16:02:34Z">
              <w:r>
                <w:rPr>
                  <w:rFonts w:ascii="仿宋" w:hAnsi="仿宋" w:eastAsia="仿宋" w:cs="宋体"/>
                  <w:kern w:val="0"/>
                  <w:sz w:val="24"/>
                </w:rPr>
                <w:delText>4</w:delText>
              </w:r>
            </w:del>
            <w:del w:id="1544" w:author="市财政局/" w:date="2018-10-23T16:02:34Z">
              <w:r>
                <w:rPr>
                  <w:rFonts w:hint="eastAsia" w:ascii="仿宋" w:hAnsi="仿宋" w:eastAsia="仿宋" w:cs="宋体"/>
                  <w:kern w:val="0"/>
                  <w:sz w:val="24"/>
                </w:rPr>
                <w:delText>.</w:delText>
              </w:r>
            </w:del>
            <w:del w:id="1545" w:author="市财政局/" w:date="2018-10-23T16:02:34Z">
              <w:r>
                <w:rPr>
                  <w:rFonts w:ascii="仿宋" w:hAnsi="仿宋" w:eastAsia="仿宋" w:cs="宋体"/>
                  <w:kern w:val="0"/>
                  <w:sz w:val="24"/>
                </w:rPr>
                <w:delText>工商登记证书复印件或有同等法律效力的证明材料</w:delText>
              </w:r>
            </w:del>
            <w:del w:id="1546" w:author="市财政局/" w:date="2018-10-23T16:02:34Z">
              <w:r>
                <w:rPr>
                  <w:rFonts w:hint="eastAsia" w:ascii="仿宋" w:hAnsi="仿宋" w:eastAsia="仿宋" w:cs="宋体"/>
                  <w:kern w:val="0"/>
                  <w:sz w:val="24"/>
                </w:rPr>
                <w:delText>；</w:delText>
              </w:r>
            </w:del>
          </w:p>
          <w:p>
            <w:pPr>
              <w:spacing w:line="560" w:lineRule="exact"/>
              <w:rPr>
                <w:del w:id="1548" w:author="市财政局/" w:date="2018-10-23T16:02:34Z"/>
                <w:rFonts w:hint="eastAsia" w:ascii="仿宋" w:hAnsi="仿宋" w:eastAsia="仿宋" w:cs="宋体"/>
                <w:kern w:val="0"/>
                <w:sz w:val="24"/>
              </w:rPr>
              <w:pPrChange w:id="1547" w:author="市财政局/" w:date="2018-11-02T15:11:31Z">
                <w:pPr>
                  <w:spacing w:line="360" w:lineRule="exact"/>
                </w:pPr>
              </w:pPrChange>
            </w:pPr>
            <w:del w:id="1549" w:author="市财政局/" w:date="2018-10-23T16:02:34Z">
              <w:r>
                <w:rPr>
                  <w:rFonts w:ascii="仿宋" w:hAnsi="仿宋" w:eastAsia="仿宋" w:cs="宋体"/>
                  <w:kern w:val="0"/>
                  <w:sz w:val="24"/>
                </w:rPr>
                <w:delText>5</w:delText>
              </w:r>
            </w:del>
            <w:del w:id="1550" w:author="市财政局/" w:date="2018-10-23T16:02:34Z">
              <w:r>
                <w:rPr>
                  <w:rFonts w:hint="eastAsia" w:ascii="仿宋" w:hAnsi="仿宋" w:eastAsia="仿宋" w:cs="宋体"/>
                  <w:kern w:val="0"/>
                  <w:sz w:val="24"/>
                </w:rPr>
                <w:delText>.</w:delText>
              </w:r>
            </w:del>
            <w:del w:id="1551" w:author="市财政局/" w:date="2018-10-23T16:02:34Z">
              <w:r>
                <w:rPr>
                  <w:rFonts w:ascii="仿宋" w:hAnsi="仿宋" w:eastAsia="仿宋" w:cs="宋体"/>
                  <w:kern w:val="0"/>
                  <w:sz w:val="24"/>
                </w:rPr>
                <w:delText>全体合伙人现所在的省级注册会计师协会为其出具的从事规定的审计业务情况的证明</w:delText>
              </w:r>
            </w:del>
            <w:del w:id="1552" w:author="市财政局/" w:date="2018-10-23T16:02:34Z">
              <w:r>
                <w:rPr>
                  <w:rFonts w:hint="eastAsia" w:ascii="仿宋" w:hAnsi="仿宋" w:eastAsia="仿宋" w:cs="宋体"/>
                  <w:kern w:val="0"/>
                  <w:sz w:val="24"/>
                </w:rPr>
                <w:delText>；</w:delText>
              </w:r>
            </w:del>
          </w:p>
          <w:p>
            <w:pPr>
              <w:spacing w:line="560" w:lineRule="exact"/>
              <w:rPr>
                <w:del w:id="1554" w:author="市财政局/" w:date="2018-10-23T16:02:34Z"/>
                <w:rFonts w:hint="eastAsia" w:ascii="仿宋" w:hAnsi="仿宋" w:eastAsia="仿宋" w:cs="宋体"/>
                <w:kern w:val="0"/>
                <w:sz w:val="24"/>
              </w:rPr>
              <w:pPrChange w:id="1553" w:author="市财政局/" w:date="2018-11-02T15:11:31Z">
                <w:pPr>
                  <w:spacing w:line="360" w:lineRule="exact"/>
                </w:pPr>
              </w:pPrChange>
            </w:pPr>
            <w:del w:id="1555" w:author="市财政局/" w:date="2018-10-23T16:02:34Z">
              <w:r>
                <w:rPr>
                  <w:rFonts w:ascii="仿宋" w:hAnsi="仿宋" w:eastAsia="仿宋" w:cs="宋体"/>
                  <w:kern w:val="0"/>
                  <w:sz w:val="24"/>
                </w:rPr>
                <w:delText>6</w:delText>
              </w:r>
            </w:del>
            <w:del w:id="1556" w:author="市财政局/" w:date="2018-10-23T16:02:34Z">
              <w:r>
                <w:rPr>
                  <w:rFonts w:hint="eastAsia" w:ascii="仿宋" w:hAnsi="仿宋" w:eastAsia="仿宋" w:cs="宋体"/>
                  <w:kern w:val="0"/>
                  <w:sz w:val="24"/>
                </w:rPr>
                <w:delText>.</w:delText>
              </w:r>
            </w:del>
            <w:del w:id="1557" w:author="市财政局/" w:date="2018-10-23T16:02:34Z">
              <w:r>
                <w:rPr>
                  <w:rFonts w:ascii="仿宋" w:hAnsi="仿宋" w:eastAsia="仿宋" w:cs="宋体"/>
                  <w:kern w:val="0"/>
                  <w:sz w:val="24"/>
                </w:rPr>
                <w:delText>合伙人前3年内未受到除财政部门外其他有关部门行政处罚的书面承诺函</w:delText>
              </w:r>
            </w:del>
            <w:del w:id="1558" w:author="市财政局/" w:date="2018-10-23T16:02:34Z">
              <w:r>
                <w:rPr>
                  <w:rFonts w:hint="eastAsia" w:ascii="仿宋" w:hAnsi="仿宋" w:eastAsia="仿宋" w:cs="宋体"/>
                  <w:kern w:val="0"/>
                  <w:sz w:val="24"/>
                </w:rPr>
                <w:delText>；</w:delText>
              </w:r>
            </w:del>
          </w:p>
          <w:p>
            <w:pPr>
              <w:spacing w:line="560" w:lineRule="exact"/>
              <w:rPr>
                <w:del w:id="1560" w:author="市财政局/" w:date="2018-10-23T16:02:34Z"/>
                <w:rFonts w:hint="eastAsia" w:ascii="仿宋" w:hAnsi="仿宋" w:eastAsia="仿宋" w:cs="宋体"/>
                <w:kern w:val="0"/>
                <w:sz w:val="24"/>
              </w:rPr>
              <w:pPrChange w:id="1559" w:author="市财政局/" w:date="2018-11-02T15:11:31Z">
                <w:pPr>
                  <w:spacing w:line="360" w:lineRule="exact"/>
                </w:pPr>
              </w:pPrChange>
            </w:pPr>
            <w:del w:id="1561" w:author="市财政局/" w:date="2018-10-23T16:02:34Z">
              <w:r>
                <w:rPr>
                  <w:rFonts w:ascii="仿宋" w:hAnsi="仿宋" w:eastAsia="仿宋" w:cs="宋体"/>
                  <w:kern w:val="0"/>
                  <w:sz w:val="24"/>
                </w:rPr>
                <w:delText>7</w:delText>
              </w:r>
            </w:del>
            <w:del w:id="1562" w:author="市财政局/" w:date="2018-10-23T16:02:34Z">
              <w:r>
                <w:rPr>
                  <w:rFonts w:hint="eastAsia" w:ascii="仿宋" w:hAnsi="仿宋" w:eastAsia="仿宋" w:cs="宋体"/>
                  <w:kern w:val="0"/>
                  <w:sz w:val="24"/>
                </w:rPr>
                <w:delText>.</w:delText>
              </w:r>
            </w:del>
            <w:del w:id="1563" w:author="市财政局/" w:date="2018-10-23T16:02:34Z">
              <w:r>
                <w:rPr>
                  <w:rFonts w:ascii="仿宋" w:hAnsi="仿宋" w:eastAsia="仿宋" w:cs="宋体"/>
                  <w:kern w:val="0"/>
                  <w:sz w:val="24"/>
                </w:rPr>
                <w:delText>会计师事务所注册会计师的注册会计师证书复印件</w:delText>
              </w:r>
            </w:del>
            <w:del w:id="1564" w:author="市财政局/" w:date="2018-10-23T16:02:34Z">
              <w:r>
                <w:rPr>
                  <w:rFonts w:hint="eastAsia" w:ascii="仿宋" w:hAnsi="仿宋" w:eastAsia="仿宋" w:cs="宋体"/>
                  <w:kern w:val="0"/>
                  <w:sz w:val="24"/>
                </w:rPr>
                <w:delText>；</w:delText>
              </w:r>
            </w:del>
          </w:p>
          <w:p>
            <w:pPr>
              <w:spacing w:line="560" w:lineRule="exact"/>
              <w:rPr>
                <w:del w:id="1566" w:author="市财政局/" w:date="2018-10-23T16:02:34Z"/>
                <w:rFonts w:hint="eastAsia" w:ascii="仿宋" w:hAnsi="仿宋" w:eastAsia="仿宋" w:cs="宋体"/>
                <w:kern w:val="0"/>
                <w:sz w:val="24"/>
              </w:rPr>
              <w:pPrChange w:id="1565" w:author="市财政局/" w:date="2018-11-02T15:11:31Z">
                <w:pPr>
                  <w:spacing w:line="360" w:lineRule="exact"/>
                </w:pPr>
              </w:pPrChange>
            </w:pPr>
            <w:del w:id="1567" w:author="市财政局/" w:date="2018-10-23T16:02:34Z">
              <w:r>
                <w:rPr>
                  <w:rFonts w:ascii="仿宋" w:hAnsi="仿宋" w:eastAsia="仿宋" w:cs="宋体"/>
                  <w:kern w:val="0"/>
                  <w:sz w:val="24"/>
                </w:rPr>
                <w:delText>8</w:delText>
              </w:r>
            </w:del>
            <w:del w:id="1568" w:author="市财政局/" w:date="2018-10-23T16:02:34Z">
              <w:r>
                <w:rPr>
                  <w:rFonts w:hint="eastAsia" w:ascii="仿宋" w:hAnsi="仿宋" w:eastAsia="仿宋" w:cs="宋体"/>
                  <w:kern w:val="0"/>
                  <w:sz w:val="24"/>
                </w:rPr>
                <w:delText>.</w:delText>
              </w:r>
            </w:del>
            <w:del w:id="1569" w:author="市财政局/" w:date="2018-10-23T16:02:34Z">
              <w:r>
                <w:rPr>
                  <w:rFonts w:ascii="仿宋" w:hAnsi="仿宋" w:eastAsia="仿宋" w:cs="宋体"/>
                  <w:kern w:val="0"/>
                  <w:sz w:val="24"/>
                </w:rPr>
                <w:delText>因合并或者分立新设会计师事务所的，还应当提交合并协议或者分立协议</w:delText>
              </w:r>
            </w:del>
            <w:del w:id="1570" w:author="市财政局/" w:date="2018-10-23T16:02:34Z">
              <w:r>
                <w:rPr>
                  <w:rFonts w:hint="eastAsia" w:ascii="仿宋" w:hAnsi="仿宋" w:eastAsia="仿宋" w:cs="宋体"/>
                  <w:kern w:val="0"/>
                  <w:sz w:val="24"/>
                </w:rPr>
                <w:delText>；</w:delText>
              </w:r>
            </w:del>
          </w:p>
          <w:p>
            <w:pPr>
              <w:spacing w:line="560" w:lineRule="exact"/>
              <w:rPr>
                <w:del w:id="1572" w:author="市财政局/" w:date="2018-10-23T16:02:34Z"/>
                <w:rFonts w:hint="eastAsia" w:ascii="仿宋" w:hAnsi="仿宋" w:eastAsia="仿宋"/>
                <w:sz w:val="24"/>
              </w:rPr>
              <w:pPrChange w:id="1571" w:author="市财政局/" w:date="2018-11-02T15:11:31Z">
                <w:pPr>
                  <w:spacing w:line="360" w:lineRule="exact"/>
                </w:pPr>
              </w:pPrChange>
            </w:pPr>
            <w:del w:id="1573" w:author="市财政局/" w:date="2018-10-23T16:02:34Z">
              <w:r>
                <w:rPr>
                  <w:rFonts w:hint="eastAsia" w:ascii="仿宋" w:hAnsi="仿宋" w:eastAsia="仿宋" w:cs="宋体"/>
                  <w:kern w:val="0"/>
                  <w:sz w:val="24"/>
                </w:rPr>
                <w:delText>9.</w:delText>
              </w:r>
            </w:del>
            <w:del w:id="1574" w:author="市财政局/" w:date="2018-10-23T16:02:34Z">
              <w:r>
                <w:rPr>
                  <w:rFonts w:ascii="仿宋" w:hAnsi="仿宋" w:eastAsia="仿宋" w:cs="宋体"/>
                  <w:kern w:val="0"/>
                  <w:sz w:val="24"/>
                </w:rPr>
                <w:delText>以上事项如委托他人办理还应提供被委托人的身份证复印件（提供原件核对）、书面委托书（加盖单位公章，并写明被委托人姓名、身份证号、委托事宜）和委托人的企业法人营业执照复印件(提供原件核对）各1份</w:delText>
              </w:r>
            </w:del>
            <w:del w:id="1575" w:author="市财政局/" w:date="2018-10-23T16:02:34Z">
              <w:r>
                <w:rPr>
                  <w:rFonts w:hint="eastAsia" w:ascii="仿宋" w:hAnsi="仿宋" w:eastAsia="仿宋" w:cs="宋体"/>
                  <w:kern w:val="0"/>
                  <w:sz w:val="24"/>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76" w:author="市财政局/" w:date="2018-10-23T16:02:34Z"/>
        </w:trPr>
        <w:tc>
          <w:tcPr>
            <w:tcW w:w="1422" w:type="dxa"/>
            <w:vAlign w:val="center"/>
          </w:tcPr>
          <w:p>
            <w:pPr>
              <w:spacing w:line="560" w:lineRule="exact"/>
              <w:jc w:val="center"/>
              <w:rPr>
                <w:del w:id="1578" w:author="市财政局/" w:date="2018-10-23T16:02:34Z"/>
                <w:rFonts w:hint="eastAsia" w:ascii="仿宋" w:hAnsi="仿宋" w:eastAsia="仿宋"/>
                <w:sz w:val="24"/>
              </w:rPr>
              <w:pPrChange w:id="1577" w:author="市财政局/" w:date="2018-11-02T15:11:31Z">
                <w:pPr>
                  <w:spacing w:line="600" w:lineRule="exact"/>
                </w:pPr>
              </w:pPrChange>
            </w:pPr>
            <w:del w:id="1579" w:author="市财政局/" w:date="2018-10-23T16:02:34Z">
              <w:r>
                <w:rPr>
                  <w:rFonts w:hint="eastAsia" w:ascii="仿宋" w:hAnsi="仿宋" w:eastAsia="仿宋"/>
                  <w:sz w:val="24"/>
                </w:rPr>
                <w:delText>办理流程</w:delText>
              </w:r>
            </w:del>
          </w:p>
        </w:tc>
        <w:tc>
          <w:tcPr>
            <w:tcW w:w="7752" w:type="dxa"/>
            <w:vAlign w:val="center"/>
          </w:tcPr>
          <w:p>
            <w:pPr>
              <w:spacing w:line="560" w:lineRule="exact"/>
              <w:rPr>
                <w:del w:id="1581" w:author="市财政局/" w:date="2018-10-23T16:02:34Z"/>
                <w:rFonts w:hint="eastAsia" w:ascii="仿宋" w:hAnsi="仿宋" w:eastAsia="仿宋"/>
                <w:sz w:val="24"/>
              </w:rPr>
              <w:pPrChange w:id="1580" w:author="市财政局/" w:date="2018-11-02T15:11:31Z">
                <w:pPr>
                  <w:spacing w:line="360" w:lineRule="exact"/>
                </w:pPr>
              </w:pPrChange>
            </w:pPr>
            <w:del w:id="1582" w:author="市财政局/" w:date="2018-10-23T16:02:34Z">
              <w:r>
                <w:rPr>
                  <w:rFonts w:hint="eastAsia" w:ascii="仿宋" w:hAnsi="仿宋" w:eastAsia="仿宋"/>
                  <w:sz w:val="24"/>
                </w:rPr>
                <w:delText>受理→审核</w:delText>
              </w:r>
            </w:del>
            <w:ins w:id="1583" w:author="Administrator" w:date="2017-08-07T22:57:00Z">
              <w:del w:id="1584" w:author="市财政局/" w:date="2018-10-23T16:02:34Z">
                <w:r>
                  <w:rPr>
                    <w:rFonts w:hint="eastAsia" w:ascii="仿宋" w:hAnsi="仿宋" w:eastAsia="仿宋"/>
                    <w:sz w:val="24"/>
                  </w:rPr>
                  <w:delText>审查</w:delText>
                </w:r>
              </w:del>
            </w:ins>
            <w:del w:id="1585" w:author="市财政局/" w:date="2018-10-23T16:02:34Z">
              <w:r>
                <w:rPr>
                  <w:rFonts w:hint="eastAsia" w:ascii="仿宋" w:hAnsi="仿宋" w:eastAsia="仿宋"/>
                  <w:sz w:val="24"/>
                </w:rPr>
                <w:delText>→审批</w:delText>
              </w:r>
            </w:del>
            <w:ins w:id="1586" w:author="Administrator" w:date="2017-08-07T22:57:00Z">
              <w:del w:id="1587" w:author="市财政局/" w:date="2018-10-23T16:02:34Z">
                <w:r>
                  <w:rPr>
                    <w:rFonts w:hint="eastAsia" w:ascii="仿宋" w:hAnsi="仿宋" w:eastAsia="仿宋"/>
                    <w:sz w:val="24"/>
                  </w:rPr>
                  <w:delText>决定</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88" w:author="市财政局/" w:date="2018-10-23T16:02:34Z"/>
        </w:trPr>
        <w:tc>
          <w:tcPr>
            <w:tcW w:w="1422" w:type="dxa"/>
            <w:vAlign w:val="center"/>
          </w:tcPr>
          <w:p>
            <w:pPr>
              <w:spacing w:line="560" w:lineRule="exact"/>
              <w:jc w:val="center"/>
              <w:rPr>
                <w:del w:id="1590" w:author="市财政局/" w:date="2018-10-23T16:02:34Z"/>
                <w:rFonts w:hint="eastAsia" w:ascii="仿宋" w:hAnsi="仿宋" w:eastAsia="仿宋"/>
                <w:sz w:val="24"/>
              </w:rPr>
              <w:pPrChange w:id="1589" w:author="市财政局/" w:date="2018-11-02T15:11:31Z">
                <w:pPr>
                  <w:spacing w:line="600" w:lineRule="exact"/>
                </w:pPr>
              </w:pPrChange>
            </w:pPr>
            <w:del w:id="1591" w:author="市财政局/" w:date="2018-10-23T16:02:34Z">
              <w:r>
                <w:rPr>
                  <w:rFonts w:hint="eastAsia" w:ascii="仿宋" w:hAnsi="仿宋" w:eastAsia="仿宋"/>
                  <w:sz w:val="24"/>
                </w:rPr>
                <w:delText>受理时间</w:delText>
              </w:r>
            </w:del>
          </w:p>
        </w:tc>
        <w:tc>
          <w:tcPr>
            <w:tcW w:w="7752" w:type="dxa"/>
            <w:vAlign w:val="center"/>
          </w:tcPr>
          <w:p>
            <w:pPr>
              <w:spacing w:line="560" w:lineRule="exact"/>
              <w:rPr>
                <w:del w:id="1593" w:author="市财政局/" w:date="2018-10-23T16:02:34Z"/>
                <w:rFonts w:hint="eastAsia" w:ascii="仿宋" w:hAnsi="仿宋" w:eastAsia="仿宋"/>
                <w:sz w:val="24"/>
              </w:rPr>
              <w:pPrChange w:id="1592" w:author="市财政局/" w:date="2018-11-02T15:11:31Z">
                <w:pPr>
                  <w:spacing w:line="360" w:lineRule="exact"/>
                </w:pPr>
              </w:pPrChange>
            </w:pPr>
            <w:del w:id="1594" w:author="市财政局/" w:date="2018-10-23T16:02:34Z">
              <w:r>
                <w:rPr>
                  <w:rFonts w:hint="eastAsia" w:ascii="仿宋" w:hAnsi="仿宋" w:eastAsia="仿宋" w:cs="宋体"/>
                  <w:kern w:val="0"/>
                  <w:sz w:val="24"/>
                </w:rPr>
                <w:delText>受理时间：周一到周五上午8：00-11：30，下午15：00-18：00（夏季）14：30-17：30（冬季）</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95" w:author="市财政局/" w:date="2018-10-23T16:02:34Z"/>
        </w:trPr>
        <w:tc>
          <w:tcPr>
            <w:tcW w:w="1422" w:type="dxa"/>
            <w:vAlign w:val="center"/>
          </w:tcPr>
          <w:p>
            <w:pPr>
              <w:spacing w:line="560" w:lineRule="exact"/>
              <w:jc w:val="center"/>
              <w:rPr>
                <w:del w:id="1597" w:author="市财政局/" w:date="2018-10-23T16:02:34Z"/>
                <w:rFonts w:hint="eastAsia" w:ascii="仿宋" w:hAnsi="仿宋" w:eastAsia="仿宋"/>
                <w:sz w:val="24"/>
              </w:rPr>
              <w:pPrChange w:id="1596" w:author="市财政局/" w:date="2018-11-02T15:11:31Z">
                <w:pPr>
                  <w:spacing w:line="600" w:lineRule="exact"/>
                </w:pPr>
              </w:pPrChange>
            </w:pPr>
            <w:del w:id="1598" w:author="市财政局/" w:date="2018-10-23T16:02:34Z">
              <w:r>
                <w:rPr>
                  <w:rFonts w:hint="eastAsia" w:ascii="仿宋" w:hAnsi="仿宋" w:eastAsia="仿宋"/>
                  <w:sz w:val="24"/>
                </w:rPr>
                <w:delText>受理地点</w:delText>
              </w:r>
            </w:del>
          </w:p>
        </w:tc>
        <w:tc>
          <w:tcPr>
            <w:tcW w:w="7752" w:type="dxa"/>
            <w:vAlign w:val="center"/>
          </w:tcPr>
          <w:p>
            <w:pPr>
              <w:spacing w:line="560" w:lineRule="exact"/>
              <w:rPr>
                <w:del w:id="1600" w:author="市财政局/" w:date="2018-10-23T16:02:34Z"/>
                <w:rFonts w:hint="eastAsia" w:ascii="仿宋" w:hAnsi="仿宋" w:eastAsia="仿宋"/>
                <w:sz w:val="24"/>
              </w:rPr>
              <w:pPrChange w:id="1599" w:author="市财政局/" w:date="2018-11-02T15:11:31Z">
                <w:pPr>
                  <w:spacing w:line="360" w:lineRule="exact"/>
                </w:pPr>
              </w:pPrChange>
            </w:pPr>
            <w:del w:id="1601" w:author="市财政局/" w:date="2018-10-23T16:02:34Z">
              <w:r>
                <w:rPr>
                  <w:rFonts w:hint="eastAsia" w:ascii="仿宋" w:hAnsi="仿宋" w:eastAsia="仿宋"/>
                  <w:sz w:val="24"/>
                </w:rPr>
                <w:delText>市行政服务中心四楼财政窗口</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02" w:author="市财政局/" w:date="2018-10-23T16:02:34Z"/>
        </w:trPr>
        <w:tc>
          <w:tcPr>
            <w:tcW w:w="1422" w:type="dxa"/>
            <w:vAlign w:val="center"/>
          </w:tcPr>
          <w:p>
            <w:pPr>
              <w:spacing w:line="560" w:lineRule="exact"/>
              <w:jc w:val="center"/>
              <w:rPr>
                <w:del w:id="1604" w:author="市财政局/" w:date="2018-10-23T16:02:34Z"/>
                <w:rFonts w:hint="eastAsia" w:ascii="仿宋" w:hAnsi="仿宋" w:eastAsia="仿宋"/>
                <w:sz w:val="24"/>
              </w:rPr>
              <w:pPrChange w:id="1603" w:author="市财政局/" w:date="2018-11-02T15:11:31Z">
                <w:pPr>
                  <w:spacing w:line="600" w:lineRule="exact"/>
                </w:pPr>
              </w:pPrChange>
            </w:pPr>
            <w:del w:id="1605" w:author="市财政局/" w:date="2018-10-23T16:02:34Z">
              <w:r>
                <w:rPr>
                  <w:rFonts w:hint="eastAsia" w:ascii="仿宋" w:hAnsi="仿宋" w:eastAsia="仿宋"/>
                  <w:sz w:val="24"/>
                </w:rPr>
                <w:delText>乘车路线</w:delText>
              </w:r>
            </w:del>
          </w:p>
        </w:tc>
        <w:tc>
          <w:tcPr>
            <w:tcW w:w="7752" w:type="dxa"/>
            <w:vAlign w:val="center"/>
          </w:tcPr>
          <w:p>
            <w:pPr>
              <w:spacing w:line="560" w:lineRule="exact"/>
              <w:rPr>
                <w:del w:id="1607" w:author="市财政局/" w:date="2018-10-23T16:02:34Z"/>
                <w:rFonts w:hint="eastAsia" w:ascii="仿宋" w:hAnsi="仿宋" w:eastAsia="仿宋"/>
                <w:sz w:val="24"/>
              </w:rPr>
              <w:pPrChange w:id="1606" w:author="市财政局/" w:date="2018-11-02T15:11:31Z">
                <w:pPr>
                  <w:spacing w:line="360" w:lineRule="exact"/>
                </w:pPr>
              </w:pPrChange>
            </w:pPr>
            <w:del w:id="1608" w:author="市财政局/" w:date="2018-10-23T16:02:34Z">
              <w:r>
                <w:rPr>
                  <w:rFonts w:hint="eastAsia" w:ascii="仿宋" w:hAnsi="仿宋" w:eastAsia="仿宋"/>
                  <w:sz w:val="24"/>
                  <w:highlight w:val="none"/>
                  <w:rPrChange w:id="1609" w:author="市财政局/" w:date="2018-05-21T09:33:00Z">
                    <w:rPr>
                      <w:rFonts w:hint="eastAsia" w:ascii="仿宋" w:hAnsi="仿宋" w:eastAsia="仿宋"/>
                      <w:sz w:val="24"/>
                      <w:highlight w:val="yellow"/>
                    </w:rPr>
                  </w:rPrChange>
                </w:rPr>
                <w:delText>乘坐公交车路线8、11、210、22、36、38、4、802至泉州市行政服务中心站下车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10" w:author="市财政局/" w:date="2018-10-23T16:02:34Z"/>
        </w:trPr>
        <w:tc>
          <w:tcPr>
            <w:tcW w:w="1422" w:type="dxa"/>
            <w:vAlign w:val="center"/>
          </w:tcPr>
          <w:p>
            <w:pPr>
              <w:spacing w:line="560" w:lineRule="exact"/>
              <w:jc w:val="center"/>
              <w:rPr>
                <w:del w:id="1612" w:author="市财政局/" w:date="2018-10-23T16:02:34Z"/>
                <w:rFonts w:hint="eastAsia" w:ascii="仿宋" w:hAnsi="仿宋" w:eastAsia="仿宋"/>
                <w:sz w:val="24"/>
              </w:rPr>
              <w:pPrChange w:id="1611" w:author="市财政局/" w:date="2018-11-02T15:11:31Z">
                <w:pPr>
                  <w:spacing w:line="600" w:lineRule="exact"/>
                </w:pPr>
              </w:pPrChange>
            </w:pPr>
            <w:del w:id="1613" w:author="市财政局/" w:date="2018-10-23T16:02:34Z">
              <w:r>
                <w:rPr>
                  <w:rFonts w:hint="eastAsia" w:ascii="仿宋" w:hAnsi="仿宋" w:eastAsia="仿宋"/>
                  <w:sz w:val="24"/>
                </w:rPr>
                <w:delText>联系人</w:delText>
              </w:r>
            </w:del>
          </w:p>
        </w:tc>
        <w:tc>
          <w:tcPr>
            <w:tcW w:w="7752" w:type="dxa"/>
            <w:vAlign w:val="center"/>
          </w:tcPr>
          <w:p>
            <w:pPr>
              <w:spacing w:line="560" w:lineRule="exact"/>
              <w:rPr>
                <w:del w:id="1615" w:author="市财政局/" w:date="2018-10-23T16:02:34Z"/>
                <w:rFonts w:hint="eastAsia" w:ascii="仿宋" w:hAnsi="仿宋" w:eastAsia="仿宋"/>
                <w:sz w:val="24"/>
              </w:rPr>
              <w:pPrChange w:id="1614" w:author="市财政局/" w:date="2018-11-02T15:11:31Z">
                <w:pPr>
                  <w:spacing w:line="600" w:lineRule="exact"/>
                </w:pPr>
              </w:pPrChange>
            </w:pPr>
            <w:del w:id="1616" w:author="市财政局/" w:date="2018-10-23T16:02:34Z">
              <w:r>
                <w:rPr>
                  <w:rFonts w:hint="eastAsia" w:ascii="仿宋" w:hAnsi="仿宋" w:eastAsia="仿宋"/>
                  <w:sz w:val="24"/>
                </w:rPr>
                <w:delText>杨仲宁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17" w:author="市财政局/" w:date="2018-10-23T16:02:34Z"/>
        </w:trPr>
        <w:tc>
          <w:tcPr>
            <w:tcW w:w="1422" w:type="dxa"/>
            <w:vAlign w:val="center"/>
          </w:tcPr>
          <w:p>
            <w:pPr>
              <w:spacing w:line="560" w:lineRule="exact"/>
              <w:jc w:val="center"/>
              <w:rPr>
                <w:del w:id="1619" w:author="市财政局/" w:date="2018-10-23T16:02:34Z"/>
                <w:rFonts w:hint="eastAsia" w:ascii="仿宋" w:hAnsi="仿宋" w:eastAsia="仿宋"/>
                <w:sz w:val="24"/>
              </w:rPr>
              <w:pPrChange w:id="1618" w:author="市财政局/" w:date="2018-11-02T15:11:31Z">
                <w:pPr>
                  <w:spacing w:line="600" w:lineRule="exact"/>
                </w:pPr>
              </w:pPrChange>
            </w:pPr>
            <w:del w:id="1620" w:author="市财政局/" w:date="2018-10-23T16:02:34Z">
              <w:r>
                <w:rPr>
                  <w:rFonts w:hint="eastAsia" w:ascii="仿宋" w:hAnsi="仿宋" w:eastAsia="仿宋"/>
                  <w:sz w:val="24"/>
                </w:rPr>
                <w:delText>联系电话</w:delText>
              </w:r>
            </w:del>
          </w:p>
        </w:tc>
        <w:tc>
          <w:tcPr>
            <w:tcW w:w="7752" w:type="dxa"/>
            <w:vAlign w:val="center"/>
          </w:tcPr>
          <w:p>
            <w:pPr>
              <w:spacing w:line="560" w:lineRule="exact"/>
              <w:rPr>
                <w:del w:id="1622" w:author="市财政局/" w:date="2018-10-23T16:02:34Z"/>
                <w:rFonts w:hint="eastAsia" w:ascii="仿宋" w:hAnsi="仿宋" w:eastAsia="仿宋"/>
                <w:sz w:val="24"/>
              </w:rPr>
              <w:pPrChange w:id="1621" w:author="市财政局/" w:date="2018-11-02T15:11:31Z">
                <w:pPr>
                  <w:spacing w:line="600" w:lineRule="exact"/>
                </w:pPr>
              </w:pPrChange>
            </w:pPr>
            <w:del w:id="1623" w:author="市财政局/" w:date="2018-10-23T16:02:34Z">
              <w:r>
                <w:rPr>
                  <w:rFonts w:ascii="仿宋" w:hAnsi="仿宋" w:eastAsia="仿宋" w:cs="宋体"/>
                  <w:kern w:val="0"/>
                  <w:sz w:val="24"/>
                </w:rPr>
                <w:delText>0595-28066296；0595-28066976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24" w:author="市财政局/" w:date="2018-10-23T16:02:34Z"/>
        </w:trPr>
        <w:tc>
          <w:tcPr>
            <w:tcW w:w="1422" w:type="dxa"/>
            <w:vAlign w:val="center"/>
          </w:tcPr>
          <w:p>
            <w:pPr>
              <w:spacing w:line="560" w:lineRule="exact"/>
              <w:jc w:val="center"/>
              <w:rPr>
                <w:del w:id="1626" w:author="市财政局/" w:date="2018-10-23T16:02:34Z"/>
                <w:rFonts w:hint="eastAsia" w:ascii="仿宋" w:hAnsi="仿宋" w:eastAsia="仿宋"/>
                <w:sz w:val="24"/>
              </w:rPr>
              <w:pPrChange w:id="1625" w:author="市财政局/" w:date="2018-11-02T15:11:31Z">
                <w:pPr>
                  <w:spacing w:line="360" w:lineRule="exact"/>
                </w:pPr>
              </w:pPrChange>
            </w:pPr>
            <w:del w:id="1627" w:author="市财政局/" w:date="2018-10-23T16:02:34Z">
              <w:r>
                <w:rPr>
                  <w:rFonts w:hint="eastAsia" w:ascii="仿宋" w:hAnsi="仿宋" w:eastAsia="仿宋"/>
                  <w:sz w:val="24"/>
                </w:rPr>
                <w:delText>办理结果及发放证照情况</w:delText>
              </w:r>
            </w:del>
          </w:p>
        </w:tc>
        <w:tc>
          <w:tcPr>
            <w:tcW w:w="7752" w:type="dxa"/>
            <w:vAlign w:val="center"/>
          </w:tcPr>
          <w:p>
            <w:pPr>
              <w:spacing w:line="560" w:lineRule="exact"/>
              <w:rPr>
                <w:del w:id="1629" w:author="市财政局/" w:date="2018-10-23T16:02:34Z"/>
                <w:rFonts w:hint="eastAsia" w:ascii="仿宋" w:hAnsi="仿宋" w:eastAsia="仿宋" w:cs="宋体"/>
                <w:kern w:val="0"/>
                <w:sz w:val="24"/>
              </w:rPr>
              <w:pPrChange w:id="1628" w:author="市财政局/" w:date="2018-11-02T15:11:31Z">
                <w:pPr>
                  <w:spacing w:line="360" w:lineRule="exact"/>
                </w:pPr>
              </w:pPrChange>
            </w:pPr>
            <w:del w:id="1630" w:author="市财政局/" w:date="2018-10-23T16:02:34Z">
              <w:r>
                <w:rPr>
                  <w:rFonts w:ascii="仿宋" w:hAnsi="仿宋" w:eastAsia="仿宋" w:cs="宋体"/>
                  <w:kern w:val="0"/>
                  <w:sz w:val="24"/>
                </w:rPr>
                <w:delText>《关于同意设立＊＊＊＊会计师事务所的批复》</w:delText>
              </w:r>
            </w:del>
            <w:del w:id="1631" w:author="市财政局/" w:date="2018-10-23T16:02:34Z">
              <w:r>
                <w:rPr>
                  <w:rFonts w:hint="eastAsia" w:ascii="仿宋" w:hAnsi="仿宋" w:eastAsia="仿宋" w:cs="宋体"/>
                  <w:kern w:val="0"/>
                  <w:sz w:val="24"/>
                </w:rPr>
                <w:delText>、会计师事务所执业证书，无年检、无培训、无收费</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32" w:author="市财政局/" w:date="2018-10-23T16:02:34Z"/>
        </w:trPr>
        <w:tc>
          <w:tcPr>
            <w:tcW w:w="1422" w:type="dxa"/>
            <w:vAlign w:val="center"/>
          </w:tcPr>
          <w:p>
            <w:pPr>
              <w:spacing w:line="560" w:lineRule="exact"/>
              <w:jc w:val="center"/>
              <w:rPr>
                <w:del w:id="1634" w:author="市财政局/" w:date="2018-10-23T16:02:34Z"/>
                <w:rFonts w:hint="eastAsia" w:ascii="仿宋" w:hAnsi="仿宋" w:eastAsia="仿宋"/>
                <w:sz w:val="24"/>
              </w:rPr>
              <w:pPrChange w:id="1633" w:author="市财政局/" w:date="2018-11-02T15:11:31Z">
                <w:pPr>
                  <w:spacing w:line="360" w:lineRule="exact"/>
                </w:pPr>
              </w:pPrChange>
            </w:pPr>
            <w:del w:id="1635" w:author="市财政局/" w:date="2018-10-23T16:02:34Z">
              <w:r>
                <w:rPr>
                  <w:rFonts w:hint="eastAsia" w:ascii="仿宋" w:hAnsi="仿宋" w:eastAsia="仿宋"/>
                  <w:sz w:val="24"/>
                </w:rPr>
                <w:delText>办理结果领取方式</w:delText>
              </w:r>
            </w:del>
          </w:p>
        </w:tc>
        <w:tc>
          <w:tcPr>
            <w:tcW w:w="7752" w:type="dxa"/>
            <w:vAlign w:val="center"/>
          </w:tcPr>
          <w:p>
            <w:pPr>
              <w:spacing w:line="560" w:lineRule="exact"/>
              <w:rPr>
                <w:del w:id="1637" w:author="市财政局/" w:date="2018-10-23T16:02:34Z"/>
                <w:rFonts w:hint="eastAsia" w:ascii="仿宋" w:hAnsi="仿宋" w:eastAsia="仿宋"/>
                <w:sz w:val="24"/>
              </w:rPr>
              <w:pPrChange w:id="1636" w:author="市财政局/" w:date="2018-11-02T15:11:31Z">
                <w:pPr>
                  <w:spacing w:line="60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38" w:author="市财政局/" w:date="2018-10-23T16:02:34Z"/>
        </w:trPr>
        <w:tc>
          <w:tcPr>
            <w:tcW w:w="1422" w:type="dxa"/>
            <w:vAlign w:val="center"/>
          </w:tcPr>
          <w:p>
            <w:pPr>
              <w:spacing w:line="560" w:lineRule="exact"/>
              <w:jc w:val="center"/>
              <w:rPr>
                <w:del w:id="1640" w:author="市财政局/" w:date="2018-10-23T16:02:34Z"/>
                <w:rFonts w:hint="eastAsia" w:ascii="仿宋" w:hAnsi="仿宋" w:eastAsia="仿宋"/>
                <w:sz w:val="24"/>
              </w:rPr>
              <w:pPrChange w:id="1639" w:author="市财政局/" w:date="2018-11-02T15:11:31Z">
                <w:pPr>
                  <w:spacing w:line="360" w:lineRule="exact"/>
                </w:pPr>
              </w:pPrChange>
            </w:pPr>
            <w:del w:id="1641" w:author="市财政局/" w:date="2018-10-23T16:02:34Z">
              <w:r>
                <w:rPr>
                  <w:rFonts w:hint="eastAsia" w:ascii="仿宋" w:hAnsi="仿宋" w:eastAsia="仿宋"/>
                  <w:sz w:val="24"/>
                </w:rPr>
                <w:delText>监督投诉电话</w:delText>
              </w:r>
            </w:del>
          </w:p>
        </w:tc>
        <w:tc>
          <w:tcPr>
            <w:tcW w:w="7752" w:type="dxa"/>
            <w:vAlign w:val="center"/>
          </w:tcPr>
          <w:p>
            <w:pPr>
              <w:spacing w:line="560" w:lineRule="exact"/>
              <w:rPr>
                <w:del w:id="1643" w:author="市财政局/" w:date="2018-10-23T16:02:34Z"/>
                <w:rFonts w:hint="eastAsia" w:ascii="仿宋" w:hAnsi="仿宋" w:eastAsia="仿宋"/>
                <w:sz w:val="24"/>
              </w:rPr>
              <w:pPrChange w:id="1642" w:author="市财政局/" w:date="2018-11-02T15:11:31Z">
                <w:pPr>
                  <w:spacing w:line="600" w:lineRule="exact"/>
                </w:pPr>
              </w:pPrChange>
            </w:pPr>
            <w:del w:id="1644" w:author="市财政局/" w:date="2018-10-23T16:02:34Z">
              <w:r>
                <w:rPr>
                  <w:rFonts w:ascii="仿宋" w:hAnsi="仿宋" w:eastAsia="仿宋" w:cs="宋体"/>
                  <w:kern w:val="0"/>
                  <w:sz w:val="24"/>
                </w:rPr>
                <w:delText>0595-22132213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45" w:author="市财政局/" w:date="2018-10-23T16:02:34Z"/>
        </w:trPr>
        <w:tc>
          <w:tcPr>
            <w:tcW w:w="1422" w:type="dxa"/>
            <w:vAlign w:val="center"/>
          </w:tcPr>
          <w:p>
            <w:pPr>
              <w:spacing w:line="560" w:lineRule="exact"/>
              <w:jc w:val="center"/>
              <w:rPr>
                <w:del w:id="1647" w:author="市财政局/" w:date="2018-10-23T16:02:34Z"/>
                <w:rFonts w:hint="eastAsia" w:ascii="仿宋" w:hAnsi="仿宋" w:eastAsia="仿宋"/>
                <w:sz w:val="24"/>
              </w:rPr>
              <w:pPrChange w:id="1646" w:author="市财政局/" w:date="2018-11-02T15:11:31Z">
                <w:pPr>
                  <w:spacing w:line="600" w:lineRule="exact"/>
                </w:pPr>
              </w:pPrChange>
            </w:pPr>
            <w:del w:id="1648" w:author="市财政局/" w:date="2018-10-23T16:02:34Z">
              <w:r>
                <w:rPr>
                  <w:rFonts w:hint="eastAsia" w:ascii="仿宋" w:hAnsi="仿宋" w:eastAsia="仿宋"/>
                  <w:sz w:val="24"/>
                </w:rPr>
                <w:delText>备注</w:delText>
              </w:r>
            </w:del>
          </w:p>
        </w:tc>
        <w:tc>
          <w:tcPr>
            <w:tcW w:w="7752" w:type="dxa"/>
            <w:vAlign w:val="center"/>
          </w:tcPr>
          <w:p>
            <w:pPr>
              <w:spacing w:line="560" w:lineRule="exact"/>
              <w:rPr>
                <w:del w:id="1650" w:author="市财政局/" w:date="2018-10-23T16:02:34Z"/>
                <w:rFonts w:hint="eastAsia" w:ascii="仿宋" w:hAnsi="仿宋" w:eastAsia="仿宋"/>
                <w:sz w:val="24"/>
              </w:rPr>
              <w:pPrChange w:id="1649" w:author="市财政局/" w:date="2018-11-02T15:11:31Z">
                <w:pPr>
                  <w:spacing w:line="600" w:lineRule="exact"/>
                </w:pPr>
              </w:pPrChange>
            </w:pPr>
          </w:p>
        </w:tc>
      </w:tr>
    </w:tbl>
    <w:p>
      <w:pPr>
        <w:spacing w:line="560" w:lineRule="exact"/>
        <w:ind w:firstLine="720" w:firstLineChars="225"/>
        <w:rPr>
          <w:del w:id="1652" w:author="市财政局/" w:date="2018-10-23T16:02:34Z"/>
          <w:rFonts w:hint="eastAsia" w:ascii="楷体_GB2312" w:hAnsi="仿宋" w:eastAsia="楷体_GB2312"/>
          <w:sz w:val="32"/>
          <w:szCs w:val="32"/>
          <w:rPrChange w:id="1653" w:author="市财政局/" w:date="2018-05-21T09:33:00Z">
            <w:rPr>
              <w:del w:id="1654" w:author="市财政局/" w:date="2018-10-23T16:02:34Z"/>
              <w:rFonts w:hint="eastAsia" w:ascii="仿宋" w:hAnsi="仿宋" w:eastAsia="仿宋"/>
              <w:sz w:val="32"/>
              <w:szCs w:val="32"/>
            </w:rPr>
          </w:rPrChange>
        </w:rPr>
        <w:pPrChange w:id="1651" w:author="市财政局/" w:date="2018-11-02T15:11:31Z">
          <w:pPr>
            <w:spacing w:line="600" w:lineRule="exact"/>
            <w:ind w:firstLine="720" w:firstLineChars="225"/>
          </w:pPr>
        </w:pPrChange>
      </w:pPr>
    </w:p>
    <w:p>
      <w:pPr>
        <w:spacing w:line="560" w:lineRule="exact"/>
        <w:ind w:firstLine="720" w:firstLineChars="225"/>
        <w:rPr>
          <w:del w:id="1656" w:author="市财政局/" w:date="2018-10-23T16:02:34Z"/>
          <w:rFonts w:hint="eastAsia" w:ascii="楷体_GB2312" w:hAnsi="仿宋" w:eastAsia="楷体_GB2312"/>
          <w:sz w:val="32"/>
          <w:szCs w:val="32"/>
          <w:rPrChange w:id="1657" w:author="市财政局/" w:date="2018-05-21T09:33:00Z">
            <w:rPr>
              <w:del w:id="1658" w:author="市财政局/" w:date="2018-10-23T16:02:34Z"/>
              <w:rFonts w:hint="eastAsia" w:ascii="仿宋" w:hAnsi="仿宋" w:eastAsia="仿宋"/>
              <w:sz w:val="32"/>
              <w:szCs w:val="32"/>
            </w:rPr>
          </w:rPrChange>
        </w:rPr>
        <w:pPrChange w:id="1655" w:author="市财政局/" w:date="2018-11-02T15:11:31Z">
          <w:pPr>
            <w:spacing w:line="600" w:lineRule="exact"/>
            <w:ind w:firstLine="720" w:firstLineChars="225"/>
          </w:pPr>
        </w:pPrChange>
      </w:pPr>
    </w:p>
    <w:p>
      <w:pPr>
        <w:spacing w:line="560" w:lineRule="exact"/>
        <w:ind w:firstLine="720" w:firstLineChars="225"/>
        <w:rPr>
          <w:del w:id="1660" w:author="市财政局/" w:date="2018-10-23T16:02:34Z"/>
          <w:rFonts w:hint="eastAsia" w:ascii="楷体_GB2312" w:hAnsi="仿宋" w:eastAsia="楷体_GB2312"/>
          <w:sz w:val="32"/>
          <w:szCs w:val="32"/>
          <w:rPrChange w:id="1661" w:author="市财政局/" w:date="2018-05-21T09:33:00Z">
            <w:rPr>
              <w:del w:id="1662" w:author="市财政局/" w:date="2018-10-23T16:02:34Z"/>
              <w:rFonts w:hint="eastAsia" w:ascii="仿宋" w:hAnsi="仿宋" w:eastAsia="仿宋"/>
              <w:sz w:val="32"/>
              <w:szCs w:val="32"/>
            </w:rPr>
          </w:rPrChange>
        </w:rPr>
        <w:pPrChange w:id="1659" w:author="市财政局/" w:date="2018-11-02T15:11:31Z">
          <w:pPr>
            <w:spacing w:line="600" w:lineRule="exact"/>
            <w:ind w:firstLine="720" w:firstLineChars="225"/>
          </w:pPr>
        </w:pPrChange>
      </w:pPr>
    </w:p>
    <w:p>
      <w:pPr>
        <w:spacing w:line="560" w:lineRule="exact"/>
        <w:ind w:firstLine="720" w:firstLineChars="225"/>
        <w:rPr>
          <w:del w:id="1664" w:author="市财政局/" w:date="2018-10-23T16:02:34Z"/>
          <w:rFonts w:hint="eastAsia" w:ascii="楷体_GB2312" w:hAnsi="仿宋" w:eastAsia="楷体_GB2312"/>
          <w:sz w:val="32"/>
          <w:szCs w:val="32"/>
          <w:rPrChange w:id="1665" w:author="市财政局/" w:date="2018-05-21T09:33:00Z">
            <w:rPr>
              <w:del w:id="1666" w:author="市财政局/" w:date="2018-10-23T16:02:34Z"/>
              <w:rFonts w:hint="eastAsia" w:ascii="仿宋" w:hAnsi="仿宋" w:eastAsia="仿宋"/>
              <w:sz w:val="32"/>
              <w:szCs w:val="32"/>
            </w:rPr>
          </w:rPrChange>
        </w:rPr>
        <w:pPrChange w:id="1663" w:author="市财政局/" w:date="2018-11-02T15:11:31Z">
          <w:pPr>
            <w:spacing w:line="600" w:lineRule="exact"/>
            <w:ind w:firstLine="720" w:firstLineChars="225"/>
          </w:pPr>
        </w:pPrChange>
      </w:pPr>
    </w:p>
    <w:p>
      <w:pPr>
        <w:spacing w:line="560" w:lineRule="exact"/>
        <w:ind w:firstLine="720" w:firstLineChars="225"/>
        <w:rPr>
          <w:del w:id="1668" w:author="市财政局/" w:date="2018-10-23T16:02:34Z"/>
          <w:rFonts w:hint="eastAsia" w:ascii="楷体_GB2312" w:hAnsi="仿宋" w:eastAsia="楷体_GB2312"/>
          <w:sz w:val="32"/>
          <w:szCs w:val="32"/>
          <w:rPrChange w:id="1669" w:author="市财政局/" w:date="2018-05-21T09:33:00Z">
            <w:rPr>
              <w:del w:id="1670" w:author="市财政局/" w:date="2018-10-23T16:02:34Z"/>
              <w:rFonts w:hint="eastAsia" w:ascii="仿宋" w:hAnsi="仿宋" w:eastAsia="仿宋"/>
              <w:sz w:val="32"/>
              <w:szCs w:val="32"/>
            </w:rPr>
          </w:rPrChange>
        </w:rPr>
        <w:pPrChange w:id="1667" w:author="市财政局/" w:date="2018-11-02T15:11:31Z">
          <w:pPr>
            <w:spacing w:line="600" w:lineRule="exact"/>
            <w:ind w:firstLine="720" w:firstLineChars="225"/>
          </w:pPr>
        </w:pPrChange>
      </w:pPr>
    </w:p>
    <w:p>
      <w:pPr>
        <w:spacing w:line="560" w:lineRule="exact"/>
        <w:ind w:firstLine="720" w:firstLineChars="225"/>
        <w:rPr>
          <w:del w:id="1672" w:author="市财政局/" w:date="2018-10-23T16:02:34Z"/>
          <w:rFonts w:hint="eastAsia" w:ascii="楷体_GB2312" w:hAnsi="仿宋" w:eastAsia="楷体_GB2312"/>
          <w:sz w:val="32"/>
          <w:szCs w:val="32"/>
          <w:rPrChange w:id="1673" w:author="市财政局/" w:date="2018-05-21T09:33:00Z">
            <w:rPr>
              <w:del w:id="1674" w:author="市财政局/" w:date="2018-10-23T16:02:34Z"/>
              <w:rFonts w:hint="eastAsia" w:ascii="仿宋" w:hAnsi="仿宋" w:eastAsia="仿宋"/>
              <w:sz w:val="32"/>
              <w:szCs w:val="32"/>
            </w:rPr>
          </w:rPrChange>
        </w:rPr>
        <w:pPrChange w:id="1671" w:author="市财政局/" w:date="2018-11-02T15:11:31Z">
          <w:pPr>
            <w:spacing w:line="600" w:lineRule="exact"/>
            <w:ind w:firstLine="720" w:firstLineChars="225"/>
          </w:pPr>
        </w:pPrChange>
      </w:pPr>
    </w:p>
    <w:p>
      <w:pPr>
        <w:spacing w:line="560" w:lineRule="exact"/>
        <w:ind w:firstLine="720" w:firstLineChars="225"/>
        <w:rPr>
          <w:del w:id="1676" w:author="市财政局/" w:date="2018-10-23T16:02:34Z"/>
          <w:rFonts w:hint="eastAsia" w:ascii="楷体_GB2312" w:hAnsi="仿宋" w:eastAsia="楷体_GB2312"/>
          <w:sz w:val="32"/>
          <w:szCs w:val="32"/>
          <w:rPrChange w:id="1677" w:author="市财政局/" w:date="2018-05-21T09:33:00Z">
            <w:rPr>
              <w:del w:id="1678" w:author="市财政局/" w:date="2018-10-23T16:02:34Z"/>
              <w:rFonts w:hint="eastAsia" w:ascii="仿宋" w:hAnsi="仿宋" w:eastAsia="仿宋"/>
              <w:sz w:val="32"/>
              <w:szCs w:val="32"/>
            </w:rPr>
          </w:rPrChange>
        </w:rPr>
        <w:pPrChange w:id="1675" w:author="市财政局/" w:date="2018-11-02T15:11:31Z">
          <w:pPr>
            <w:spacing w:line="600" w:lineRule="exact"/>
            <w:ind w:firstLine="720" w:firstLineChars="225"/>
          </w:pPr>
        </w:pPrChange>
      </w:pPr>
    </w:p>
    <w:p>
      <w:pPr>
        <w:spacing w:line="560" w:lineRule="exact"/>
        <w:ind w:firstLine="720" w:firstLineChars="225"/>
        <w:rPr>
          <w:del w:id="1680" w:author="市财政局/" w:date="2018-10-23T16:02:34Z"/>
          <w:rFonts w:hint="eastAsia" w:ascii="楷体_GB2312" w:hAnsi="仿宋" w:eastAsia="楷体_GB2312"/>
          <w:sz w:val="32"/>
          <w:szCs w:val="32"/>
          <w:rPrChange w:id="1681" w:author="市财政局/" w:date="2018-05-21T09:33:00Z">
            <w:rPr>
              <w:del w:id="1682" w:author="市财政局/" w:date="2018-10-23T16:02:34Z"/>
              <w:rFonts w:hint="eastAsia" w:ascii="仿宋" w:hAnsi="仿宋" w:eastAsia="仿宋"/>
              <w:sz w:val="32"/>
              <w:szCs w:val="32"/>
            </w:rPr>
          </w:rPrChange>
        </w:rPr>
        <w:pPrChange w:id="1679" w:author="市财政局/" w:date="2018-11-02T15:11:31Z">
          <w:pPr>
            <w:spacing w:line="600" w:lineRule="exact"/>
            <w:ind w:firstLine="720" w:firstLineChars="225"/>
          </w:pPr>
        </w:pPrChange>
      </w:pPr>
    </w:p>
    <w:p>
      <w:pPr>
        <w:spacing w:line="560" w:lineRule="exact"/>
        <w:ind w:firstLine="720" w:firstLineChars="225"/>
        <w:rPr>
          <w:del w:id="1684" w:author="市财政局/" w:date="2018-10-23T16:02:34Z"/>
          <w:rFonts w:hint="eastAsia" w:ascii="楷体_GB2312" w:hAnsi="仿宋" w:eastAsia="楷体_GB2312"/>
          <w:sz w:val="32"/>
          <w:szCs w:val="32"/>
          <w:rPrChange w:id="1685" w:author="市财政局/" w:date="2018-05-21T09:33:00Z">
            <w:rPr>
              <w:del w:id="1686" w:author="市财政局/" w:date="2018-10-23T16:02:34Z"/>
              <w:rFonts w:hint="eastAsia" w:ascii="仿宋" w:hAnsi="仿宋" w:eastAsia="仿宋"/>
              <w:sz w:val="32"/>
              <w:szCs w:val="32"/>
            </w:rPr>
          </w:rPrChange>
        </w:rPr>
        <w:pPrChange w:id="1683" w:author="市财政局/" w:date="2018-11-02T15:11:31Z">
          <w:pPr>
            <w:spacing w:line="600" w:lineRule="exact"/>
            <w:ind w:firstLine="720" w:firstLineChars="225"/>
          </w:pPr>
        </w:pPrChange>
      </w:pPr>
    </w:p>
    <w:p>
      <w:pPr>
        <w:spacing w:line="560" w:lineRule="exact"/>
        <w:ind w:firstLine="720" w:firstLineChars="225"/>
        <w:rPr>
          <w:del w:id="1688" w:author="市财政局/" w:date="2018-10-23T16:02:34Z"/>
          <w:rFonts w:hint="eastAsia" w:ascii="楷体_GB2312" w:hAnsi="仿宋" w:eastAsia="楷体_GB2312"/>
          <w:sz w:val="32"/>
          <w:szCs w:val="32"/>
          <w:rPrChange w:id="1689" w:author="市财政局/" w:date="2018-05-21T09:33:00Z">
            <w:rPr>
              <w:del w:id="1690" w:author="市财政局/" w:date="2018-10-23T16:02:34Z"/>
              <w:rFonts w:hint="eastAsia" w:ascii="仿宋" w:hAnsi="仿宋" w:eastAsia="仿宋"/>
              <w:sz w:val="32"/>
              <w:szCs w:val="32"/>
            </w:rPr>
          </w:rPrChange>
        </w:rPr>
        <w:pPrChange w:id="1687" w:author="市财政局/" w:date="2018-11-02T15:11:31Z">
          <w:pPr>
            <w:spacing w:line="600" w:lineRule="exact"/>
            <w:ind w:firstLine="720" w:firstLineChars="225"/>
          </w:pPr>
        </w:pPrChange>
      </w:pPr>
    </w:p>
    <w:p>
      <w:pPr>
        <w:spacing w:line="560" w:lineRule="exact"/>
        <w:ind w:firstLine="720" w:firstLineChars="225"/>
        <w:rPr>
          <w:del w:id="1692" w:author="市财政局/" w:date="2018-10-23T16:02:34Z"/>
          <w:rFonts w:hint="eastAsia" w:ascii="楷体_GB2312" w:hAnsi="仿宋" w:eastAsia="楷体_GB2312"/>
          <w:sz w:val="32"/>
          <w:szCs w:val="32"/>
          <w:rPrChange w:id="1693" w:author="市财政局/" w:date="2018-05-21T09:33:00Z">
            <w:rPr>
              <w:del w:id="1694" w:author="市财政局/" w:date="2018-10-23T16:02:34Z"/>
              <w:rFonts w:hint="eastAsia" w:ascii="仿宋" w:hAnsi="仿宋" w:eastAsia="仿宋"/>
              <w:sz w:val="32"/>
              <w:szCs w:val="32"/>
            </w:rPr>
          </w:rPrChange>
        </w:rPr>
        <w:pPrChange w:id="1691" w:author="市财政局/" w:date="2018-11-02T15:11:31Z">
          <w:pPr>
            <w:spacing w:line="600" w:lineRule="exact"/>
            <w:ind w:firstLine="720" w:firstLineChars="225"/>
          </w:pPr>
        </w:pPrChange>
      </w:pPr>
    </w:p>
    <w:p>
      <w:pPr>
        <w:spacing w:line="560" w:lineRule="exact"/>
        <w:ind w:firstLine="720" w:firstLineChars="225"/>
        <w:rPr>
          <w:del w:id="1696" w:author="市财政局/" w:date="2018-10-23T16:02:34Z"/>
          <w:rFonts w:hint="eastAsia" w:ascii="楷体_GB2312" w:hAnsi="仿宋" w:eastAsia="楷体_GB2312"/>
          <w:sz w:val="32"/>
          <w:szCs w:val="32"/>
          <w:rPrChange w:id="1697" w:author="市财政局/" w:date="2018-05-21T09:33:00Z">
            <w:rPr>
              <w:del w:id="1698" w:author="市财政局/" w:date="2018-10-23T16:02:34Z"/>
              <w:rFonts w:hint="eastAsia" w:ascii="仿宋" w:hAnsi="仿宋" w:eastAsia="仿宋"/>
              <w:sz w:val="32"/>
              <w:szCs w:val="32"/>
            </w:rPr>
          </w:rPrChange>
        </w:rPr>
        <w:pPrChange w:id="1695" w:author="市财政局/" w:date="2018-11-02T15:11:31Z">
          <w:pPr>
            <w:spacing w:line="600" w:lineRule="exact"/>
            <w:ind w:firstLine="720" w:firstLineChars="225"/>
          </w:pPr>
        </w:pPrChange>
      </w:pPr>
    </w:p>
    <w:p>
      <w:pPr>
        <w:spacing w:line="560" w:lineRule="exact"/>
        <w:ind w:firstLine="720" w:firstLineChars="225"/>
        <w:rPr>
          <w:del w:id="1700" w:author="市财政局/" w:date="2018-10-23T16:02:34Z"/>
          <w:rFonts w:hint="eastAsia" w:ascii="楷体_GB2312" w:hAnsi="仿宋" w:eastAsia="楷体_GB2312"/>
          <w:sz w:val="32"/>
          <w:szCs w:val="32"/>
          <w:rPrChange w:id="1701" w:author="市财政局/" w:date="2018-05-21T09:33:00Z">
            <w:rPr>
              <w:del w:id="1702" w:author="市财政局/" w:date="2018-10-23T16:02:34Z"/>
              <w:rFonts w:hint="eastAsia" w:ascii="仿宋" w:hAnsi="仿宋" w:eastAsia="仿宋"/>
              <w:sz w:val="32"/>
              <w:szCs w:val="32"/>
            </w:rPr>
          </w:rPrChange>
        </w:rPr>
        <w:pPrChange w:id="1699" w:author="市财政局/" w:date="2018-11-02T15:11:31Z">
          <w:pPr>
            <w:spacing w:line="600" w:lineRule="exact"/>
            <w:ind w:firstLine="720" w:firstLineChars="225"/>
          </w:pPr>
        </w:pPrChange>
      </w:pPr>
    </w:p>
    <w:p>
      <w:pPr>
        <w:spacing w:line="560" w:lineRule="exact"/>
        <w:ind w:firstLine="720" w:firstLineChars="225"/>
        <w:rPr>
          <w:del w:id="1704" w:author="市财政局/" w:date="2018-10-23T16:02:34Z"/>
          <w:rFonts w:hint="eastAsia" w:ascii="楷体_GB2312" w:hAnsi="仿宋" w:eastAsia="楷体_GB2312"/>
          <w:sz w:val="32"/>
          <w:szCs w:val="32"/>
          <w:rPrChange w:id="1705" w:author="市财政局/" w:date="2018-05-21T09:33:00Z">
            <w:rPr>
              <w:del w:id="1706" w:author="市财政局/" w:date="2018-10-23T16:02:34Z"/>
              <w:rFonts w:hint="eastAsia" w:ascii="仿宋" w:hAnsi="仿宋" w:eastAsia="仿宋"/>
              <w:sz w:val="32"/>
              <w:szCs w:val="32"/>
            </w:rPr>
          </w:rPrChange>
        </w:rPr>
        <w:pPrChange w:id="1703" w:author="市财政局/" w:date="2018-11-02T15:11:31Z">
          <w:pPr>
            <w:spacing w:line="600" w:lineRule="exact"/>
            <w:ind w:firstLine="720" w:firstLineChars="225"/>
          </w:pPr>
        </w:pPrChange>
      </w:pPr>
    </w:p>
    <w:p>
      <w:pPr>
        <w:spacing w:line="560" w:lineRule="exact"/>
        <w:ind w:firstLine="720" w:firstLineChars="225"/>
        <w:rPr>
          <w:del w:id="1708" w:author="市财政局/" w:date="2018-10-23T16:02:34Z"/>
          <w:rFonts w:hint="eastAsia" w:ascii="楷体_GB2312" w:hAnsi="仿宋" w:eastAsia="楷体_GB2312"/>
          <w:sz w:val="32"/>
          <w:szCs w:val="32"/>
          <w:rPrChange w:id="1709" w:author="市财政局/" w:date="2018-05-21T09:33:00Z">
            <w:rPr>
              <w:del w:id="1710" w:author="市财政局/" w:date="2018-10-23T16:02:34Z"/>
              <w:rFonts w:hint="eastAsia" w:ascii="仿宋" w:hAnsi="仿宋" w:eastAsia="仿宋"/>
              <w:sz w:val="32"/>
              <w:szCs w:val="32"/>
            </w:rPr>
          </w:rPrChange>
        </w:rPr>
        <w:pPrChange w:id="1707" w:author="市财政局/" w:date="2018-11-02T15:11:31Z">
          <w:pPr>
            <w:spacing w:line="600" w:lineRule="exact"/>
            <w:ind w:firstLine="720" w:firstLineChars="225"/>
          </w:pPr>
        </w:pPrChange>
      </w:pPr>
      <w:del w:id="1711" w:author="市财政局/" w:date="2018-10-23T16:02:34Z">
        <w:r>
          <w:rPr>
            <w:rFonts w:hint="eastAsia" w:ascii="楷体_GB2312" w:hAnsi="仿宋" w:eastAsia="楷体_GB2312"/>
            <w:sz w:val="32"/>
            <w:szCs w:val="32"/>
            <w:rPrChange w:id="1712" w:author="市财政局/" w:date="2018-05-21T09:33:00Z">
              <w:rPr>
                <w:rFonts w:hint="eastAsia" w:ascii="仿宋" w:hAnsi="仿宋" w:eastAsia="仿宋"/>
                <w:sz w:val="32"/>
                <w:szCs w:val="32"/>
              </w:rPr>
            </w:rPrChange>
          </w:rPr>
          <w:delText>2.办事流程图</w:delText>
        </w:r>
      </w:del>
    </w:p>
    <w:p>
      <w:pPr>
        <w:spacing w:line="560" w:lineRule="exact"/>
        <w:ind w:firstLine="720" w:firstLineChars="225"/>
        <w:rPr>
          <w:del w:id="1714" w:author="市财政局/" w:date="2018-10-23T16:02:34Z"/>
          <w:rFonts w:hint="eastAsia" w:ascii="楷体_GB2312" w:hAnsi="仿宋" w:eastAsia="楷体_GB2312"/>
          <w:sz w:val="32"/>
          <w:szCs w:val="32"/>
          <w:rPrChange w:id="1715" w:author="市财政局/" w:date="2018-05-21T09:33:00Z">
            <w:rPr>
              <w:del w:id="1716" w:author="市财政局/" w:date="2018-10-23T16:02:34Z"/>
              <w:rFonts w:hint="eastAsia" w:ascii="仿宋" w:hAnsi="仿宋" w:eastAsia="仿宋"/>
              <w:sz w:val="32"/>
              <w:szCs w:val="32"/>
            </w:rPr>
          </w:rPrChange>
        </w:rPr>
        <w:pPrChange w:id="1713" w:author="市财政局/" w:date="2018-11-02T15:11:31Z">
          <w:pPr>
            <w:spacing w:line="600" w:lineRule="exact"/>
            <w:ind w:firstLine="473" w:firstLineChars="225"/>
          </w:pPr>
        </w:pPrChange>
      </w:pPr>
      <w:del w:id="1717" w:author="市财政局/" w:date="2018-10-23T16:02:34Z">
        <w:r>
          <w:rPr>
            <w:rFonts w:hint="eastAsia" w:ascii="楷体_GB2312" w:hAnsi="仿宋" w:eastAsia="楷体_GB2312"/>
            <w:sz w:val="32"/>
            <w:szCs w:val="32"/>
            <w:rPrChange w:id="1720" w:author="市财政局/" w:date="2018-05-21T09:33:00Z">
              <w:rPr/>
            </w:rPrChange>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5686425" cy="8039100"/>
              <wp:effectExtent l="0" t="0" r="9525" b="0"/>
              <wp:wrapNone/>
              <wp:docPr id="2" name="图片 3" descr="会计师事务所及分支机构设立审批（会计师事务所设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会计师事务所及分支机构设立审批（会计师事务所设立）"/>
                      <pic:cNvPicPr>
                        <a:picLocks noChangeAspect="1"/>
                      </pic:cNvPicPr>
                    </pic:nvPicPr>
                    <pic:blipFill>
                      <a:blip r:embed="rId7"/>
                      <a:stretch>
                        <a:fillRect/>
                      </a:stretch>
                    </pic:blipFill>
                    <pic:spPr>
                      <a:xfrm>
                        <a:off x="0" y="0"/>
                        <a:ext cx="5686425" cy="8039100"/>
                      </a:xfrm>
                      <a:prstGeom prst="rect">
                        <a:avLst/>
                      </a:prstGeom>
                      <a:noFill/>
                      <a:ln w="9525">
                        <a:noFill/>
                      </a:ln>
                    </pic:spPr>
                  </pic:pic>
                </a:graphicData>
              </a:graphic>
            </wp:anchor>
          </w:drawing>
        </w:r>
      </w:del>
    </w:p>
    <w:p>
      <w:pPr>
        <w:spacing w:line="560" w:lineRule="exact"/>
        <w:ind w:firstLine="720" w:firstLineChars="225"/>
        <w:rPr>
          <w:del w:id="1722" w:author="市财政局/" w:date="2018-10-23T16:02:34Z"/>
          <w:rFonts w:hint="eastAsia" w:ascii="楷体_GB2312" w:hAnsi="仿宋" w:eastAsia="楷体_GB2312"/>
          <w:sz w:val="32"/>
          <w:szCs w:val="32"/>
          <w:rPrChange w:id="1723" w:author="市财政局/" w:date="2018-05-21T09:33:00Z">
            <w:rPr>
              <w:del w:id="1724" w:author="市财政局/" w:date="2018-10-23T16:02:34Z"/>
              <w:rFonts w:hint="eastAsia" w:ascii="仿宋" w:hAnsi="仿宋" w:eastAsia="仿宋"/>
              <w:sz w:val="32"/>
              <w:szCs w:val="32"/>
            </w:rPr>
          </w:rPrChange>
        </w:rPr>
        <w:pPrChange w:id="1721" w:author="市财政局/" w:date="2018-11-02T15:11:31Z">
          <w:pPr>
            <w:spacing w:line="600" w:lineRule="exact"/>
            <w:ind w:firstLine="720" w:firstLineChars="225"/>
          </w:pPr>
        </w:pPrChange>
      </w:pPr>
    </w:p>
    <w:p>
      <w:pPr>
        <w:spacing w:line="560" w:lineRule="exact"/>
        <w:ind w:firstLine="720" w:firstLineChars="225"/>
        <w:rPr>
          <w:del w:id="1726" w:author="市财政局/" w:date="2018-10-23T16:02:34Z"/>
          <w:rFonts w:hint="eastAsia" w:ascii="楷体_GB2312" w:hAnsi="仿宋" w:eastAsia="楷体_GB2312"/>
          <w:sz w:val="32"/>
          <w:szCs w:val="32"/>
          <w:rPrChange w:id="1727" w:author="市财政局/" w:date="2018-05-21T09:33:00Z">
            <w:rPr>
              <w:del w:id="1728" w:author="市财政局/" w:date="2018-10-23T16:02:34Z"/>
              <w:rFonts w:hint="eastAsia" w:ascii="仿宋" w:hAnsi="仿宋" w:eastAsia="仿宋"/>
              <w:sz w:val="32"/>
              <w:szCs w:val="32"/>
            </w:rPr>
          </w:rPrChange>
        </w:rPr>
        <w:pPrChange w:id="1725" w:author="市财政局/" w:date="2018-11-02T15:11:31Z">
          <w:pPr>
            <w:spacing w:line="600" w:lineRule="exact"/>
            <w:ind w:firstLine="720" w:firstLineChars="225"/>
          </w:pPr>
        </w:pPrChange>
      </w:pPr>
    </w:p>
    <w:p>
      <w:pPr>
        <w:spacing w:line="560" w:lineRule="exact"/>
        <w:ind w:firstLine="720" w:firstLineChars="225"/>
        <w:rPr>
          <w:del w:id="1730" w:author="市财政局/" w:date="2018-10-23T16:02:34Z"/>
          <w:rFonts w:hint="eastAsia" w:ascii="楷体_GB2312" w:hAnsi="仿宋" w:eastAsia="楷体_GB2312"/>
          <w:sz w:val="32"/>
          <w:szCs w:val="32"/>
          <w:rPrChange w:id="1731" w:author="市财政局/" w:date="2018-05-21T09:33:00Z">
            <w:rPr>
              <w:del w:id="1732" w:author="市财政局/" w:date="2018-10-23T16:02:34Z"/>
              <w:rFonts w:hint="eastAsia" w:ascii="仿宋" w:hAnsi="仿宋" w:eastAsia="仿宋"/>
              <w:sz w:val="32"/>
              <w:szCs w:val="32"/>
            </w:rPr>
          </w:rPrChange>
        </w:rPr>
        <w:pPrChange w:id="1729" w:author="市财政局/" w:date="2018-11-02T15:11:31Z">
          <w:pPr>
            <w:spacing w:line="600" w:lineRule="exact"/>
            <w:ind w:firstLine="720" w:firstLineChars="225"/>
          </w:pPr>
        </w:pPrChange>
      </w:pPr>
    </w:p>
    <w:p>
      <w:pPr>
        <w:spacing w:line="560" w:lineRule="exact"/>
        <w:ind w:firstLine="720" w:firstLineChars="225"/>
        <w:rPr>
          <w:del w:id="1734" w:author="市财政局/" w:date="2018-10-23T16:02:34Z"/>
          <w:rFonts w:hint="eastAsia" w:ascii="楷体_GB2312" w:hAnsi="仿宋" w:eastAsia="楷体_GB2312"/>
          <w:sz w:val="32"/>
          <w:szCs w:val="32"/>
          <w:rPrChange w:id="1735" w:author="市财政局/" w:date="2018-05-21T09:33:00Z">
            <w:rPr>
              <w:del w:id="1736" w:author="市财政局/" w:date="2018-10-23T16:02:34Z"/>
              <w:rFonts w:hint="eastAsia" w:ascii="仿宋" w:hAnsi="仿宋" w:eastAsia="仿宋"/>
              <w:sz w:val="32"/>
              <w:szCs w:val="32"/>
            </w:rPr>
          </w:rPrChange>
        </w:rPr>
        <w:pPrChange w:id="1733" w:author="市财政局/" w:date="2018-11-02T15:11:31Z">
          <w:pPr>
            <w:spacing w:line="600" w:lineRule="exact"/>
            <w:ind w:firstLine="720" w:firstLineChars="225"/>
          </w:pPr>
        </w:pPrChange>
      </w:pPr>
    </w:p>
    <w:p>
      <w:pPr>
        <w:spacing w:line="560" w:lineRule="exact"/>
        <w:ind w:firstLine="720" w:firstLineChars="225"/>
        <w:rPr>
          <w:del w:id="1738" w:author="市财政局/" w:date="2018-10-23T16:02:34Z"/>
          <w:rFonts w:hint="eastAsia" w:ascii="楷体_GB2312" w:hAnsi="仿宋" w:eastAsia="楷体_GB2312"/>
          <w:sz w:val="32"/>
          <w:szCs w:val="32"/>
          <w:rPrChange w:id="1739" w:author="市财政局/" w:date="2018-05-21T09:33:00Z">
            <w:rPr>
              <w:del w:id="1740" w:author="市财政局/" w:date="2018-10-23T16:02:34Z"/>
              <w:rFonts w:hint="eastAsia" w:ascii="仿宋" w:hAnsi="仿宋" w:eastAsia="仿宋"/>
              <w:sz w:val="32"/>
              <w:szCs w:val="32"/>
            </w:rPr>
          </w:rPrChange>
        </w:rPr>
        <w:pPrChange w:id="1737" w:author="市财政局/" w:date="2018-11-02T15:11:31Z">
          <w:pPr>
            <w:spacing w:line="600" w:lineRule="exact"/>
            <w:ind w:firstLine="720" w:firstLineChars="225"/>
          </w:pPr>
        </w:pPrChange>
      </w:pPr>
    </w:p>
    <w:p>
      <w:pPr>
        <w:spacing w:line="560" w:lineRule="exact"/>
        <w:ind w:firstLine="720" w:firstLineChars="225"/>
        <w:rPr>
          <w:del w:id="1742" w:author="市财政局/" w:date="2018-10-23T16:02:34Z"/>
          <w:rFonts w:hint="eastAsia" w:ascii="楷体_GB2312" w:hAnsi="仿宋" w:eastAsia="楷体_GB2312"/>
          <w:sz w:val="32"/>
          <w:szCs w:val="32"/>
          <w:rPrChange w:id="1743" w:author="市财政局/" w:date="2018-05-21T09:33:00Z">
            <w:rPr>
              <w:del w:id="1744" w:author="市财政局/" w:date="2018-10-23T16:02:34Z"/>
              <w:rFonts w:hint="eastAsia" w:ascii="仿宋" w:hAnsi="仿宋" w:eastAsia="仿宋"/>
              <w:sz w:val="32"/>
              <w:szCs w:val="32"/>
            </w:rPr>
          </w:rPrChange>
        </w:rPr>
        <w:pPrChange w:id="1741" w:author="市财政局/" w:date="2018-11-02T15:11:31Z">
          <w:pPr>
            <w:spacing w:line="600" w:lineRule="exact"/>
            <w:ind w:firstLine="720" w:firstLineChars="225"/>
          </w:pPr>
        </w:pPrChange>
      </w:pPr>
    </w:p>
    <w:p>
      <w:pPr>
        <w:spacing w:line="560" w:lineRule="exact"/>
        <w:ind w:firstLine="720" w:firstLineChars="225"/>
        <w:rPr>
          <w:del w:id="1746" w:author="市财政局/" w:date="2018-10-23T16:02:34Z"/>
          <w:rFonts w:hint="eastAsia" w:ascii="楷体_GB2312" w:hAnsi="仿宋" w:eastAsia="楷体_GB2312"/>
          <w:sz w:val="32"/>
          <w:szCs w:val="32"/>
          <w:rPrChange w:id="1747" w:author="市财政局/" w:date="2018-05-21T09:33:00Z">
            <w:rPr>
              <w:del w:id="1748" w:author="市财政局/" w:date="2018-10-23T16:02:34Z"/>
              <w:rFonts w:hint="eastAsia" w:ascii="仿宋" w:hAnsi="仿宋" w:eastAsia="仿宋"/>
              <w:sz w:val="32"/>
              <w:szCs w:val="32"/>
            </w:rPr>
          </w:rPrChange>
        </w:rPr>
        <w:pPrChange w:id="1745" w:author="市财政局/" w:date="2018-11-02T15:11:31Z">
          <w:pPr>
            <w:spacing w:line="600" w:lineRule="exact"/>
            <w:ind w:firstLine="720" w:firstLineChars="225"/>
          </w:pPr>
        </w:pPrChange>
      </w:pPr>
    </w:p>
    <w:p>
      <w:pPr>
        <w:spacing w:line="560" w:lineRule="exact"/>
        <w:ind w:firstLine="720" w:firstLineChars="225"/>
        <w:rPr>
          <w:del w:id="1750" w:author="市财政局/" w:date="2018-10-23T16:02:34Z"/>
          <w:rFonts w:hint="eastAsia" w:ascii="楷体_GB2312" w:hAnsi="仿宋" w:eastAsia="楷体_GB2312"/>
          <w:sz w:val="32"/>
          <w:szCs w:val="32"/>
          <w:rPrChange w:id="1751" w:author="市财政局/" w:date="2018-05-21T09:33:00Z">
            <w:rPr>
              <w:del w:id="1752" w:author="市财政局/" w:date="2018-10-23T16:02:34Z"/>
              <w:rFonts w:hint="eastAsia" w:ascii="仿宋" w:hAnsi="仿宋" w:eastAsia="仿宋"/>
              <w:sz w:val="32"/>
              <w:szCs w:val="32"/>
            </w:rPr>
          </w:rPrChange>
        </w:rPr>
        <w:pPrChange w:id="1749" w:author="市财政局/" w:date="2018-11-02T15:11:31Z">
          <w:pPr>
            <w:spacing w:line="600" w:lineRule="exact"/>
            <w:ind w:firstLine="720" w:firstLineChars="225"/>
          </w:pPr>
        </w:pPrChange>
      </w:pPr>
    </w:p>
    <w:p>
      <w:pPr>
        <w:spacing w:line="560" w:lineRule="exact"/>
        <w:ind w:firstLine="720" w:firstLineChars="225"/>
        <w:rPr>
          <w:del w:id="1754" w:author="市财政局/" w:date="2018-10-23T16:02:34Z"/>
          <w:rFonts w:hint="eastAsia" w:ascii="楷体_GB2312" w:hAnsi="仿宋" w:eastAsia="楷体_GB2312"/>
          <w:sz w:val="32"/>
          <w:szCs w:val="32"/>
          <w:rPrChange w:id="1755" w:author="市财政局/" w:date="2018-05-21T09:33:00Z">
            <w:rPr>
              <w:del w:id="1756" w:author="市财政局/" w:date="2018-10-23T16:02:34Z"/>
              <w:rFonts w:hint="eastAsia" w:ascii="仿宋" w:hAnsi="仿宋" w:eastAsia="仿宋"/>
              <w:sz w:val="32"/>
              <w:szCs w:val="32"/>
            </w:rPr>
          </w:rPrChange>
        </w:rPr>
        <w:pPrChange w:id="1753" w:author="市财政局/" w:date="2018-11-02T15:11:31Z">
          <w:pPr>
            <w:spacing w:line="600" w:lineRule="exact"/>
            <w:ind w:firstLine="720" w:firstLineChars="225"/>
          </w:pPr>
        </w:pPrChange>
      </w:pPr>
    </w:p>
    <w:p>
      <w:pPr>
        <w:spacing w:line="560" w:lineRule="exact"/>
        <w:ind w:firstLine="720" w:firstLineChars="225"/>
        <w:rPr>
          <w:del w:id="1758" w:author="市财政局/" w:date="2018-10-23T16:02:34Z"/>
          <w:rFonts w:hint="eastAsia" w:ascii="楷体_GB2312" w:hAnsi="仿宋" w:eastAsia="楷体_GB2312"/>
          <w:sz w:val="32"/>
          <w:szCs w:val="32"/>
          <w:rPrChange w:id="1759" w:author="市财政局/" w:date="2018-05-21T09:33:00Z">
            <w:rPr>
              <w:del w:id="1760" w:author="市财政局/" w:date="2018-10-23T16:02:34Z"/>
              <w:rFonts w:hint="eastAsia" w:ascii="仿宋" w:hAnsi="仿宋" w:eastAsia="仿宋"/>
              <w:sz w:val="32"/>
              <w:szCs w:val="32"/>
            </w:rPr>
          </w:rPrChange>
        </w:rPr>
        <w:pPrChange w:id="1757" w:author="市财政局/" w:date="2018-11-02T15:11:31Z">
          <w:pPr>
            <w:spacing w:line="600" w:lineRule="exact"/>
            <w:ind w:firstLine="720" w:firstLineChars="225"/>
          </w:pPr>
        </w:pPrChange>
      </w:pPr>
    </w:p>
    <w:p>
      <w:pPr>
        <w:spacing w:line="560" w:lineRule="exact"/>
        <w:ind w:firstLine="720" w:firstLineChars="225"/>
        <w:rPr>
          <w:del w:id="1762" w:author="市财政局/" w:date="2018-10-23T16:02:34Z"/>
          <w:rFonts w:hint="eastAsia" w:ascii="楷体_GB2312" w:hAnsi="仿宋" w:eastAsia="楷体_GB2312"/>
          <w:sz w:val="32"/>
          <w:szCs w:val="32"/>
          <w:rPrChange w:id="1763" w:author="市财政局/" w:date="2018-05-21T09:33:00Z">
            <w:rPr>
              <w:del w:id="1764" w:author="市财政局/" w:date="2018-10-23T16:02:34Z"/>
              <w:rFonts w:hint="eastAsia" w:ascii="仿宋" w:hAnsi="仿宋" w:eastAsia="仿宋"/>
              <w:sz w:val="32"/>
              <w:szCs w:val="32"/>
            </w:rPr>
          </w:rPrChange>
        </w:rPr>
        <w:pPrChange w:id="1761" w:author="市财政局/" w:date="2018-11-02T15:11:31Z">
          <w:pPr>
            <w:spacing w:line="600" w:lineRule="exact"/>
            <w:ind w:firstLine="720" w:firstLineChars="225"/>
          </w:pPr>
        </w:pPrChange>
      </w:pPr>
    </w:p>
    <w:p>
      <w:pPr>
        <w:spacing w:line="560" w:lineRule="exact"/>
        <w:ind w:firstLine="720" w:firstLineChars="225"/>
        <w:rPr>
          <w:del w:id="1766" w:author="市财政局/" w:date="2018-10-23T16:02:34Z"/>
          <w:rFonts w:hint="eastAsia" w:ascii="楷体_GB2312" w:hAnsi="仿宋" w:eastAsia="楷体_GB2312"/>
          <w:sz w:val="32"/>
          <w:szCs w:val="32"/>
          <w:rPrChange w:id="1767" w:author="市财政局/" w:date="2018-05-21T09:33:00Z">
            <w:rPr>
              <w:del w:id="1768" w:author="市财政局/" w:date="2018-10-23T16:02:34Z"/>
              <w:rFonts w:hint="eastAsia" w:ascii="仿宋" w:hAnsi="仿宋" w:eastAsia="仿宋"/>
              <w:sz w:val="32"/>
              <w:szCs w:val="32"/>
            </w:rPr>
          </w:rPrChange>
        </w:rPr>
        <w:pPrChange w:id="1765" w:author="市财政局/" w:date="2018-11-02T15:11:31Z">
          <w:pPr>
            <w:spacing w:line="600" w:lineRule="exact"/>
            <w:ind w:firstLine="720" w:firstLineChars="225"/>
          </w:pPr>
        </w:pPrChange>
      </w:pPr>
    </w:p>
    <w:p>
      <w:pPr>
        <w:spacing w:line="560" w:lineRule="exact"/>
        <w:ind w:firstLine="720" w:firstLineChars="225"/>
        <w:rPr>
          <w:del w:id="1770" w:author="市财政局/" w:date="2018-10-23T16:02:34Z"/>
          <w:rFonts w:hint="eastAsia" w:ascii="楷体_GB2312" w:hAnsi="仿宋" w:eastAsia="楷体_GB2312"/>
          <w:sz w:val="32"/>
          <w:szCs w:val="32"/>
          <w:rPrChange w:id="1771" w:author="市财政局/" w:date="2018-05-21T09:33:00Z">
            <w:rPr>
              <w:del w:id="1772" w:author="市财政局/" w:date="2018-10-23T16:02:34Z"/>
              <w:rFonts w:hint="eastAsia" w:ascii="仿宋" w:hAnsi="仿宋" w:eastAsia="仿宋"/>
              <w:sz w:val="32"/>
              <w:szCs w:val="32"/>
            </w:rPr>
          </w:rPrChange>
        </w:rPr>
        <w:pPrChange w:id="1769" w:author="市财政局/" w:date="2018-11-02T15:11:31Z">
          <w:pPr>
            <w:spacing w:line="600" w:lineRule="exact"/>
            <w:ind w:firstLine="720" w:firstLineChars="225"/>
          </w:pPr>
        </w:pPrChange>
      </w:pPr>
    </w:p>
    <w:p>
      <w:pPr>
        <w:spacing w:line="560" w:lineRule="exact"/>
        <w:ind w:firstLine="720" w:firstLineChars="225"/>
        <w:rPr>
          <w:del w:id="1774" w:author="市财政局/" w:date="2018-10-23T16:02:34Z"/>
          <w:rFonts w:hint="eastAsia" w:ascii="楷体_GB2312" w:hAnsi="仿宋" w:eastAsia="楷体_GB2312"/>
          <w:sz w:val="32"/>
          <w:szCs w:val="32"/>
          <w:rPrChange w:id="1775" w:author="市财政局/" w:date="2018-05-21T09:33:00Z">
            <w:rPr>
              <w:del w:id="1776" w:author="市财政局/" w:date="2018-10-23T16:02:34Z"/>
              <w:rFonts w:hint="eastAsia" w:ascii="仿宋" w:hAnsi="仿宋" w:eastAsia="仿宋"/>
              <w:sz w:val="32"/>
              <w:szCs w:val="32"/>
            </w:rPr>
          </w:rPrChange>
        </w:rPr>
        <w:pPrChange w:id="1773" w:author="市财政局/" w:date="2018-11-02T15:11:31Z">
          <w:pPr>
            <w:spacing w:line="600" w:lineRule="exact"/>
            <w:ind w:firstLine="720" w:firstLineChars="225"/>
          </w:pPr>
        </w:pPrChange>
      </w:pPr>
    </w:p>
    <w:p>
      <w:pPr>
        <w:spacing w:line="560" w:lineRule="exact"/>
        <w:ind w:firstLine="720" w:firstLineChars="225"/>
        <w:rPr>
          <w:del w:id="1778" w:author="市财政局/" w:date="2018-10-23T16:02:34Z"/>
          <w:rFonts w:hint="eastAsia" w:ascii="楷体_GB2312" w:hAnsi="仿宋" w:eastAsia="楷体_GB2312"/>
          <w:sz w:val="32"/>
          <w:szCs w:val="32"/>
          <w:rPrChange w:id="1779" w:author="市财政局/" w:date="2018-05-21T09:33:00Z">
            <w:rPr>
              <w:del w:id="1780" w:author="市财政局/" w:date="2018-10-23T16:02:34Z"/>
              <w:rFonts w:hint="eastAsia" w:ascii="仿宋" w:hAnsi="仿宋" w:eastAsia="仿宋"/>
              <w:sz w:val="32"/>
              <w:szCs w:val="32"/>
            </w:rPr>
          </w:rPrChange>
        </w:rPr>
        <w:pPrChange w:id="1777" w:author="市财政局/" w:date="2018-11-02T15:11:31Z">
          <w:pPr>
            <w:spacing w:line="600" w:lineRule="exact"/>
            <w:ind w:firstLine="720" w:firstLineChars="225"/>
          </w:pPr>
        </w:pPrChange>
      </w:pPr>
    </w:p>
    <w:p>
      <w:pPr>
        <w:spacing w:line="560" w:lineRule="exact"/>
        <w:ind w:firstLine="720" w:firstLineChars="225"/>
        <w:rPr>
          <w:del w:id="1782" w:author="市财政局/" w:date="2018-10-23T16:02:34Z"/>
          <w:rFonts w:hint="eastAsia" w:ascii="楷体_GB2312" w:hAnsi="仿宋" w:eastAsia="楷体_GB2312"/>
          <w:sz w:val="32"/>
          <w:szCs w:val="32"/>
          <w:rPrChange w:id="1783" w:author="市财政局/" w:date="2018-05-21T09:33:00Z">
            <w:rPr>
              <w:del w:id="1784" w:author="市财政局/" w:date="2018-10-23T16:02:34Z"/>
              <w:rFonts w:hint="eastAsia" w:ascii="仿宋" w:hAnsi="仿宋" w:eastAsia="仿宋"/>
              <w:sz w:val="32"/>
              <w:szCs w:val="32"/>
            </w:rPr>
          </w:rPrChange>
        </w:rPr>
        <w:pPrChange w:id="1781" w:author="市财政局/" w:date="2018-11-02T15:11:31Z">
          <w:pPr>
            <w:spacing w:line="600" w:lineRule="exact"/>
            <w:ind w:firstLine="720" w:firstLineChars="225"/>
          </w:pPr>
        </w:pPrChange>
      </w:pPr>
    </w:p>
    <w:p>
      <w:pPr>
        <w:spacing w:line="560" w:lineRule="exact"/>
        <w:ind w:firstLine="720" w:firstLineChars="225"/>
        <w:rPr>
          <w:del w:id="1786" w:author="市财政局/" w:date="2018-10-23T16:02:34Z"/>
          <w:rFonts w:hint="eastAsia" w:ascii="楷体_GB2312" w:hAnsi="仿宋" w:eastAsia="楷体_GB2312"/>
          <w:sz w:val="32"/>
          <w:szCs w:val="32"/>
          <w:rPrChange w:id="1787" w:author="市财政局/" w:date="2018-05-21T09:33:00Z">
            <w:rPr>
              <w:del w:id="1788" w:author="市财政局/" w:date="2018-10-23T16:02:34Z"/>
              <w:rFonts w:hint="eastAsia" w:ascii="仿宋" w:hAnsi="仿宋" w:eastAsia="仿宋"/>
              <w:sz w:val="32"/>
              <w:szCs w:val="32"/>
            </w:rPr>
          </w:rPrChange>
        </w:rPr>
        <w:pPrChange w:id="1785" w:author="市财政局/" w:date="2018-11-02T15:11:31Z">
          <w:pPr>
            <w:spacing w:line="600" w:lineRule="exact"/>
            <w:ind w:firstLine="720" w:firstLineChars="225"/>
          </w:pPr>
        </w:pPrChange>
      </w:pPr>
    </w:p>
    <w:p>
      <w:pPr>
        <w:spacing w:line="560" w:lineRule="exact"/>
        <w:ind w:firstLine="720" w:firstLineChars="225"/>
        <w:rPr>
          <w:del w:id="1790" w:author="市财政局/" w:date="2018-10-23T16:02:34Z"/>
          <w:rFonts w:hint="eastAsia" w:ascii="楷体_GB2312" w:hAnsi="仿宋" w:eastAsia="楷体_GB2312"/>
          <w:sz w:val="32"/>
          <w:szCs w:val="32"/>
          <w:rPrChange w:id="1791" w:author="市财政局/" w:date="2018-05-21T09:33:00Z">
            <w:rPr>
              <w:del w:id="1792" w:author="市财政局/" w:date="2018-10-23T16:02:34Z"/>
              <w:rFonts w:hint="eastAsia" w:ascii="仿宋" w:hAnsi="仿宋" w:eastAsia="仿宋"/>
              <w:sz w:val="32"/>
              <w:szCs w:val="32"/>
            </w:rPr>
          </w:rPrChange>
        </w:rPr>
        <w:pPrChange w:id="1789" w:author="市财政局/" w:date="2018-11-02T15:11:31Z">
          <w:pPr>
            <w:spacing w:line="600" w:lineRule="exact"/>
            <w:ind w:firstLine="720" w:firstLineChars="225"/>
          </w:pPr>
        </w:pPrChange>
      </w:pPr>
    </w:p>
    <w:p>
      <w:pPr>
        <w:spacing w:line="560" w:lineRule="exact"/>
        <w:ind w:firstLine="720" w:firstLineChars="225"/>
        <w:rPr>
          <w:del w:id="1794" w:author="市财政局/" w:date="2018-10-23T16:02:34Z"/>
          <w:rFonts w:hint="eastAsia" w:ascii="楷体_GB2312" w:hAnsi="仿宋" w:eastAsia="楷体_GB2312"/>
          <w:sz w:val="32"/>
          <w:szCs w:val="32"/>
          <w:rPrChange w:id="1795" w:author="市财政局/" w:date="2018-05-21T09:33:00Z">
            <w:rPr>
              <w:del w:id="1796" w:author="市财政局/" w:date="2018-10-23T16:02:34Z"/>
              <w:rFonts w:hint="eastAsia" w:ascii="仿宋" w:hAnsi="仿宋" w:eastAsia="仿宋"/>
              <w:sz w:val="32"/>
              <w:szCs w:val="32"/>
            </w:rPr>
          </w:rPrChange>
        </w:rPr>
        <w:pPrChange w:id="1793" w:author="市财政局/" w:date="2018-11-02T15:11:31Z">
          <w:pPr>
            <w:spacing w:line="600" w:lineRule="exact"/>
            <w:ind w:firstLine="720" w:firstLineChars="225"/>
          </w:pPr>
        </w:pPrChange>
      </w:pPr>
    </w:p>
    <w:p>
      <w:pPr>
        <w:spacing w:line="560" w:lineRule="exact"/>
        <w:ind w:firstLine="720" w:firstLineChars="225"/>
        <w:rPr>
          <w:del w:id="1798" w:author="市财政局/" w:date="2018-10-23T16:02:34Z"/>
          <w:rFonts w:hint="eastAsia" w:ascii="楷体_GB2312" w:hAnsi="仿宋" w:eastAsia="楷体_GB2312"/>
          <w:sz w:val="32"/>
          <w:szCs w:val="32"/>
          <w:rPrChange w:id="1799" w:author="市财政局/" w:date="2018-05-21T09:33:00Z">
            <w:rPr>
              <w:del w:id="1800" w:author="市财政局/" w:date="2018-10-23T16:02:34Z"/>
              <w:rFonts w:hint="eastAsia" w:ascii="仿宋" w:hAnsi="仿宋" w:eastAsia="仿宋"/>
              <w:sz w:val="32"/>
              <w:szCs w:val="32"/>
            </w:rPr>
          </w:rPrChange>
        </w:rPr>
        <w:pPrChange w:id="1797" w:author="市财政局/" w:date="2018-11-02T15:11:31Z">
          <w:pPr>
            <w:spacing w:line="600" w:lineRule="exact"/>
            <w:ind w:firstLine="720" w:firstLineChars="225"/>
          </w:pPr>
        </w:pPrChange>
      </w:pPr>
    </w:p>
    <w:p>
      <w:pPr>
        <w:spacing w:line="560" w:lineRule="exact"/>
        <w:ind w:firstLine="720" w:firstLineChars="225"/>
        <w:rPr>
          <w:del w:id="1802" w:author="市财政局/" w:date="2018-10-23T16:02:34Z"/>
          <w:rFonts w:hint="eastAsia" w:ascii="楷体_GB2312" w:hAnsi="仿宋" w:eastAsia="楷体_GB2312"/>
          <w:sz w:val="32"/>
          <w:szCs w:val="32"/>
          <w:rPrChange w:id="1803" w:author="市财政局/" w:date="2018-05-21T09:33:00Z">
            <w:rPr>
              <w:del w:id="1804" w:author="市财政局/" w:date="2018-10-23T16:02:34Z"/>
              <w:rFonts w:hint="eastAsia" w:ascii="仿宋" w:hAnsi="仿宋" w:eastAsia="仿宋"/>
              <w:sz w:val="32"/>
              <w:szCs w:val="32"/>
            </w:rPr>
          </w:rPrChange>
        </w:rPr>
        <w:pPrChange w:id="1801" w:author="市财政局/" w:date="2018-11-02T15:11:31Z">
          <w:pPr>
            <w:spacing w:line="600" w:lineRule="exact"/>
            <w:ind w:firstLine="720" w:firstLineChars="225"/>
          </w:pPr>
        </w:pPrChange>
      </w:pPr>
    </w:p>
    <w:p>
      <w:pPr>
        <w:spacing w:line="560" w:lineRule="exact"/>
        <w:ind w:firstLine="720" w:firstLineChars="225"/>
        <w:rPr>
          <w:del w:id="1806" w:author="市财政局/" w:date="2018-10-23T16:02:34Z"/>
          <w:rFonts w:hint="eastAsia" w:ascii="楷体_GB2312" w:hAnsi="仿宋" w:eastAsia="楷体_GB2312"/>
          <w:sz w:val="32"/>
          <w:szCs w:val="32"/>
        </w:rPr>
        <w:pPrChange w:id="1805" w:author="市财政局/" w:date="2018-11-02T15:11:31Z">
          <w:pPr>
            <w:spacing w:line="600" w:lineRule="exact"/>
            <w:ind w:firstLine="720" w:firstLineChars="225"/>
          </w:pPr>
        </w:pPrChange>
      </w:pPr>
      <w:del w:id="1807" w:author="市财政局/" w:date="2018-10-23T16:02:34Z">
        <w:r>
          <w:rPr>
            <w:rFonts w:hint="eastAsia" w:ascii="楷体_GB2312" w:hAnsi="仿宋" w:eastAsia="楷体_GB2312"/>
            <w:sz w:val="32"/>
            <w:szCs w:val="32"/>
          </w:rPr>
          <w:delText>（二）</w:delText>
        </w:r>
      </w:del>
      <w:ins w:id="1808" w:author="Administrator" w:date="2017-08-07T22:57:00Z">
        <w:del w:id="1809" w:author="市财政局/" w:date="2018-10-23T16:02:34Z">
          <w:r>
            <w:rPr>
              <w:rFonts w:hint="eastAsia" w:ascii="楷体_GB2312" w:hAnsi="仿宋" w:eastAsia="楷体_GB2312"/>
              <w:sz w:val="32"/>
              <w:szCs w:val="32"/>
              <w:rPrChange w:id="1810" w:author="市财政局/" w:date="2018-05-21T09:33:00Z">
                <w:rPr>
                  <w:rFonts w:hint="eastAsia" w:ascii="仿宋" w:hAnsi="仿宋" w:eastAsia="仿宋"/>
                  <w:sz w:val="32"/>
                  <w:szCs w:val="32"/>
                </w:rPr>
              </w:rPrChange>
            </w:rPr>
            <w:delText>2.</w:delText>
          </w:r>
        </w:del>
      </w:ins>
      <w:del w:id="1811" w:author="市财政局/" w:date="2018-10-23T16:02:34Z">
        <w:r>
          <w:rPr>
            <w:rFonts w:hint="eastAsia" w:ascii="楷体_GB2312" w:hAnsi="仿宋" w:eastAsia="楷体_GB2312"/>
            <w:sz w:val="32"/>
            <w:szCs w:val="32"/>
          </w:rPr>
          <w:delText>会计师事务所分所设立审批办事指南和办事流程图</w:delText>
        </w:r>
      </w:del>
    </w:p>
    <w:p>
      <w:pPr>
        <w:spacing w:line="560" w:lineRule="exact"/>
        <w:ind w:firstLine="720" w:firstLineChars="225"/>
        <w:rPr>
          <w:del w:id="1813" w:author="市财政局/" w:date="2018-10-23T16:02:34Z"/>
          <w:rFonts w:hint="eastAsia" w:ascii="楷体_GB2312" w:hAnsi="仿宋" w:eastAsia="楷体_GB2312"/>
          <w:sz w:val="32"/>
          <w:szCs w:val="32"/>
          <w:rPrChange w:id="1814" w:author="市财政局/" w:date="2018-05-21T09:33:00Z">
            <w:rPr>
              <w:del w:id="1815" w:author="市财政局/" w:date="2018-10-23T16:02:34Z"/>
              <w:rFonts w:hint="eastAsia" w:ascii="仿宋" w:hAnsi="仿宋" w:eastAsia="仿宋"/>
              <w:sz w:val="32"/>
              <w:szCs w:val="32"/>
            </w:rPr>
          </w:rPrChange>
        </w:rPr>
        <w:pPrChange w:id="1812" w:author="市财政局/" w:date="2018-11-02T15:11:31Z">
          <w:pPr>
            <w:spacing w:line="600" w:lineRule="exact"/>
            <w:ind w:firstLine="720" w:firstLineChars="225"/>
          </w:pPr>
        </w:pPrChange>
      </w:pPr>
      <w:del w:id="1816" w:author="市财政局/" w:date="2018-10-23T16:02:34Z">
        <w:r>
          <w:rPr>
            <w:rFonts w:hint="eastAsia" w:ascii="楷体_GB2312" w:hAnsi="仿宋" w:eastAsia="楷体_GB2312"/>
            <w:sz w:val="32"/>
            <w:szCs w:val="32"/>
            <w:rPrChange w:id="1817" w:author="市财政局/" w:date="2018-05-21T09:33:00Z">
              <w:rPr>
                <w:rFonts w:hint="eastAsia" w:ascii="仿宋" w:hAnsi="仿宋" w:eastAsia="仿宋"/>
                <w:sz w:val="32"/>
                <w:szCs w:val="32"/>
              </w:rPr>
            </w:rPrChange>
          </w:rPr>
          <w:delText>1.办事指南</w:delText>
        </w:r>
      </w:del>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18" w:author="市财政局/" w:date="2018-10-23T16:02:34Z"/>
        </w:trPr>
        <w:tc>
          <w:tcPr>
            <w:tcW w:w="1422" w:type="dxa"/>
            <w:vAlign w:val="top"/>
          </w:tcPr>
          <w:p>
            <w:pPr>
              <w:spacing w:line="560" w:lineRule="exact"/>
              <w:jc w:val="center"/>
              <w:rPr>
                <w:del w:id="1820" w:author="市财政局/" w:date="2018-10-23T16:02:34Z"/>
                <w:rFonts w:hint="eastAsia" w:ascii="仿宋" w:hAnsi="仿宋" w:eastAsia="仿宋"/>
                <w:sz w:val="24"/>
              </w:rPr>
              <w:pPrChange w:id="1819" w:author="市财政局/" w:date="2018-11-02T15:11:31Z">
                <w:pPr>
                  <w:spacing w:line="600" w:lineRule="exact"/>
                </w:pPr>
              </w:pPrChange>
            </w:pPr>
            <w:del w:id="1821" w:author="市财政局/" w:date="2018-10-23T16:02:34Z">
              <w:r>
                <w:rPr>
                  <w:rFonts w:hint="eastAsia" w:ascii="仿宋" w:hAnsi="仿宋" w:eastAsia="仿宋"/>
                  <w:sz w:val="24"/>
                </w:rPr>
                <w:delText>事项名称</w:delText>
              </w:r>
            </w:del>
          </w:p>
        </w:tc>
        <w:tc>
          <w:tcPr>
            <w:tcW w:w="7752" w:type="dxa"/>
            <w:vAlign w:val="top"/>
          </w:tcPr>
          <w:p>
            <w:pPr>
              <w:spacing w:line="560" w:lineRule="exact"/>
              <w:rPr>
                <w:del w:id="1823" w:author="市财政局/" w:date="2018-10-23T16:02:34Z"/>
                <w:rFonts w:hint="eastAsia" w:ascii="仿宋" w:hAnsi="仿宋" w:eastAsia="仿宋"/>
                <w:sz w:val="24"/>
              </w:rPr>
              <w:pPrChange w:id="1822" w:author="市财政局/" w:date="2018-11-02T15:11:31Z">
                <w:pPr>
                  <w:spacing w:line="600" w:lineRule="exact"/>
                </w:pPr>
              </w:pPrChange>
            </w:pPr>
            <w:del w:id="1824" w:author="市财政局/" w:date="2018-10-23T16:02:34Z">
              <w:r>
                <w:rPr>
                  <w:rFonts w:ascii="仿宋" w:hAnsi="仿宋" w:eastAsia="仿宋" w:cs="宋体"/>
                  <w:kern w:val="0"/>
                  <w:sz w:val="24"/>
                </w:rPr>
                <w:delText>会计师事务所及分支机构设立审批(会计师事务所分支机构设立)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25" w:author="市财政局/" w:date="2018-10-23T16:02:34Z"/>
        </w:trPr>
        <w:tc>
          <w:tcPr>
            <w:tcW w:w="1422" w:type="dxa"/>
            <w:vAlign w:val="top"/>
          </w:tcPr>
          <w:p>
            <w:pPr>
              <w:spacing w:line="560" w:lineRule="exact"/>
              <w:jc w:val="center"/>
              <w:rPr>
                <w:del w:id="1827" w:author="市财政局/" w:date="2018-10-23T16:02:34Z"/>
                <w:rFonts w:hint="eastAsia" w:ascii="仿宋" w:hAnsi="仿宋" w:eastAsia="仿宋"/>
                <w:sz w:val="24"/>
              </w:rPr>
              <w:pPrChange w:id="1826" w:author="市财政局/" w:date="2018-11-02T15:11:31Z">
                <w:pPr>
                  <w:spacing w:line="600" w:lineRule="exact"/>
                </w:pPr>
              </w:pPrChange>
            </w:pPr>
            <w:del w:id="1828" w:author="市财政局/" w:date="2018-10-23T16:02:34Z">
              <w:r>
                <w:rPr>
                  <w:rFonts w:hint="eastAsia" w:ascii="仿宋" w:hAnsi="仿宋" w:eastAsia="仿宋"/>
                  <w:sz w:val="24"/>
                </w:rPr>
                <w:delText>事项编码</w:delText>
              </w:r>
            </w:del>
          </w:p>
        </w:tc>
        <w:tc>
          <w:tcPr>
            <w:tcW w:w="7752" w:type="dxa"/>
            <w:vAlign w:val="top"/>
          </w:tcPr>
          <w:p>
            <w:pPr>
              <w:spacing w:line="560" w:lineRule="exact"/>
              <w:rPr>
                <w:del w:id="1830" w:author="市财政局/" w:date="2018-10-23T16:02:34Z"/>
                <w:rFonts w:hint="eastAsia" w:ascii="仿宋" w:hAnsi="仿宋" w:eastAsia="仿宋"/>
                <w:sz w:val="24"/>
              </w:rPr>
              <w:pPrChange w:id="1829" w:author="市财政局/" w:date="2018-11-02T15:11:31Z">
                <w:pPr>
                  <w:spacing w:line="600" w:lineRule="exact"/>
                </w:pPr>
              </w:pPrChange>
            </w:pPr>
            <w:del w:id="1831" w:author="市财政局/" w:date="2018-10-23T16:02:34Z">
              <w:r>
                <w:rPr>
                  <w:rFonts w:ascii="仿宋" w:hAnsi="仿宋" w:eastAsia="仿宋"/>
                  <w:sz w:val="24"/>
                </w:rPr>
                <w:delText>350500080-</w:delText>
              </w:r>
            </w:del>
            <w:del w:id="1832" w:author="市财政局/" w:date="2018-10-23T16:02:34Z">
              <w:r>
                <w:rPr>
                  <w:rFonts w:hint="eastAsia" w:ascii="仿宋" w:hAnsi="仿宋" w:eastAsia="仿宋"/>
                  <w:sz w:val="24"/>
                </w:rPr>
                <w:delText>XK</w:delText>
              </w:r>
            </w:del>
            <w:del w:id="1833" w:author="市财政局/" w:date="2018-10-23T16:02:34Z">
              <w:r>
                <w:rPr>
                  <w:rFonts w:ascii="仿宋" w:hAnsi="仿宋" w:eastAsia="仿宋"/>
                  <w:sz w:val="24"/>
                </w:rPr>
                <w:delText>-00</w:delText>
              </w:r>
            </w:del>
            <w:del w:id="1834" w:author="市财政局/" w:date="2018-10-23T16:02:34Z">
              <w:r>
                <w:rPr>
                  <w:rFonts w:hint="eastAsia" w:ascii="仿宋" w:hAnsi="仿宋" w:eastAsia="仿宋"/>
                  <w:sz w:val="24"/>
                </w:rPr>
                <w:delText>202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35" w:author="市财政局/" w:date="2018-10-23T16:02:34Z"/>
        </w:trPr>
        <w:tc>
          <w:tcPr>
            <w:tcW w:w="1422" w:type="dxa"/>
            <w:vAlign w:val="top"/>
          </w:tcPr>
          <w:p>
            <w:pPr>
              <w:spacing w:line="560" w:lineRule="exact"/>
              <w:jc w:val="center"/>
              <w:rPr>
                <w:del w:id="1837" w:author="市财政局/" w:date="2018-10-23T16:02:34Z"/>
                <w:rFonts w:hint="eastAsia" w:ascii="仿宋" w:hAnsi="仿宋" w:eastAsia="仿宋"/>
                <w:sz w:val="24"/>
              </w:rPr>
              <w:pPrChange w:id="1836" w:author="市财政局/" w:date="2018-11-02T15:11:31Z">
                <w:pPr>
                  <w:spacing w:line="600" w:lineRule="exact"/>
                </w:pPr>
              </w:pPrChange>
            </w:pPr>
            <w:del w:id="1838" w:author="市财政局/" w:date="2018-10-23T16:02:34Z">
              <w:r>
                <w:rPr>
                  <w:rFonts w:hint="eastAsia" w:ascii="仿宋" w:hAnsi="仿宋" w:eastAsia="仿宋"/>
                  <w:sz w:val="24"/>
                </w:rPr>
                <w:delText>事项性质</w:delText>
              </w:r>
            </w:del>
          </w:p>
        </w:tc>
        <w:tc>
          <w:tcPr>
            <w:tcW w:w="7752" w:type="dxa"/>
            <w:vAlign w:val="top"/>
          </w:tcPr>
          <w:p>
            <w:pPr>
              <w:spacing w:line="560" w:lineRule="exact"/>
              <w:rPr>
                <w:del w:id="1840" w:author="市财政局/" w:date="2018-10-23T16:02:34Z"/>
                <w:rFonts w:hint="eastAsia" w:ascii="仿宋" w:hAnsi="仿宋" w:eastAsia="仿宋"/>
                <w:sz w:val="24"/>
              </w:rPr>
              <w:pPrChange w:id="1839" w:author="市财政局/" w:date="2018-11-02T15:11:31Z">
                <w:pPr>
                  <w:spacing w:line="600" w:lineRule="exact"/>
                </w:pPr>
              </w:pPrChange>
            </w:pPr>
            <w:del w:id="1841" w:author="市财政局/" w:date="2018-10-23T16:02:34Z">
              <w:r>
                <w:rPr>
                  <w:rFonts w:hint="eastAsia" w:ascii="仿宋" w:hAnsi="仿宋" w:eastAsia="仿宋"/>
                  <w:sz w:val="24"/>
                </w:rPr>
                <w:delText>行政许可</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42" w:author="市财政局/" w:date="2018-10-23T16:02:34Z"/>
        </w:trPr>
        <w:tc>
          <w:tcPr>
            <w:tcW w:w="1422" w:type="dxa"/>
            <w:vAlign w:val="top"/>
          </w:tcPr>
          <w:p>
            <w:pPr>
              <w:spacing w:line="560" w:lineRule="exact"/>
              <w:jc w:val="center"/>
              <w:rPr>
                <w:del w:id="1844" w:author="市财政局/" w:date="2018-10-23T16:02:34Z"/>
                <w:rFonts w:hint="eastAsia" w:ascii="仿宋" w:hAnsi="仿宋" w:eastAsia="仿宋"/>
                <w:sz w:val="24"/>
              </w:rPr>
              <w:pPrChange w:id="1843" w:author="市财政局/" w:date="2018-11-02T15:11:31Z">
                <w:pPr>
                  <w:spacing w:line="600" w:lineRule="exact"/>
                </w:pPr>
              </w:pPrChange>
            </w:pPr>
            <w:del w:id="1845" w:author="市财政局/" w:date="2018-10-23T16:02:34Z">
              <w:r>
                <w:rPr>
                  <w:rFonts w:hint="eastAsia" w:ascii="仿宋" w:hAnsi="仿宋" w:eastAsia="仿宋"/>
                  <w:sz w:val="24"/>
                </w:rPr>
                <w:delText>事项类别</w:delText>
              </w:r>
            </w:del>
          </w:p>
        </w:tc>
        <w:tc>
          <w:tcPr>
            <w:tcW w:w="7752" w:type="dxa"/>
            <w:vAlign w:val="top"/>
          </w:tcPr>
          <w:p>
            <w:pPr>
              <w:spacing w:line="560" w:lineRule="exact"/>
              <w:rPr>
                <w:del w:id="1847" w:author="市财政局/" w:date="2018-10-23T16:02:34Z"/>
                <w:rFonts w:hint="eastAsia" w:ascii="仿宋" w:hAnsi="仿宋" w:eastAsia="仿宋"/>
                <w:sz w:val="24"/>
              </w:rPr>
              <w:pPrChange w:id="1846" w:author="市财政局/" w:date="2018-11-02T15:11:31Z">
                <w:pPr>
                  <w:spacing w:line="600" w:lineRule="exact"/>
                </w:pPr>
              </w:pPrChange>
            </w:pPr>
            <w:del w:id="1848" w:author="市财政局/" w:date="2018-10-23T16:02:34Z">
              <w:r>
                <w:rPr>
                  <w:rFonts w:hint="eastAsia" w:ascii="仿宋" w:hAnsi="仿宋" w:eastAsia="仿宋"/>
                  <w:sz w:val="24"/>
                </w:rPr>
                <w:delText>承诺件</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49" w:author="市财政局/" w:date="2018-10-23T16:02:34Z"/>
        </w:trPr>
        <w:tc>
          <w:tcPr>
            <w:tcW w:w="1422" w:type="dxa"/>
            <w:vAlign w:val="center"/>
          </w:tcPr>
          <w:p>
            <w:pPr>
              <w:spacing w:line="560" w:lineRule="exact"/>
              <w:jc w:val="center"/>
              <w:rPr>
                <w:del w:id="1851" w:author="市财政局/" w:date="2018-10-23T16:02:34Z"/>
                <w:rFonts w:hint="eastAsia" w:ascii="仿宋" w:hAnsi="仿宋" w:eastAsia="仿宋"/>
                <w:sz w:val="24"/>
              </w:rPr>
              <w:pPrChange w:id="1850" w:author="市财政局/" w:date="2018-11-02T15:11:31Z">
                <w:pPr>
                  <w:spacing w:line="600" w:lineRule="exact"/>
                  <w:jc w:val="center"/>
                </w:pPr>
              </w:pPrChange>
            </w:pPr>
            <w:del w:id="1852" w:author="市财政局/" w:date="2018-10-23T16:02:34Z">
              <w:r>
                <w:rPr>
                  <w:rFonts w:hint="eastAsia" w:ascii="仿宋" w:hAnsi="仿宋" w:eastAsia="仿宋"/>
                  <w:sz w:val="24"/>
                </w:rPr>
                <w:delText>办理依据</w:delText>
              </w:r>
            </w:del>
          </w:p>
        </w:tc>
        <w:tc>
          <w:tcPr>
            <w:tcW w:w="7752" w:type="dxa"/>
            <w:vAlign w:val="top"/>
          </w:tcPr>
          <w:p>
            <w:pPr>
              <w:numPr>
                <w:ins w:id="1854" w:author="市财政局/" w:date=""/>
              </w:numPr>
              <w:spacing w:line="560" w:lineRule="exact"/>
              <w:rPr>
                <w:del w:id="1855" w:author="市财政局/" w:date="2018-10-23T16:02:34Z"/>
                <w:rFonts w:hint="eastAsia" w:ascii="仿宋" w:hAnsi="仿宋" w:eastAsia="仿宋"/>
                <w:sz w:val="24"/>
              </w:rPr>
              <w:pPrChange w:id="1853" w:author="市财政局/" w:date="2018-11-02T15:11:31Z">
                <w:pPr>
                  <w:spacing w:line="360" w:lineRule="exact"/>
                </w:pPr>
              </w:pPrChange>
            </w:pPr>
            <w:del w:id="1856" w:author="市财政局/" w:date="2018-10-23T16:02:34Z">
              <w:r>
                <w:rPr>
                  <w:rFonts w:hint="eastAsia" w:ascii="仿宋" w:hAnsi="仿宋" w:eastAsia="仿宋" w:cs="宋体"/>
                  <w:kern w:val="0"/>
                  <w:sz w:val="24"/>
                </w:rPr>
                <w:delText>1.</w:delText>
              </w:r>
            </w:del>
            <w:del w:id="1857" w:author="市财政局/" w:date="2018-10-23T16:02:34Z">
              <w:r>
                <w:rPr>
                  <w:rFonts w:ascii="仿宋" w:hAnsi="仿宋" w:eastAsia="仿宋" w:cs="宋体"/>
                  <w:kern w:val="0"/>
                  <w:sz w:val="24"/>
                </w:rPr>
                <w:delText>《中华人民共和国注册会计师法》</w:delText>
              </w:r>
            </w:del>
            <w:del w:id="1858" w:author="市财政局/" w:date="2018-10-23T16:02:34Z">
              <w:r>
                <w:rPr>
                  <w:rFonts w:hint="eastAsia" w:ascii="仿宋" w:hAnsi="仿宋" w:eastAsia="仿宋" w:cs="宋体"/>
                  <w:kern w:val="0"/>
                  <w:sz w:val="24"/>
                </w:rPr>
                <w:delText>；</w:delText>
              </w:r>
            </w:del>
            <w:del w:id="1859" w:author="市财政局/" w:date="2018-10-23T16:02:34Z">
              <w:r>
                <w:rPr>
                  <w:rFonts w:ascii="仿宋" w:hAnsi="仿宋" w:eastAsia="仿宋" w:cs="宋体"/>
                  <w:kern w:val="0"/>
                  <w:sz w:val="24"/>
                </w:rPr>
                <w:br w:type="textWrapping"/>
              </w:r>
            </w:del>
            <w:del w:id="1860" w:author="市财政局/" w:date="2018-10-23T16:02:34Z">
              <w:r>
                <w:rPr>
                  <w:rFonts w:hint="eastAsia" w:ascii="仿宋" w:hAnsi="仿宋" w:eastAsia="仿宋" w:cs="宋体"/>
                  <w:kern w:val="0"/>
                  <w:sz w:val="24"/>
                </w:rPr>
                <w:delText>2.</w:delText>
              </w:r>
            </w:del>
            <w:del w:id="1861" w:author="市财政局/" w:date="2018-10-23T16:02:34Z">
              <w:r>
                <w:rPr>
                  <w:rFonts w:ascii="仿宋" w:hAnsi="仿宋" w:eastAsia="仿宋" w:cs="宋体"/>
                  <w:kern w:val="0"/>
                  <w:sz w:val="24"/>
                </w:rPr>
                <w:delText>《会计师事务所审批和监督暂行办法》（财政部令第24号）</w:delText>
              </w:r>
            </w:del>
            <w:del w:id="1862" w:author="市财政局/" w:date="2018-10-23T16:02:34Z">
              <w:r>
                <w:rPr>
                  <w:rFonts w:hint="eastAsia" w:ascii="仿宋" w:hAnsi="仿宋" w:eastAsia="仿宋" w:cs="宋体"/>
                  <w:kern w:val="0"/>
                  <w:sz w:val="24"/>
                </w:rPr>
                <w:delText>；</w:delText>
              </w:r>
            </w:del>
            <w:del w:id="1863" w:author="市财政局/" w:date="2018-10-23T16:02:34Z">
              <w:r>
                <w:rPr>
                  <w:rFonts w:ascii="仿宋" w:hAnsi="仿宋" w:eastAsia="仿宋" w:cs="宋体"/>
                  <w:kern w:val="0"/>
                  <w:sz w:val="24"/>
                </w:rPr>
                <w:delText xml:space="preserve"> </w:delText>
              </w:r>
            </w:del>
            <w:del w:id="1864" w:author="市财政局/" w:date="2018-10-23T16:02:34Z">
              <w:r>
                <w:rPr>
                  <w:rFonts w:ascii="仿宋" w:hAnsi="仿宋" w:eastAsia="仿宋" w:cs="宋体"/>
                  <w:kern w:val="0"/>
                  <w:sz w:val="24"/>
                </w:rPr>
                <w:br w:type="textWrapping"/>
              </w:r>
            </w:del>
            <w:del w:id="1865" w:author="市财政局/" w:date="2018-10-23T16:02:34Z">
              <w:r>
                <w:rPr>
                  <w:rFonts w:hint="eastAsia" w:ascii="仿宋" w:hAnsi="仿宋" w:eastAsia="仿宋" w:cs="宋体"/>
                  <w:kern w:val="0"/>
                  <w:sz w:val="24"/>
                </w:rPr>
                <w:delText>3.</w:delText>
              </w:r>
            </w:del>
            <w:del w:id="1866" w:author="市财政局/" w:date="2018-10-23T16:02:34Z">
              <w:r>
                <w:rPr>
                  <w:rFonts w:ascii="仿宋" w:hAnsi="仿宋" w:eastAsia="仿宋" w:cs="宋体"/>
                  <w:kern w:val="0"/>
                  <w:sz w:val="24"/>
                </w:rPr>
                <w:delText>《关于印发会计师事务所分所暂行办法的通知》（财会〔2010〕2号）</w:delText>
              </w:r>
            </w:del>
            <w:del w:id="1867" w:author="市财政局/" w:date="2018-10-23T16:02:34Z">
              <w:r>
                <w:rPr>
                  <w:rFonts w:hint="eastAsia" w:ascii="仿宋" w:hAnsi="仿宋" w:eastAsia="仿宋" w:cs="宋体"/>
                  <w:kern w:val="0"/>
                  <w:sz w:val="24"/>
                </w:rPr>
                <w:delText>；</w:delText>
              </w:r>
            </w:del>
            <w:del w:id="1868" w:author="市财政局/" w:date="2018-10-23T16:02:34Z">
              <w:r>
                <w:rPr>
                  <w:rFonts w:ascii="仿宋" w:hAnsi="仿宋" w:eastAsia="仿宋" w:cs="宋体"/>
                  <w:kern w:val="0"/>
                  <w:sz w:val="24"/>
                </w:rPr>
                <w:br w:type="textWrapping"/>
              </w:r>
            </w:del>
            <w:del w:id="1869" w:author="市财政局/" w:date="2018-10-23T16:02:34Z">
              <w:r>
                <w:rPr>
                  <w:rFonts w:hint="eastAsia" w:ascii="仿宋" w:hAnsi="仿宋" w:eastAsia="仿宋" w:cs="宋体"/>
                  <w:kern w:val="0"/>
                  <w:sz w:val="24"/>
                </w:rPr>
                <w:delText>4.</w:delText>
              </w:r>
            </w:del>
            <w:del w:id="1870" w:author="市财政局/" w:date="2018-10-23T16:02:34Z">
              <w:r>
                <w:rPr>
                  <w:rFonts w:ascii="仿宋" w:hAnsi="仿宋" w:eastAsia="仿宋" w:cs="宋体"/>
                  <w:kern w:val="0"/>
                  <w:sz w:val="24"/>
                </w:rPr>
                <w:delText>《关于科学引导小型会计师事务所规范发展的暂行规定》（财会〔2010〕13号）</w:delText>
              </w:r>
            </w:del>
            <w:del w:id="1871" w:author="市财政局/" w:date="2018-10-23T16:02:34Z">
              <w:r>
                <w:rPr>
                  <w:rFonts w:hint="eastAsia" w:ascii="仿宋" w:hAnsi="仿宋" w:eastAsia="仿宋" w:cs="宋体"/>
                  <w:kern w:val="0"/>
                  <w:sz w:val="24"/>
                </w:rPr>
                <w:delText>；</w:delText>
              </w:r>
            </w:del>
            <w:del w:id="1872" w:author="市财政局/" w:date="2018-10-23T16:02:34Z">
              <w:r>
                <w:rPr>
                  <w:rFonts w:ascii="仿宋" w:hAnsi="仿宋" w:eastAsia="仿宋" w:cs="宋体"/>
                  <w:kern w:val="0"/>
                  <w:sz w:val="24"/>
                </w:rPr>
                <w:br w:type="textWrapping"/>
              </w:r>
            </w:del>
            <w:del w:id="1873" w:author="市财政局/" w:date="2018-10-23T16:02:34Z">
              <w:r>
                <w:rPr>
                  <w:rFonts w:hint="eastAsia" w:ascii="仿宋" w:hAnsi="仿宋" w:eastAsia="仿宋" w:cs="宋体"/>
                  <w:kern w:val="0"/>
                  <w:sz w:val="24"/>
                </w:rPr>
                <w:delText>5.</w:delText>
              </w:r>
            </w:del>
            <w:del w:id="1874" w:author="市财政局/" w:date="2018-10-23T16:02:34Z">
              <w:r>
                <w:rPr>
                  <w:rFonts w:ascii="仿宋" w:hAnsi="仿宋" w:eastAsia="仿宋" w:cs="宋体"/>
                  <w:kern w:val="0"/>
                  <w:sz w:val="24"/>
                </w:rPr>
                <w:delText>《关于调整证券资格会计师事务所申请条件的通知》（财会〔2012〕2号）</w:delText>
              </w:r>
            </w:del>
            <w:del w:id="1875" w:author="市财政局/" w:date="2018-10-23T16:02:34Z">
              <w:r>
                <w:rPr>
                  <w:rFonts w:hint="eastAsia" w:ascii="仿宋" w:hAnsi="仿宋" w:eastAsia="仿宋" w:cs="宋体"/>
                  <w:kern w:val="0"/>
                  <w:sz w:val="24"/>
                </w:rPr>
                <w:delText>；</w:delText>
              </w:r>
            </w:del>
            <w:del w:id="1876" w:author="市财政局/" w:date="2018-10-23T16:02:34Z">
              <w:r>
                <w:rPr>
                  <w:rFonts w:ascii="仿宋" w:hAnsi="仿宋" w:eastAsia="仿宋" w:cs="宋体"/>
                  <w:kern w:val="0"/>
                  <w:sz w:val="24"/>
                </w:rPr>
                <w:br w:type="textWrapping"/>
              </w:r>
            </w:del>
            <w:del w:id="1877" w:author="市财政局/" w:date="2018-10-23T16:02:34Z">
              <w:r>
                <w:rPr>
                  <w:rFonts w:hint="eastAsia" w:ascii="仿宋" w:hAnsi="仿宋" w:eastAsia="仿宋" w:cs="宋体"/>
                  <w:kern w:val="0"/>
                  <w:sz w:val="24"/>
                </w:rPr>
                <w:delText>6.</w:delText>
              </w:r>
            </w:del>
            <w:del w:id="1878" w:author="市财政局/" w:date="2018-10-23T16:02:34Z">
              <w:r>
                <w:rPr>
                  <w:rFonts w:ascii="仿宋" w:hAnsi="仿宋" w:eastAsia="仿宋" w:cs="宋体"/>
                  <w:kern w:val="0"/>
                  <w:sz w:val="24"/>
                </w:rPr>
                <w:delText>《关于做好会计师事务所工商登记后置审批改革政策衔接工作的通知》（财会〔2014〕30号）</w:delText>
              </w:r>
            </w:del>
            <w:del w:id="1879" w:author="市财政局/" w:date="2018-10-23T16:02:34Z">
              <w:r>
                <w:rPr>
                  <w:rFonts w:hint="eastAsia" w:ascii="仿宋" w:hAnsi="仿宋" w:eastAsia="仿宋" w:cs="宋体"/>
                  <w:kern w:val="0"/>
                  <w:sz w:val="24"/>
                </w:rPr>
                <w:delText>；</w:delText>
              </w:r>
            </w:del>
            <w:del w:id="1880" w:author="市财政局/" w:date="2018-10-23T16:02:34Z">
              <w:r>
                <w:rPr>
                  <w:rFonts w:ascii="仿宋" w:hAnsi="仿宋" w:eastAsia="仿宋" w:cs="宋体"/>
                  <w:kern w:val="0"/>
                  <w:sz w:val="24"/>
                </w:rPr>
                <w:br w:type="textWrapping"/>
              </w:r>
            </w:del>
            <w:del w:id="1881" w:author="市财政局/" w:date="2018-10-23T16:02:34Z">
              <w:r>
                <w:rPr>
                  <w:rFonts w:hint="eastAsia" w:ascii="仿宋" w:hAnsi="仿宋" w:eastAsia="仿宋" w:cs="宋体"/>
                  <w:kern w:val="0"/>
                  <w:sz w:val="24"/>
                </w:rPr>
                <w:delText>7.</w:delText>
              </w:r>
            </w:del>
            <w:del w:id="1882" w:author="市财政局/" w:date="2018-10-23T16:02:34Z">
              <w:r>
                <w:rPr>
                  <w:rFonts w:ascii="仿宋" w:hAnsi="仿宋" w:eastAsia="仿宋" w:cs="宋体"/>
                  <w:kern w:val="0"/>
                  <w:sz w:val="24"/>
                </w:rPr>
                <w:delText>《福建省财政厅关于委托设区市财政局在辖区内实施注册会计师行业行政管理涉及的行政审批及公共服务事项的通知》（闽财会[2015]34号）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83" w:author="市财政局/" w:date="2018-10-23T16:02:34Z"/>
        </w:trPr>
        <w:tc>
          <w:tcPr>
            <w:tcW w:w="1422" w:type="dxa"/>
            <w:vAlign w:val="center"/>
          </w:tcPr>
          <w:p>
            <w:pPr>
              <w:spacing w:line="560" w:lineRule="exact"/>
              <w:jc w:val="center"/>
              <w:rPr>
                <w:del w:id="1885" w:author="市财政局/" w:date="2018-10-23T16:02:34Z"/>
                <w:rFonts w:hint="eastAsia" w:ascii="仿宋" w:hAnsi="仿宋" w:eastAsia="仿宋"/>
                <w:sz w:val="24"/>
              </w:rPr>
              <w:pPrChange w:id="1884" w:author="市财政局/" w:date="2018-11-02T15:11:31Z">
                <w:pPr>
                  <w:spacing w:line="600" w:lineRule="exact"/>
                </w:pPr>
              </w:pPrChange>
            </w:pPr>
            <w:del w:id="1886" w:author="市财政局/" w:date="2018-10-23T16:02:34Z">
              <w:r>
                <w:rPr>
                  <w:rFonts w:hint="eastAsia" w:ascii="仿宋" w:hAnsi="仿宋" w:eastAsia="仿宋"/>
                  <w:sz w:val="24"/>
                </w:rPr>
                <w:delText>申报对象</w:delText>
              </w:r>
            </w:del>
          </w:p>
        </w:tc>
        <w:tc>
          <w:tcPr>
            <w:tcW w:w="7752" w:type="dxa"/>
            <w:vAlign w:val="center"/>
          </w:tcPr>
          <w:p>
            <w:pPr>
              <w:spacing w:line="560" w:lineRule="exact"/>
              <w:rPr>
                <w:del w:id="1888" w:author="市财政局/" w:date="2018-10-23T16:02:34Z"/>
                <w:rFonts w:hint="eastAsia" w:ascii="仿宋" w:hAnsi="仿宋" w:eastAsia="仿宋" w:cs="宋体"/>
                <w:kern w:val="0"/>
                <w:sz w:val="24"/>
              </w:rPr>
              <w:pPrChange w:id="1887" w:author="市财政局/" w:date="2018-11-02T15:11:31Z">
                <w:pPr>
                  <w:spacing w:line="360" w:lineRule="exact"/>
                </w:pPr>
              </w:pPrChange>
            </w:pPr>
            <w:del w:id="1889" w:author="市财政局/" w:date="2018-10-23T16:02:34Z">
              <w:r>
                <w:rPr>
                  <w:rFonts w:hint="eastAsia" w:ascii="仿宋" w:hAnsi="仿宋" w:eastAsia="仿宋" w:cs="宋体"/>
                  <w:kern w:val="0"/>
                  <w:sz w:val="24"/>
                </w:rPr>
                <w:delText>企业</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90" w:author="市财政局/" w:date="2018-10-23T16:02:34Z"/>
        </w:trPr>
        <w:tc>
          <w:tcPr>
            <w:tcW w:w="1422" w:type="dxa"/>
            <w:vAlign w:val="center"/>
          </w:tcPr>
          <w:p>
            <w:pPr>
              <w:spacing w:line="560" w:lineRule="exact"/>
              <w:jc w:val="center"/>
              <w:rPr>
                <w:del w:id="1892" w:author="市财政局/" w:date="2018-10-23T16:02:34Z"/>
                <w:rFonts w:hint="eastAsia" w:ascii="仿宋" w:hAnsi="仿宋" w:eastAsia="仿宋"/>
                <w:sz w:val="24"/>
              </w:rPr>
              <w:pPrChange w:id="1891" w:author="市财政局/" w:date="2018-11-02T15:11:31Z">
                <w:pPr>
                  <w:spacing w:line="600" w:lineRule="exact"/>
                </w:pPr>
              </w:pPrChange>
            </w:pPr>
            <w:del w:id="1893" w:author="市财政局/" w:date="2018-10-23T16:02:34Z">
              <w:r>
                <w:rPr>
                  <w:rFonts w:hint="eastAsia" w:ascii="仿宋" w:hAnsi="仿宋" w:eastAsia="仿宋"/>
                  <w:sz w:val="24"/>
                </w:rPr>
                <w:delText>实施部门</w:delText>
              </w:r>
            </w:del>
          </w:p>
        </w:tc>
        <w:tc>
          <w:tcPr>
            <w:tcW w:w="7752" w:type="dxa"/>
            <w:vAlign w:val="center"/>
          </w:tcPr>
          <w:p>
            <w:pPr>
              <w:spacing w:line="560" w:lineRule="exact"/>
              <w:rPr>
                <w:del w:id="1895" w:author="市财政局/" w:date="2018-10-23T16:02:34Z"/>
                <w:rFonts w:hint="eastAsia" w:ascii="仿宋" w:hAnsi="仿宋" w:eastAsia="仿宋"/>
                <w:sz w:val="24"/>
              </w:rPr>
              <w:pPrChange w:id="1894" w:author="市财政局/" w:date="2018-11-02T15:11:31Z">
                <w:pPr>
                  <w:spacing w:line="600" w:lineRule="exact"/>
                </w:pPr>
              </w:pPrChange>
            </w:pPr>
            <w:del w:id="1896" w:author="市财政局/" w:date="2018-10-23T16:02:34Z">
              <w:r>
                <w:rPr>
                  <w:rFonts w:hint="eastAsia" w:ascii="仿宋" w:hAnsi="仿宋" w:eastAsia="仿宋"/>
                  <w:sz w:val="24"/>
                </w:rPr>
                <w:delText>泉州市财政局</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97" w:author="市财政局/" w:date="2018-10-23T16:02:34Z"/>
        </w:trPr>
        <w:tc>
          <w:tcPr>
            <w:tcW w:w="1422" w:type="dxa"/>
            <w:vAlign w:val="center"/>
          </w:tcPr>
          <w:p>
            <w:pPr>
              <w:spacing w:line="560" w:lineRule="exact"/>
              <w:jc w:val="center"/>
              <w:rPr>
                <w:del w:id="1899" w:author="市财政局/" w:date="2018-10-23T16:02:34Z"/>
                <w:rFonts w:hint="eastAsia" w:ascii="仿宋" w:hAnsi="仿宋" w:eastAsia="仿宋"/>
                <w:sz w:val="24"/>
              </w:rPr>
              <w:pPrChange w:id="1898" w:author="市财政局/" w:date="2018-11-02T15:11:31Z">
                <w:pPr>
                  <w:spacing w:line="600" w:lineRule="exact"/>
                </w:pPr>
              </w:pPrChange>
            </w:pPr>
            <w:del w:id="1900" w:author="市财政局/" w:date="2018-10-23T16:02:34Z">
              <w:r>
                <w:rPr>
                  <w:rFonts w:hint="eastAsia" w:ascii="仿宋" w:hAnsi="仿宋" w:eastAsia="仿宋"/>
                  <w:sz w:val="24"/>
                </w:rPr>
                <w:delText>法定时限</w:delText>
              </w:r>
            </w:del>
          </w:p>
        </w:tc>
        <w:tc>
          <w:tcPr>
            <w:tcW w:w="7752" w:type="dxa"/>
            <w:vAlign w:val="center"/>
          </w:tcPr>
          <w:p>
            <w:pPr>
              <w:spacing w:line="560" w:lineRule="exact"/>
              <w:rPr>
                <w:del w:id="1902" w:author="市财政局/" w:date="2018-10-23T16:02:34Z"/>
                <w:rFonts w:hint="eastAsia" w:ascii="仿宋" w:hAnsi="仿宋" w:eastAsia="仿宋"/>
                <w:sz w:val="24"/>
              </w:rPr>
              <w:pPrChange w:id="1901" w:author="市财政局/" w:date="2018-11-02T15:11:31Z">
                <w:pPr>
                  <w:spacing w:line="600" w:lineRule="exact"/>
                </w:pPr>
              </w:pPrChange>
            </w:pPr>
            <w:del w:id="1903" w:author="市财政局/" w:date="2018-10-23T16:02:34Z">
              <w:r>
                <w:rPr>
                  <w:rFonts w:hint="eastAsia" w:ascii="仿宋" w:hAnsi="仿宋" w:eastAsia="仿宋"/>
                  <w:sz w:val="24"/>
                </w:rPr>
                <w:delText>受理后20个工作日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04" w:author="市财政局/" w:date="2018-10-23T16:02:34Z"/>
        </w:trPr>
        <w:tc>
          <w:tcPr>
            <w:tcW w:w="1422" w:type="dxa"/>
            <w:vAlign w:val="center"/>
          </w:tcPr>
          <w:p>
            <w:pPr>
              <w:spacing w:line="560" w:lineRule="exact"/>
              <w:jc w:val="center"/>
              <w:rPr>
                <w:del w:id="1906" w:author="市财政局/" w:date="2018-10-23T16:02:34Z"/>
                <w:rFonts w:hint="eastAsia" w:ascii="仿宋" w:hAnsi="仿宋" w:eastAsia="仿宋"/>
                <w:sz w:val="24"/>
              </w:rPr>
              <w:pPrChange w:id="1905" w:author="市财政局/" w:date="2018-11-02T15:11:31Z">
                <w:pPr>
                  <w:spacing w:line="600" w:lineRule="exact"/>
                </w:pPr>
              </w:pPrChange>
            </w:pPr>
            <w:del w:id="1907" w:author="市财政局/" w:date="2018-10-23T16:02:34Z">
              <w:r>
                <w:rPr>
                  <w:rFonts w:hint="eastAsia" w:ascii="仿宋" w:hAnsi="仿宋" w:eastAsia="仿宋"/>
                  <w:sz w:val="24"/>
                </w:rPr>
                <w:delText>承诺时限</w:delText>
              </w:r>
            </w:del>
          </w:p>
        </w:tc>
        <w:tc>
          <w:tcPr>
            <w:tcW w:w="7752" w:type="dxa"/>
            <w:vAlign w:val="center"/>
          </w:tcPr>
          <w:p>
            <w:pPr>
              <w:spacing w:line="560" w:lineRule="exact"/>
              <w:rPr>
                <w:del w:id="1909" w:author="市财政局/" w:date="2018-10-23T16:02:34Z"/>
                <w:rFonts w:hint="eastAsia" w:ascii="仿宋" w:hAnsi="仿宋" w:eastAsia="仿宋"/>
                <w:sz w:val="24"/>
              </w:rPr>
              <w:pPrChange w:id="1908" w:author="市财政局/" w:date="2018-11-02T15:11:31Z">
                <w:pPr>
                  <w:spacing w:line="600" w:lineRule="exact"/>
                </w:pPr>
              </w:pPrChange>
            </w:pPr>
            <w:del w:id="1910" w:author="市财政局/" w:date="2018-10-23T16:02:34Z">
              <w:r>
                <w:rPr>
                  <w:rFonts w:hint="eastAsia" w:ascii="仿宋" w:hAnsi="仿宋" w:eastAsia="仿宋"/>
                  <w:sz w:val="24"/>
                </w:rPr>
                <w:delText>受理后8个工作日（</w:delText>
              </w:r>
            </w:del>
            <w:del w:id="1911" w:author="市财政局/" w:date="2018-10-23T16:02:34Z">
              <w:r>
                <w:rPr>
                  <w:rFonts w:ascii="仿宋" w:hAnsi="仿宋" w:eastAsia="仿宋"/>
                  <w:sz w:val="24"/>
                </w:rPr>
                <w:delText>不含公示7个工作日</w:delText>
              </w:r>
            </w:del>
            <w:del w:id="1912" w:author="市财政局/" w:date="2018-10-23T16:02:34Z">
              <w:r>
                <w:rPr>
                  <w:rFonts w:hint="eastAsia" w:ascii="仿宋" w:hAnsi="仿宋" w:eastAsia="仿宋"/>
                  <w:sz w:val="24"/>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13" w:author="市财政局/" w:date="2018-10-23T16:02:34Z"/>
        </w:trPr>
        <w:tc>
          <w:tcPr>
            <w:tcW w:w="1422" w:type="dxa"/>
            <w:vAlign w:val="center"/>
          </w:tcPr>
          <w:p>
            <w:pPr>
              <w:spacing w:line="560" w:lineRule="exact"/>
              <w:jc w:val="center"/>
              <w:rPr>
                <w:del w:id="1915" w:author="市财政局/" w:date="2018-10-23T16:02:34Z"/>
                <w:rFonts w:hint="eastAsia" w:ascii="仿宋" w:hAnsi="仿宋" w:eastAsia="仿宋"/>
                <w:sz w:val="24"/>
              </w:rPr>
              <w:pPrChange w:id="1914" w:author="市财政局/" w:date="2018-11-02T15:11:31Z">
                <w:pPr>
                  <w:spacing w:line="600" w:lineRule="exact"/>
                </w:pPr>
              </w:pPrChange>
            </w:pPr>
            <w:del w:id="1916" w:author="市财政局/" w:date="2018-10-23T16:02:34Z">
              <w:r>
                <w:rPr>
                  <w:rFonts w:hint="eastAsia" w:ascii="仿宋" w:hAnsi="仿宋" w:eastAsia="仿宋"/>
                  <w:sz w:val="24"/>
                </w:rPr>
                <w:delText>是否收费</w:delText>
              </w:r>
            </w:del>
          </w:p>
        </w:tc>
        <w:tc>
          <w:tcPr>
            <w:tcW w:w="7752" w:type="dxa"/>
            <w:vAlign w:val="center"/>
          </w:tcPr>
          <w:p>
            <w:pPr>
              <w:spacing w:line="560" w:lineRule="exact"/>
              <w:rPr>
                <w:del w:id="1918" w:author="市财政局/" w:date="2018-10-23T16:02:34Z"/>
                <w:rFonts w:hint="eastAsia" w:ascii="仿宋" w:hAnsi="仿宋" w:eastAsia="仿宋"/>
                <w:sz w:val="24"/>
              </w:rPr>
              <w:pPrChange w:id="1917" w:author="市财政局/" w:date="2018-11-02T15:11:31Z">
                <w:pPr>
                  <w:spacing w:line="600" w:lineRule="exact"/>
                </w:pPr>
              </w:pPrChange>
            </w:pPr>
            <w:del w:id="1919" w:author="市财政局/" w:date="2018-10-23T16:02:34Z">
              <w:r>
                <w:rPr>
                  <w:rFonts w:hint="eastAsia" w:ascii="仿宋" w:hAnsi="仿宋" w:eastAsia="仿宋"/>
                  <w:sz w:val="24"/>
                </w:rPr>
                <w:delText>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20" w:author="市财政局/" w:date="2018-10-23T16:02:34Z"/>
        </w:trPr>
        <w:tc>
          <w:tcPr>
            <w:tcW w:w="1422" w:type="dxa"/>
            <w:vAlign w:val="center"/>
          </w:tcPr>
          <w:p>
            <w:pPr>
              <w:spacing w:line="560" w:lineRule="exact"/>
              <w:jc w:val="center"/>
              <w:rPr>
                <w:del w:id="1922" w:author="市财政局/" w:date="2018-10-23T16:02:34Z"/>
                <w:rFonts w:hint="eastAsia" w:ascii="仿宋" w:hAnsi="仿宋" w:eastAsia="仿宋"/>
                <w:sz w:val="24"/>
              </w:rPr>
              <w:pPrChange w:id="1921" w:author="市财政局/" w:date="2018-11-02T15:11:31Z">
                <w:pPr>
                  <w:spacing w:line="600" w:lineRule="exact"/>
                </w:pPr>
              </w:pPrChange>
            </w:pPr>
            <w:del w:id="1923" w:author="市财政局/" w:date="2018-10-23T16:02:34Z">
              <w:r>
                <w:rPr>
                  <w:rFonts w:hint="eastAsia" w:ascii="仿宋" w:hAnsi="仿宋" w:eastAsia="仿宋"/>
                  <w:sz w:val="24"/>
                </w:rPr>
                <w:delText>特殊环节</w:delText>
              </w:r>
            </w:del>
          </w:p>
        </w:tc>
        <w:tc>
          <w:tcPr>
            <w:tcW w:w="7752" w:type="dxa"/>
            <w:vAlign w:val="center"/>
          </w:tcPr>
          <w:p>
            <w:pPr>
              <w:spacing w:line="560" w:lineRule="exact"/>
              <w:rPr>
                <w:del w:id="1925" w:author="市财政局/" w:date="2018-10-23T16:02:34Z"/>
                <w:rFonts w:hint="eastAsia" w:ascii="仿宋" w:hAnsi="仿宋" w:eastAsia="仿宋"/>
                <w:sz w:val="24"/>
              </w:rPr>
              <w:pPrChange w:id="1924" w:author="市财政局/" w:date="2018-11-02T15:11:31Z">
                <w:pPr>
                  <w:spacing w:line="600" w:lineRule="exact"/>
                </w:pPr>
              </w:pPrChange>
            </w:pPr>
            <w:del w:id="1926" w:author="市财政局/" w:date="2018-10-23T16:02:34Z">
              <w:r>
                <w:rPr>
                  <w:rFonts w:hint="eastAsia" w:ascii="仿宋" w:hAnsi="仿宋" w:eastAsia="仿宋"/>
                  <w:sz w:val="24"/>
                </w:rPr>
                <w:delText>无</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27" w:author="市财政局/" w:date="2018-10-23T16:02:34Z"/>
        </w:trPr>
        <w:tc>
          <w:tcPr>
            <w:tcW w:w="1422" w:type="dxa"/>
            <w:vAlign w:val="top"/>
          </w:tcPr>
          <w:p>
            <w:pPr>
              <w:spacing w:line="560" w:lineRule="exact"/>
              <w:jc w:val="center"/>
              <w:rPr>
                <w:del w:id="1929" w:author="市财政局/" w:date="2018-10-23T16:02:34Z"/>
                <w:rFonts w:hint="eastAsia" w:ascii="仿宋" w:hAnsi="仿宋" w:eastAsia="仿宋"/>
                <w:sz w:val="24"/>
              </w:rPr>
              <w:pPrChange w:id="1928" w:author="市财政局/" w:date="2018-11-02T15:11:31Z">
                <w:pPr>
                  <w:spacing w:line="600" w:lineRule="exact"/>
                </w:pPr>
              </w:pPrChange>
            </w:pPr>
            <w:del w:id="1930" w:author="市财政局/" w:date="2018-10-23T16:02:34Z">
              <w:r>
                <w:rPr>
                  <w:rFonts w:hint="eastAsia" w:ascii="仿宋" w:hAnsi="仿宋" w:eastAsia="仿宋"/>
                  <w:sz w:val="24"/>
                </w:rPr>
                <w:delText>申请条件</w:delText>
              </w:r>
            </w:del>
          </w:p>
        </w:tc>
        <w:tc>
          <w:tcPr>
            <w:tcW w:w="7752" w:type="dxa"/>
            <w:vAlign w:val="top"/>
          </w:tcPr>
          <w:p>
            <w:pPr>
              <w:spacing w:line="560" w:lineRule="exact"/>
              <w:rPr>
                <w:del w:id="1932" w:author="市财政局/" w:date="2018-10-23T16:02:34Z"/>
                <w:rFonts w:hint="eastAsia" w:ascii="仿宋" w:hAnsi="仿宋" w:eastAsia="仿宋"/>
                <w:sz w:val="24"/>
              </w:rPr>
              <w:pPrChange w:id="1931" w:author="市财政局/" w:date="2018-11-02T15:11:31Z">
                <w:pPr>
                  <w:spacing w:line="360" w:lineRule="exact"/>
                </w:pPr>
              </w:pPrChange>
            </w:pPr>
            <w:del w:id="1933" w:author="市财政局/" w:date="2018-10-23T16:02:34Z">
              <w:r>
                <w:rPr>
                  <w:rFonts w:ascii="仿宋" w:hAnsi="仿宋" w:eastAsia="仿宋" w:cs="宋体"/>
                  <w:kern w:val="0"/>
                  <w:sz w:val="24"/>
                </w:rPr>
                <w:delText>1.设立分所的事务所应当具备的条件：</w:delText>
              </w:r>
            </w:del>
            <w:del w:id="1934" w:author="市财政局/" w:date="2018-10-23T16:02:34Z">
              <w:r>
                <w:rPr>
                  <w:rFonts w:ascii="仿宋" w:hAnsi="仿宋" w:eastAsia="仿宋" w:cs="宋体"/>
                  <w:kern w:val="0"/>
                  <w:sz w:val="24"/>
                </w:rPr>
                <w:br w:type="textWrapping"/>
              </w:r>
            </w:del>
            <w:del w:id="1935" w:author="市财政局/" w:date="2018-10-23T16:02:34Z">
              <w:r>
                <w:rPr>
                  <w:rFonts w:ascii="仿宋" w:hAnsi="仿宋" w:eastAsia="仿宋" w:cs="宋体"/>
                  <w:kern w:val="0"/>
                  <w:sz w:val="24"/>
                </w:rPr>
                <w:delText>（1）依法成立3年以上，内部管理制度健全。</w:delText>
              </w:r>
            </w:del>
            <w:del w:id="1936" w:author="市财政局/" w:date="2018-10-23T16:02:34Z">
              <w:r>
                <w:rPr>
                  <w:rFonts w:ascii="仿宋" w:hAnsi="仿宋" w:eastAsia="仿宋" w:cs="宋体"/>
                  <w:kern w:val="0"/>
                  <w:sz w:val="24"/>
                </w:rPr>
                <w:br w:type="textWrapping"/>
              </w:r>
            </w:del>
            <w:del w:id="1937" w:author="市财政局/" w:date="2018-10-23T16:02:34Z">
              <w:r>
                <w:rPr>
                  <w:rFonts w:ascii="仿宋" w:hAnsi="仿宋" w:eastAsia="仿宋" w:cs="宋体"/>
                  <w:kern w:val="0"/>
                  <w:sz w:val="24"/>
                </w:rPr>
                <w:delText>因合并或者分立新设的会计师事务所申请设立分所的，其成立时间可以选择合并或者分立前会计师事务所的成立时间为准。</w:delText>
              </w:r>
            </w:del>
            <w:del w:id="1938" w:author="市财政局/" w:date="2018-10-23T16:02:34Z">
              <w:r>
                <w:rPr>
                  <w:rFonts w:ascii="仿宋" w:hAnsi="仿宋" w:eastAsia="仿宋" w:cs="宋体"/>
                  <w:kern w:val="0"/>
                  <w:sz w:val="24"/>
                </w:rPr>
                <w:br w:type="textWrapping"/>
              </w:r>
            </w:del>
            <w:del w:id="1939" w:author="市财政局/" w:date="2018-10-23T16:02:34Z">
              <w:r>
                <w:rPr>
                  <w:rFonts w:ascii="仿宋" w:hAnsi="仿宋" w:eastAsia="仿宋" w:cs="宋体"/>
                  <w:kern w:val="0"/>
                  <w:sz w:val="24"/>
                </w:rPr>
                <w:delText>（2）注册会计师数量（不包括拟到分所执业的注册会计师）不低于50名。</w:delText>
              </w:r>
            </w:del>
            <w:del w:id="1940" w:author="市财政局/" w:date="2018-10-23T16:02:34Z">
              <w:r>
                <w:rPr>
                  <w:rFonts w:ascii="仿宋" w:hAnsi="仿宋" w:eastAsia="仿宋" w:cs="宋体"/>
                  <w:kern w:val="0"/>
                  <w:sz w:val="24"/>
                </w:rPr>
                <w:br w:type="textWrapping"/>
              </w:r>
            </w:del>
            <w:del w:id="1941" w:author="市财政局/" w:date="2018-10-23T16:02:34Z">
              <w:r>
                <w:rPr>
                  <w:rFonts w:ascii="仿宋" w:hAnsi="仿宋" w:eastAsia="仿宋" w:cs="宋体"/>
                  <w:kern w:val="0"/>
                  <w:sz w:val="24"/>
                </w:rPr>
                <w:delText>（3）有限责任会计师事务所上年末的净资产和职业风险基金总额不低于人民币300万元，合伙会计师事务所上年末的净资产和职业风险基金总额不低于人民币150万元。</w:delText>
              </w:r>
            </w:del>
            <w:del w:id="1942" w:author="市财政局/" w:date="2018-10-23T16:02:34Z">
              <w:r>
                <w:rPr>
                  <w:rFonts w:ascii="仿宋" w:hAnsi="仿宋" w:eastAsia="仿宋" w:cs="宋体"/>
                  <w:kern w:val="0"/>
                  <w:sz w:val="24"/>
                </w:rPr>
                <w:br w:type="textWrapping"/>
              </w:r>
            </w:del>
            <w:del w:id="1943" w:author="市财政局/" w:date="2018-10-23T16:02:34Z">
              <w:r>
                <w:rPr>
                  <w:rFonts w:ascii="仿宋" w:hAnsi="仿宋" w:eastAsia="仿宋" w:cs="宋体"/>
                  <w:kern w:val="0"/>
                  <w:sz w:val="24"/>
                </w:rPr>
                <w:delText>（4）申请设立分所前3年内该会计师事务所及其已设立的分所没有因为执业行为受到行政处罚。</w:delText>
              </w:r>
            </w:del>
            <w:del w:id="1944" w:author="市财政局/" w:date="2018-10-23T16:02:34Z">
              <w:r>
                <w:rPr>
                  <w:rFonts w:ascii="仿宋" w:hAnsi="仿宋" w:eastAsia="仿宋" w:cs="宋体"/>
                  <w:kern w:val="0"/>
                  <w:sz w:val="24"/>
                </w:rPr>
                <w:br w:type="textWrapping"/>
              </w:r>
            </w:del>
            <w:del w:id="1945" w:author="市财政局/" w:date="2018-10-23T16:02:34Z">
              <w:r>
                <w:rPr>
                  <w:rFonts w:ascii="仿宋" w:hAnsi="仿宋" w:eastAsia="仿宋" w:cs="宋体"/>
                  <w:kern w:val="0"/>
                  <w:sz w:val="24"/>
                </w:rPr>
                <w:delText>（5）跨省级行政区域设立分所，年业务收入必须在1000万以上。</w:delText>
              </w:r>
            </w:del>
            <w:del w:id="1946" w:author="市财政局/" w:date="2018-10-23T16:02:34Z">
              <w:r>
                <w:rPr>
                  <w:rFonts w:ascii="仿宋" w:hAnsi="仿宋" w:eastAsia="仿宋" w:cs="宋体"/>
                  <w:kern w:val="0"/>
                  <w:sz w:val="24"/>
                </w:rPr>
                <w:br w:type="textWrapping"/>
              </w:r>
            </w:del>
            <w:del w:id="1947" w:author="市财政局/" w:date="2018-10-23T16:02:34Z">
              <w:r>
                <w:rPr>
                  <w:rFonts w:ascii="仿宋" w:hAnsi="仿宋" w:eastAsia="仿宋" w:cs="宋体"/>
                  <w:kern w:val="0"/>
                  <w:sz w:val="24"/>
                </w:rPr>
                <w:delText>2.会计师事务所设立的分所，应当具备下列条件：</w:delText>
              </w:r>
            </w:del>
            <w:del w:id="1948" w:author="市财政局/" w:date="2018-10-23T16:02:34Z">
              <w:r>
                <w:rPr>
                  <w:rFonts w:ascii="仿宋" w:hAnsi="仿宋" w:eastAsia="仿宋" w:cs="宋体"/>
                  <w:kern w:val="0"/>
                  <w:sz w:val="24"/>
                </w:rPr>
                <w:br w:type="textWrapping"/>
              </w:r>
            </w:del>
            <w:del w:id="1949" w:author="市财政局/" w:date="2018-10-23T16:02:34Z">
              <w:r>
                <w:rPr>
                  <w:rFonts w:ascii="仿宋" w:hAnsi="仿宋" w:eastAsia="仿宋" w:cs="宋体"/>
                  <w:kern w:val="0"/>
                  <w:sz w:val="24"/>
                </w:rPr>
                <w:delText>（1）分所负责人为会计师事务所的合伙人或者股东。</w:delText>
              </w:r>
            </w:del>
            <w:del w:id="1950" w:author="市财政局/" w:date="2018-10-23T16:02:34Z">
              <w:r>
                <w:rPr>
                  <w:rFonts w:ascii="仿宋" w:hAnsi="仿宋" w:eastAsia="仿宋" w:cs="宋体"/>
                  <w:kern w:val="0"/>
                  <w:sz w:val="24"/>
                </w:rPr>
                <w:br w:type="textWrapping"/>
              </w:r>
            </w:del>
            <w:del w:id="1951" w:author="市财政局/" w:date="2018-10-23T16:02:34Z">
              <w:r>
                <w:rPr>
                  <w:rFonts w:ascii="仿宋" w:hAnsi="仿宋" w:eastAsia="仿宋" w:cs="宋体"/>
                  <w:kern w:val="0"/>
                  <w:sz w:val="24"/>
                </w:rPr>
                <w:delText>（2）至少有5名注册会计师（含分所负责人），其中证券资格会计师事务所设立的分所至少有10名以上注册会计师（含分所负责人）。</w:delText>
              </w:r>
            </w:del>
            <w:del w:id="1952" w:author="市财政局/" w:date="2018-10-23T16:02:34Z">
              <w:r>
                <w:rPr>
                  <w:rFonts w:ascii="仿宋" w:hAnsi="仿宋" w:eastAsia="仿宋" w:cs="宋体"/>
                  <w:kern w:val="0"/>
                  <w:sz w:val="24"/>
                </w:rPr>
                <w:br w:type="textWrapping"/>
              </w:r>
            </w:del>
            <w:del w:id="1953" w:author="市财政局/" w:date="2018-10-23T16:02:34Z">
              <w:r>
                <w:rPr>
                  <w:rFonts w:ascii="仿宋" w:hAnsi="仿宋" w:eastAsia="仿宋" w:cs="宋体"/>
                  <w:kern w:val="0"/>
                  <w:sz w:val="24"/>
                </w:rPr>
                <w:delText>（3）有固定的办公场所。</w:delText>
              </w:r>
            </w:del>
            <w:del w:id="1954" w:author="市财政局/" w:date="2018-10-23T16:02:34Z">
              <w:r>
                <w:rPr>
                  <w:rFonts w:ascii="仿宋" w:hAnsi="仿宋" w:eastAsia="仿宋" w:cs="宋体"/>
                  <w:kern w:val="0"/>
                  <w:sz w:val="24"/>
                </w:rPr>
                <w:br w:type="textWrapping"/>
              </w:r>
            </w:del>
            <w:del w:id="1955" w:author="市财政局/" w:date="2018-10-23T16:02:34Z">
              <w:r>
                <w:rPr>
                  <w:rFonts w:ascii="仿宋" w:hAnsi="仿宋" w:eastAsia="仿宋" w:cs="宋体"/>
                  <w:kern w:val="0"/>
                  <w:sz w:val="24"/>
                </w:rPr>
                <w:delText>（4）分所的名称应当采用“会计师事务所名称+分所所在行政区划名+分所（分公司）”的形式。</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56" w:author="市财政局/" w:date="2018-10-23T16:02:34Z"/>
        </w:trPr>
        <w:tc>
          <w:tcPr>
            <w:tcW w:w="1422" w:type="dxa"/>
            <w:vAlign w:val="center"/>
          </w:tcPr>
          <w:p>
            <w:pPr>
              <w:spacing w:line="560" w:lineRule="exact"/>
              <w:jc w:val="center"/>
              <w:rPr>
                <w:del w:id="1958" w:author="市财政局/" w:date="2018-10-23T16:02:34Z"/>
                <w:rFonts w:hint="eastAsia" w:ascii="仿宋" w:hAnsi="仿宋" w:eastAsia="仿宋"/>
                <w:sz w:val="24"/>
              </w:rPr>
              <w:pPrChange w:id="1957" w:author="市财政局/" w:date="2018-11-02T15:11:31Z">
                <w:pPr>
                  <w:spacing w:line="600" w:lineRule="exact"/>
                  <w:jc w:val="center"/>
                </w:pPr>
              </w:pPrChange>
            </w:pPr>
            <w:del w:id="1959" w:author="市财政局/" w:date="2018-10-23T16:02:34Z">
              <w:r>
                <w:rPr>
                  <w:rFonts w:hint="eastAsia" w:ascii="仿宋" w:hAnsi="仿宋" w:eastAsia="仿宋"/>
                  <w:sz w:val="24"/>
                </w:rPr>
                <w:delText>申请材料</w:delText>
              </w:r>
            </w:del>
          </w:p>
        </w:tc>
        <w:tc>
          <w:tcPr>
            <w:tcW w:w="7752" w:type="dxa"/>
            <w:vAlign w:val="top"/>
          </w:tcPr>
          <w:p>
            <w:pPr>
              <w:numPr>
                <w:ins w:id="1961" w:author="市财政局/" w:date=""/>
              </w:numPr>
              <w:spacing w:line="560" w:lineRule="exact"/>
              <w:rPr>
                <w:del w:id="1962" w:author="市财政局/" w:date="2018-10-23T16:02:34Z"/>
                <w:rFonts w:hint="eastAsia" w:ascii="仿宋" w:hAnsi="仿宋" w:eastAsia="仿宋" w:cs="宋体"/>
                <w:kern w:val="0"/>
                <w:sz w:val="24"/>
              </w:rPr>
              <w:pPrChange w:id="1960" w:author="市财政局/" w:date="2018-11-02T15:11:31Z">
                <w:pPr>
                  <w:spacing w:line="360" w:lineRule="exact"/>
                </w:pPr>
              </w:pPrChange>
            </w:pPr>
            <w:del w:id="1963" w:author="市财政局/" w:date="2018-10-23T16:02:34Z">
              <w:r>
                <w:rPr>
                  <w:rFonts w:ascii="仿宋" w:hAnsi="仿宋" w:eastAsia="仿宋" w:cs="宋体"/>
                  <w:kern w:val="0"/>
                  <w:sz w:val="24"/>
                </w:rPr>
                <w:delText>1</w:delText>
              </w:r>
            </w:del>
            <w:del w:id="1964" w:author="市财政局/" w:date="2018-10-23T16:02:34Z">
              <w:r>
                <w:rPr>
                  <w:rFonts w:hint="eastAsia" w:ascii="仿宋" w:hAnsi="仿宋" w:eastAsia="仿宋" w:cs="宋体"/>
                  <w:kern w:val="0"/>
                  <w:sz w:val="24"/>
                </w:rPr>
                <w:delText>.</w:delText>
              </w:r>
            </w:del>
            <w:del w:id="1965" w:author="市财政局/" w:date="2018-10-23T16:02:34Z">
              <w:r>
                <w:rPr>
                  <w:rFonts w:ascii="仿宋" w:hAnsi="仿宋" w:eastAsia="仿宋" w:cs="宋体"/>
                  <w:kern w:val="0"/>
                  <w:sz w:val="24"/>
                </w:rPr>
                <w:delText>会计师事务所设立分所申请表</w:delText>
              </w:r>
            </w:del>
            <w:del w:id="1966" w:author="市财政局/" w:date="2018-10-23T16:02:34Z">
              <w:r>
                <w:rPr>
                  <w:rFonts w:hint="eastAsia" w:ascii="仿宋" w:hAnsi="仿宋" w:eastAsia="仿宋" w:cs="宋体"/>
                  <w:kern w:val="0"/>
                  <w:sz w:val="24"/>
                </w:rPr>
                <w:delText>；</w:delText>
              </w:r>
            </w:del>
          </w:p>
          <w:p>
            <w:pPr>
              <w:spacing w:line="560" w:lineRule="exact"/>
              <w:rPr>
                <w:del w:id="1968" w:author="市财政局/" w:date="2018-10-23T16:02:34Z"/>
                <w:rFonts w:hint="eastAsia" w:ascii="仿宋" w:hAnsi="仿宋" w:eastAsia="仿宋" w:cs="宋体"/>
                <w:kern w:val="0"/>
                <w:sz w:val="24"/>
              </w:rPr>
              <w:pPrChange w:id="1967" w:author="市财政局/" w:date="2018-11-02T15:11:31Z">
                <w:pPr>
                  <w:spacing w:line="360" w:lineRule="exact"/>
                </w:pPr>
              </w:pPrChange>
            </w:pPr>
            <w:del w:id="1969" w:author="市财政局/" w:date="2018-10-23T16:02:34Z">
              <w:r>
                <w:rPr>
                  <w:rFonts w:ascii="仿宋" w:hAnsi="仿宋" w:eastAsia="仿宋" w:cs="宋体"/>
                  <w:kern w:val="0"/>
                  <w:sz w:val="24"/>
                </w:rPr>
                <w:delText>2</w:delText>
              </w:r>
            </w:del>
            <w:del w:id="1970" w:author="市财政局/" w:date="2018-10-23T16:02:34Z">
              <w:r>
                <w:rPr>
                  <w:rFonts w:hint="eastAsia" w:ascii="仿宋" w:hAnsi="仿宋" w:eastAsia="仿宋" w:cs="宋体"/>
                  <w:kern w:val="0"/>
                  <w:sz w:val="24"/>
                </w:rPr>
                <w:delText>.</w:delText>
              </w:r>
            </w:del>
            <w:del w:id="1971" w:author="市财政局/" w:date="2018-10-23T16:02:34Z">
              <w:r>
                <w:rPr>
                  <w:rFonts w:ascii="仿宋" w:hAnsi="仿宋" w:eastAsia="仿宋" w:cs="宋体"/>
                  <w:kern w:val="0"/>
                  <w:sz w:val="24"/>
                </w:rPr>
                <w:delText>会计师事务所全体合伙人或者股东会作出的设立分所的决议。</w:delText>
              </w:r>
            </w:del>
          </w:p>
          <w:p>
            <w:pPr>
              <w:spacing w:line="560" w:lineRule="exact"/>
              <w:rPr>
                <w:del w:id="1973" w:author="市财政局/" w:date="2018-10-23T16:02:34Z"/>
                <w:rFonts w:hint="eastAsia" w:ascii="仿宋" w:hAnsi="仿宋" w:eastAsia="仿宋" w:cs="宋体"/>
                <w:kern w:val="0"/>
                <w:sz w:val="24"/>
              </w:rPr>
              <w:pPrChange w:id="1972" w:author="市财政局/" w:date="2018-11-02T15:11:31Z">
                <w:pPr>
                  <w:spacing w:line="360" w:lineRule="exact"/>
                </w:pPr>
              </w:pPrChange>
            </w:pPr>
            <w:del w:id="1974" w:author="市财政局/" w:date="2018-10-23T16:02:34Z">
              <w:r>
                <w:rPr>
                  <w:rFonts w:ascii="仿宋" w:hAnsi="仿宋" w:eastAsia="仿宋" w:cs="宋体"/>
                  <w:kern w:val="0"/>
                  <w:sz w:val="24"/>
                </w:rPr>
                <w:delText>3</w:delText>
              </w:r>
            </w:del>
            <w:del w:id="1975" w:author="市财政局/" w:date="2018-10-23T16:02:34Z">
              <w:r>
                <w:rPr>
                  <w:rFonts w:hint="eastAsia" w:ascii="仿宋" w:hAnsi="仿宋" w:eastAsia="仿宋" w:cs="宋体"/>
                  <w:kern w:val="0"/>
                  <w:sz w:val="24"/>
                </w:rPr>
                <w:delText>.</w:delText>
              </w:r>
            </w:del>
            <w:del w:id="1976" w:author="市财政局/" w:date="2018-10-23T16:02:34Z">
              <w:r>
                <w:rPr>
                  <w:rFonts w:ascii="仿宋" w:hAnsi="仿宋" w:eastAsia="仿宋" w:cs="宋体"/>
                  <w:kern w:val="0"/>
                  <w:sz w:val="24"/>
                </w:rPr>
                <w:delText>总所和拟成立的分所注册会计师情况汇总表（各一份）</w:delText>
              </w:r>
            </w:del>
            <w:del w:id="1977" w:author="市财政局/" w:date="2018-10-23T16:02:34Z">
              <w:r>
                <w:rPr>
                  <w:rFonts w:hint="eastAsia" w:ascii="仿宋" w:hAnsi="仿宋" w:eastAsia="仿宋" w:cs="宋体"/>
                  <w:kern w:val="0"/>
                  <w:sz w:val="24"/>
                </w:rPr>
                <w:delText>；</w:delText>
              </w:r>
            </w:del>
          </w:p>
          <w:p>
            <w:pPr>
              <w:spacing w:line="560" w:lineRule="exact"/>
              <w:rPr>
                <w:del w:id="1979" w:author="市财政局/" w:date="2018-10-23T16:02:34Z"/>
                <w:rFonts w:hint="eastAsia" w:ascii="仿宋" w:hAnsi="仿宋" w:eastAsia="仿宋" w:cs="宋体"/>
                <w:kern w:val="0"/>
                <w:sz w:val="24"/>
              </w:rPr>
              <w:pPrChange w:id="1978" w:author="市财政局/" w:date="2018-11-02T15:11:31Z">
                <w:pPr>
                  <w:spacing w:line="360" w:lineRule="exact"/>
                </w:pPr>
              </w:pPrChange>
            </w:pPr>
            <w:del w:id="1980" w:author="市财政局/" w:date="2018-10-23T16:02:34Z">
              <w:r>
                <w:rPr>
                  <w:rFonts w:ascii="仿宋" w:hAnsi="仿宋" w:eastAsia="仿宋" w:cs="宋体"/>
                  <w:kern w:val="0"/>
                  <w:sz w:val="24"/>
                </w:rPr>
                <w:delText>4</w:delText>
              </w:r>
            </w:del>
            <w:del w:id="1981" w:author="市财政局/" w:date="2018-10-23T16:02:34Z">
              <w:r>
                <w:rPr>
                  <w:rFonts w:hint="eastAsia" w:ascii="仿宋" w:hAnsi="仿宋" w:eastAsia="仿宋" w:cs="宋体"/>
                  <w:kern w:val="0"/>
                  <w:sz w:val="24"/>
                </w:rPr>
                <w:delText>.</w:delText>
              </w:r>
            </w:del>
            <w:del w:id="1982" w:author="市财政局/" w:date="2018-10-23T16:02:34Z">
              <w:r>
                <w:rPr>
                  <w:rFonts w:ascii="仿宋" w:hAnsi="仿宋" w:eastAsia="仿宋" w:cs="宋体"/>
                  <w:kern w:val="0"/>
                  <w:sz w:val="24"/>
                </w:rPr>
                <w:delText>会计师事务所上年度资产负债表（其中合并后的会计师事务所于合并当年提出设立分所的，不需要提交上年度资产负债表，但应当提交合并协议和合并基准日的资产负债表）</w:delText>
              </w:r>
            </w:del>
            <w:del w:id="1983" w:author="市财政局/" w:date="2018-10-23T16:02:34Z">
              <w:r>
                <w:rPr>
                  <w:rFonts w:hint="eastAsia" w:ascii="仿宋" w:hAnsi="仿宋" w:eastAsia="仿宋" w:cs="宋体"/>
                  <w:kern w:val="0"/>
                  <w:sz w:val="24"/>
                </w:rPr>
                <w:delText>；</w:delText>
              </w:r>
            </w:del>
          </w:p>
          <w:p>
            <w:pPr>
              <w:spacing w:line="560" w:lineRule="exact"/>
              <w:rPr>
                <w:del w:id="1985" w:author="市财政局/" w:date="2018-10-23T16:02:34Z"/>
                <w:rFonts w:hint="eastAsia" w:ascii="仿宋" w:hAnsi="仿宋" w:eastAsia="仿宋" w:cs="宋体"/>
                <w:kern w:val="0"/>
                <w:sz w:val="24"/>
              </w:rPr>
              <w:pPrChange w:id="1984" w:author="市财政局/" w:date="2018-11-02T15:11:31Z">
                <w:pPr>
                  <w:spacing w:line="360" w:lineRule="exact"/>
                </w:pPr>
              </w:pPrChange>
            </w:pPr>
            <w:del w:id="1986" w:author="市财政局/" w:date="2018-10-23T16:02:34Z">
              <w:r>
                <w:rPr>
                  <w:rFonts w:ascii="仿宋" w:hAnsi="仿宋" w:eastAsia="仿宋" w:cs="宋体"/>
                  <w:kern w:val="0"/>
                  <w:sz w:val="24"/>
                </w:rPr>
                <w:delText>5</w:delText>
              </w:r>
            </w:del>
            <w:del w:id="1987" w:author="市财政局/" w:date="2018-10-23T16:02:34Z">
              <w:r>
                <w:rPr>
                  <w:rFonts w:hint="eastAsia" w:ascii="仿宋" w:hAnsi="仿宋" w:eastAsia="仿宋" w:cs="宋体"/>
                  <w:kern w:val="0"/>
                  <w:sz w:val="24"/>
                </w:rPr>
                <w:delText>.</w:delText>
              </w:r>
            </w:del>
            <w:del w:id="1988" w:author="市财政局/" w:date="2018-10-23T16:02:34Z">
              <w:r>
                <w:rPr>
                  <w:rFonts w:ascii="仿宋" w:hAnsi="仿宋" w:eastAsia="仿宋" w:cs="宋体"/>
                  <w:kern w:val="0"/>
                  <w:sz w:val="24"/>
                </w:rPr>
                <w:delText>会计师事务所拟设立的分所注册会计师的注册会计师证书复印件</w:delText>
              </w:r>
            </w:del>
            <w:del w:id="1989" w:author="市财政局/" w:date="2018-10-23T16:02:34Z">
              <w:r>
                <w:rPr>
                  <w:rFonts w:hint="eastAsia" w:ascii="仿宋" w:hAnsi="仿宋" w:eastAsia="仿宋" w:cs="宋体"/>
                  <w:kern w:val="0"/>
                  <w:sz w:val="24"/>
                </w:rPr>
                <w:delText>；</w:delText>
              </w:r>
            </w:del>
          </w:p>
          <w:p>
            <w:pPr>
              <w:spacing w:line="560" w:lineRule="exact"/>
              <w:rPr>
                <w:del w:id="1991" w:author="市财政局/" w:date="2018-10-23T16:02:34Z"/>
                <w:rFonts w:hint="eastAsia" w:ascii="仿宋" w:hAnsi="仿宋" w:eastAsia="仿宋" w:cs="宋体"/>
                <w:kern w:val="0"/>
                <w:sz w:val="24"/>
              </w:rPr>
              <w:pPrChange w:id="1990" w:author="市财政局/" w:date="2018-11-02T15:11:31Z">
                <w:pPr>
                  <w:spacing w:line="360" w:lineRule="exact"/>
                </w:pPr>
              </w:pPrChange>
            </w:pPr>
            <w:del w:id="1992" w:author="市财政局/" w:date="2018-10-23T16:02:34Z">
              <w:r>
                <w:rPr>
                  <w:rFonts w:ascii="仿宋" w:hAnsi="仿宋" w:eastAsia="仿宋" w:cs="宋体"/>
                  <w:kern w:val="0"/>
                  <w:sz w:val="24"/>
                </w:rPr>
                <w:delText>6</w:delText>
              </w:r>
            </w:del>
            <w:del w:id="1993" w:author="市财政局/" w:date="2018-10-23T16:02:34Z">
              <w:r>
                <w:rPr>
                  <w:rFonts w:hint="eastAsia" w:ascii="仿宋" w:hAnsi="仿宋" w:eastAsia="仿宋" w:cs="宋体"/>
                  <w:kern w:val="0"/>
                  <w:sz w:val="24"/>
                </w:rPr>
                <w:delText>.</w:delText>
              </w:r>
            </w:del>
            <w:del w:id="1994" w:author="市财政局/" w:date="2018-10-23T16:02:34Z">
              <w:r>
                <w:rPr>
                  <w:rFonts w:ascii="仿宋" w:hAnsi="仿宋" w:eastAsia="仿宋" w:cs="宋体"/>
                  <w:kern w:val="0"/>
                  <w:sz w:val="24"/>
                </w:rPr>
                <w:delText>会计师事务所对分所的管理办法</w:delText>
              </w:r>
            </w:del>
            <w:del w:id="1995" w:author="市财政局/" w:date="2018-10-23T16:02:34Z">
              <w:r>
                <w:rPr>
                  <w:rFonts w:hint="eastAsia" w:ascii="仿宋" w:hAnsi="仿宋" w:eastAsia="仿宋" w:cs="宋体"/>
                  <w:kern w:val="0"/>
                  <w:sz w:val="24"/>
                </w:rPr>
                <w:delText>；</w:delText>
              </w:r>
            </w:del>
          </w:p>
          <w:p>
            <w:pPr>
              <w:spacing w:line="560" w:lineRule="exact"/>
              <w:rPr>
                <w:del w:id="1997" w:author="市财政局/" w:date="2018-10-23T16:02:34Z"/>
                <w:rFonts w:hint="eastAsia" w:ascii="仿宋" w:hAnsi="仿宋" w:eastAsia="仿宋" w:cs="宋体"/>
                <w:kern w:val="0"/>
                <w:sz w:val="24"/>
              </w:rPr>
              <w:pPrChange w:id="1996" w:author="市财政局/" w:date="2018-11-02T15:11:31Z">
                <w:pPr>
                  <w:spacing w:line="360" w:lineRule="exact"/>
                </w:pPr>
              </w:pPrChange>
            </w:pPr>
            <w:del w:id="1998" w:author="市财政局/" w:date="2018-10-23T16:02:34Z">
              <w:r>
                <w:rPr>
                  <w:rFonts w:ascii="仿宋" w:hAnsi="仿宋" w:eastAsia="仿宋" w:cs="宋体"/>
                  <w:kern w:val="0"/>
                  <w:sz w:val="24"/>
                </w:rPr>
                <w:delText>7</w:delText>
              </w:r>
            </w:del>
            <w:del w:id="1999" w:author="市财政局/" w:date="2018-10-23T16:02:34Z">
              <w:r>
                <w:rPr>
                  <w:rFonts w:hint="eastAsia" w:ascii="仿宋" w:hAnsi="仿宋" w:eastAsia="仿宋" w:cs="宋体"/>
                  <w:kern w:val="0"/>
                  <w:sz w:val="24"/>
                </w:rPr>
                <w:delText>.</w:delText>
              </w:r>
            </w:del>
            <w:del w:id="2000" w:author="市财政局/" w:date="2018-10-23T16:02:34Z">
              <w:r>
                <w:rPr>
                  <w:rFonts w:ascii="仿宋" w:hAnsi="仿宋" w:eastAsia="仿宋" w:cs="宋体"/>
                  <w:kern w:val="0"/>
                  <w:sz w:val="24"/>
                </w:rPr>
                <w:delText>工商登记证书复印件或有同等法律效力的证明材料</w:delText>
              </w:r>
            </w:del>
            <w:del w:id="2001" w:author="市财政局/" w:date="2018-10-23T16:02:34Z">
              <w:r>
                <w:rPr>
                  <w:rFonts w:hint="eastAsia" w:ascii="仿宋" w:hAnsi="仿宋" w:eastAsia="仿宋" w:cs="宋体"/>
                  <w:kern w:val="0"/>
                  <w:sz w:val="24"/>
                </w:rPr>
                <w:delText>；</w:delText>
              </w:r>
            </w:del>
          </w:p>
          <w:p>
            <w:pPr>
              <w:spacing w:line="560" w:lineRule="exact"/>
              <w:rPr>
                <w:del w:id="2003" w:author="市财政局/" w:date="2018-10-23T16:02:34Z"/>
                <w:rFonts w:hint="eastAsia" w:ascii="仿宋" w:hAnsi="仿宋" w:eastAsia="仿宋" w:cs="宋体"/>
                <w:kern w:val="0"/>
                <w:sz w:val="24"/>
              </w:rPr>
              <w:pPrChange w:id="2002" w:author="市财政局/" w:date="2018-11-02T15:11:31Z">
                <w:pPr>
                  <w:spacing w:line="360" w:lineRule="exact"/>
                </w:pPr>
              </w:pPrChange>
            </w:pPr>
            <w:del w:id="2004" w:author="市财政局/" w:date="2018-10-23T16:02:34Z">
              <w:r>
                <w:rPr>
                  <w:rFonts w:ascii="仿宋" w:hAnsi="仿宋" w:eastAsia="仿宋" w:cs="宋体"/>
                  <w:kern w:val="0"/>
                  <w:sz w:val="24"/>
                </w:rPr>
                <w:delText>8</w:delText>
              </w:r>
            </w:del>
            <w:del w:id="2005" w:author="市财政局/" w:date="2018-10-23T16:02:34Z">
              <w:r>
                <w:rPr>
                  <w:rFonts w:hint="eastAsia" w:ascii="仿宋" w:hAnsi="仿宋" w:eastAsia="仿宋" w:cs="宋体"/>
                  <w:kern w:val="0"/>
                  <w:sz w:val="24"/>
                </w:rPr>
                <w:delText>.</w:delText>
              </w:r>
            </w:del>
            <w:del w:id="2006" w:author="市财政局/" w:date="2018-10-23T16:02:34Z">
              <w:r>
                <w:rPr>
                  <w:rFonts w:ascii="仿宋" w:hAnsi="仿宋" w:eastAsia="仿宋" w:cs="宋体"/>
                  <w:kern w:val="0"/>
                  <w:sz w:val="24"/>
                </w:rPr>
                <w:delText>申请设立分所前3年内会计师事务所及其已设立的分所没有受到除财政部门外其他有关部门行政处罚的书面承诺函。跨省设立分所的，该事务所总所所在地财政部门出具的审核意见</w:delText>
              </w:r>
            </w:del>
            <w:del w:id="2007" w:author="市财政局/" w:date="2018-10-23T16:02:34Z">
              <w:r>
                <w:rPr>
                  <w:rFonts w:hint="eastAsia" w:ascii="仿宋" w:hAnsi="仿宋" w:eastAsia="仿宋" w:cs="宋体"/>
                  <w:kern w:val="0"/>
                  <w:sz w:val="24"/>
                </w:rPr>
                <w:delText>；</w:delText>
              </w:r>
            </w:del>
          </w:p>
          <w:p>
            <w:pPr>
              <w:spacing w:line="560" w:lineRule="exact"/>
              <w:rPr>
                <w:del w:id="2009" w:author="市财政局/" w:date="2018-10-23T16:02:34Z"/>
                <w:rFonts w:hint="eastAsia" w:ascii="仿宋" w:hAnsi="仿宋" w:eastAsia="仿宋"/>
                <w:sz w:val="24"/>
              </w:rPr>
              <w:pPrChange w:id="2008" w:author="市财政局/" w:date="2018-11-02T15:11:31Z">
                <w:pPr>
                  <w:spacing w:line="360" w:lineRule="exact"/>
                </w:pPr>
              </w:pPrChange>
            </w:pPr>
            <w:del w:id="2010" w:author="市财政局/" w:date="2018-10-23T16:02:34Z">
              <w:r>
                <w:rPr>
                  <w:rFonts w:hint="eastAsia" w:ascii="仿宋" w:hAnsi="仿宋" w:eastAsia="仿宋" w:cs="宋体"/>
                  <w:kern w:val="0"/>
                  <w:sz w:val="24"/>
                </w:rPr>
                <w:delText>9.</w:delText>
              </w:r>
            </w:del>
            <w:del w:id="2011" w:author="市财政局/" w:date="2018-10-23T16:02:34Z">
              <w:r>
                <w:rPr>
                  <w:rFonts w:ascii="仿宋" w:hAnsi="仿宋" w:eastAsia="仿宋" w:cs="宋体"/>
                  <w:kern w:val="0"/>
                  <w:sz w:val="24"/>
                </w:rPr>
                <w:delText>以上事项如委托他人办理还应提供被委托人的身份证复印件（提供原件核对）、书面委托书（加盖单位公章，并写明被委托人姓名、身份证号、委托事宜）和委托人的企业法人营业执照复印件(提供原件核对）各1份</w:delText>
              </w:r>
            </w:del>
            <w:del w:id="2012" w:author="市财政局/" w:date="2018-10-23T16:02:34Z">
              <w:r>
                <w:rPr>
                  <w:rFonts w:hint="eastAsia" w:ascii="仿宋" w:hAnsi="仿宋" w:eastAsia="仿宋" w:cs="宋体"/>
                  <w:kern w:val="0"/>
                  <w:sz w:val="24"/>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13" w:author="市财政局/" w:date="2018-10-23T16:02:34Z"/>
        </w:trPr>
        <w:tc>
          <w:tcPr>
            <w:tcW w:w="1422" w:type="dxa"/>
            <w:vAlign w:val="center"/>
          </w:tcPr>
          <w:p>
            <w:pPr>
              <w:spacing w:line="560" w:lineRule="exact"/>
              <w:jc w:val="center"/>
              <w:rPr>
                <w:del w:id="2015" w:author="市财政局/" w:date="2018-10-23T16:02:34Z"/>
                <w:rFonts w:hint="eastAsia" w:ascii="仿宋" w:hAnsi="仿宋" w:eastAsia="仿宋"/>
                <w:sz w:val="24"/>
              </w:rPr>
              <w:pPrChange w:id="2014" w:author="市财政局/" w:date="2018-11-02T15:11:31Z">
                <w:pPr>
                  <w:spacing w:line="600" w:lineRule="exact"/>
                </w:pPr>
              </w:pPrChange>
            </w:pPr>
            <w:del w:id="2016" w:author="市财政局/" w:date="2018-10-23T16:02:34Z">
              <w:r>
                <w:rPr>
                  <w:rFonts w:hint="eastAsia" w:ascii="仿宋" w:hAnsi="仿宋" w:eastAsia="仿宋"/>
                  <w:sz w:val="24"/>
                </w:rPr>
                <w:delText>办理流程</w:delText>
              </w:r>
            </w:del>
          </w:p>
        </w:tc>
        <w:tc>
          <w:tcPr>
            <w:tcW w:w="7752" w:type="dxa"/>
            <w:vAlign w:val="center"/>
          </w:tcPr>
          <w:p>
            <w:pPr>
              <w:spacing w:line="560" w:lineRule="exact"/>
              <w:rPr>
                <w:del w:id="2018" w:author="市财政局/" w:date="2018-10-23T16:02:34Z"/>
                <w:rFonts w:hint="eastAsia" w:ascii="仿宋" w:hAnsi="仿宋" w:eastAsia="仿宋"/>
                <w:sz w:val="24"/>
              </w:rPr>
              <w:pPrChange w:id="2017" w:author="市财政局/" w:date="2018-11-02T15:11:31Z">
                <w:pPr>
                  <w:spacing w:line="360" w:lineRule="exact"/>
                </w:pPr>
              </w:pPrChange>
            </w:pPr>
            <w:del w:id="2019" w:author="市财政局/" w:date="2018-10-23T16:02:34Z">
              <w:r>
                <w:rPr>
                  <w:rFonts w:hint="eastAsia" w:ascii="仿宋" w:hAnsi="仿宋" w:eastAsia="仿宋"/>
                  <w:sz w:val="24"/>
                </w:rPr>
                <w:delText>受理→审核</w:delText>
              </w:r>
            </w:del>
            <w:ins w:id="2020" w:author="Administrator" w:date="2017-08-07T22:58:00Z">
              <w:del w:id="2021" w:author="市财政局/" w:date="2018-10-23T16:02:34Z">
                <w:r>
                  <w:rPr>
                    <w:rFonts w:hint="eastAsia" w:ascii="仿宋" w:hAnsi="仿宋" w:eastAsia="仿宋"/>
                    <w:sz w:val="24"/>
                  </w:rPr>
                  <w:delText>审查</w:delText>
                </w:r>
              </w:del>
            </w:ins>
            <w:del w:id="2022" w:author="市财政局/" w:date="2018-10-23T16:02:34Z">
              <w:r>
                <w:rPr>
                  <w:rFonts w:hint="eastAsia" w:ascii="仿宋" w:hAnsi="仿宋" w:eastAsia="仿宋"/>
                  <w:sz w:val="24"/>
                </w:rPr>
                <w:delText>→审批</w:delText>
              </w:r>
            </w:del>
            <w:ins w:id="2023" w:author="Administrator" w:date="2017-08-07T22:58:00Z">
              <w:del w:id="2024" w:author="市财政局/" w:date="2018-10-23T16:02:34Z">
                <w:r>
                  <w:rPr>
                    <w:rFonts w:hint="eastAsia" w:ascii="仿宋" w:hAnsi="仿宋" w:eastAsia="仿宋"/>
                    <w:sz w:val="24"/>
                  </w:rPr>
                  <w:delText>决定</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25" w:author="市财政局/" w:date="2018-10-23T16:02:34Z"/>
        </w:trPr>
        <w:tc>
          <w:tcPr>
            <w:tcW w:w="1422" w:type="dxa"/>
            <w:vAlign w:val="center"/>
          </w:tcPr>
          <w:p>
            <w:pPr>
              <w:spacing w:line="560" w:lineRule="exact"/>
              <w:jc w:val="center"/>
              <w:rPr>
                <w:del w:id="2027" w:author="市财政局/" w:date="2018-10-23T16:02:34Z"/>
                <w:rFonts w:hint="eastAsia" w:ascii="仿宋" w:hAnsi="仿宋" w:eastAsia="仿宋"/>
                <w:sz w:val="24"/>
              </w:rPr>
              <w:pPrChange w:id="2026" w:author="市财政局/" w:date="2018-11-02T15:11:31Z">
                <w:pPr>
                  <w:spacing w:line="600" w:lineRule="exact"/>
                </w:pPr>
              </w:pPrChange>
            </w:pPr>
            <w:del w:id="2028" w:author="市财政局/" w:date="2018-10-23T16:02:34Z">
              <w:r>
                <w:rPr>
                  <w:rFonts w:hint="eastAsia" w:ascii="仿宋" w:hAnsi="仿宋" w:eastAsia="仿宋"/>
                  <w:sz w:val="24"/>
                </w:rPr>
                <w:delText>受理时间</w:delText>
              </w:r>
            </w:del>
          </w:p>
        </w:tc>
        <w:tc>
          <w:tcPr>
            <w:tcW w:w="7752" w:type="dxa"/>
            <w:vAlign w:val="center"/>
          </w:tcPr>
          <w:p>
            <w:pPr>
              <w:spacing w:line="560" w:lineRule="exact"/>
              <w:rPr>
                <w:del w:id="2030" w:author="市财政局/" w:date="2018-10-23T16:02:34Z"/>
                <w:rFonts w:hint="eastAsia" w:ascii="仿宋" w:hAnsi="仿宋" w:eastAsia="仿宋"/>
                <w:sz w:val="24"/>
              </w:rPr>
              <w:pPrChange w:id="2029" w:author="市财政局/" w:date="2018-11-02T15:11:31Z">
                <w:pPr>
                  <w:spacing w:line="360" w:lineRule="exact"/>
                </w:pPr>
              </w:pPrChange>
            </w:pPr>
            <w:del w:id="2031" w:author="市财政局/" w:date="2018-10-23T16:02:34Z">
              <w:r>
                <w:rPr>
                  <w:rFonts w:hint="eastAsia" w:ascii="仿宋" w:hAnsi="仿宋" w:eastAsia="仿宋" w:cs="宋体"/>
                  <w:kern w:val="0"/>
                  <w:sz w:val="24"/>
                </w:rPr>
                <w:delText>受理时间：周一到周五上午8：00-11：30，下午15：00-18：00（夏季）14：30-17：30（冬季）</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32" w:author="市财政局/" w:date="2018-10-23T16:02:34Z"/>
        </w:trPr>
        <w:tc>
          <w:tcPr>
            <w:tcW w:w="1422" w:type="dxa"/>
            <w:vAlign w:val="center"/>
          </w:tcPr>
          <w:p>
            <w:pPr>
              <w:spacing w:line="560" w:lineRule="exact"/>
              <w:jc w:val="center"/>
              <w:rPr>
                <w:del w:id="2034" w:author="市财政局/" w:date="2018-10-23T16:02:34Z"/>
                <w:rFonts w:hint="eastAsia" w:ascii="仿宋" w:hAnsi="仿宋" w:eastAsia="仿宋"/>
                <w:sz w:val="24"/>
              </w:rPr>
              <w:pPrChange w:id="2033" w:author="市财政局/" w:date="2018-11-02T15:11:31Z">
                <w:pPr>
                  <w:spacing w:line="600" w:lineRule="exact"/>
                </w:pPr>
              </w:pPrChange>
            </w:pPr>
            <w:del w:id="2035" w:author="市财政局/" w:date="2018-10-23T16:02:34Z">
              <w:r>
                <w:rPr>
                  <w:rFonts w:hint="eastAsia" w:ascii="仿宋" w:hAnsi="仿宋" w:eastAsia="仿宋"/>
                  <w:sz w:val="24"/>
                </w:rPr>
                <w:delText>受理地点</w:delText>
              </w:r>
            </w:del>
          </w:p>
        </w:tc>
        <w:tc>
          <w:tcPr>
            <w:tcW w:w="7752" w:type="dxa"/>
            <w:vAlign w:val="center"/>
          </w:tcPr>
          <w:p>
            <w:pPr>
              <w:spacing w:line="560" w:lineRule="exact"/>
              <w:rPr>
                <w:del w:id="2037" w:author="市财政局/" w:date="2018-10-23T16:02:34Z"/>
                <w:rFonts w:hint="eastAsia" w:ascii="仿宋" w:hAnsi="仿宋" w:eastAsia="仿宋"/>
                <w:sz w:val="24"/>
              </w:rPr>
              <w:pPrChange w:id="2036" w:author="市财政局/" w:date="2018-11-02T15:11:31Z">
                <w:pPr>
                  <w:spacing w:line="360" w:lineRule="exact"/>
                </w:pPr>
              </w:pPrChange>
            </w:pPr>
            <w:del w:id="2038" w:author="市财政局/" w:date="2018-10-23T16:02:34Z">
              <w:r>
                <w:rPr>
                  <w:rFonts w:hint="eastAsia" w:ascii="仿宋" w:hAnsi="仿宋" w:eastAsia="仿宋"/>
                  <w:sz w:val="24"/>
                </w:rPr>
                <w:delText>市行政服务中心四楼财政窗口</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39" w:author="市财政局/" w:date="2018-10-23T16:02:34Z"/>
        </w:trPr>
        <w:tc>
          <w:tcPr>
            <w:tcW w:w="1422" w:type="dxa"/>
            <w:vAlign w:val="center"/>
          </w:tcPr>
          <w:p>
            <w:pPr>
              <w:spacing w:line="560" w:lineRule="exact"/>
              <w:jc w:val="center"/>
              <w:rPr>
                <w:del w:id="2041" w:author="市财政局/" w:date="2018-10-23T16:02:34Z"/>
                <w:rFonts w:hint="eastAsia" w:ascii="仿宋" w:hAnsi="仿宋" w:eastAsia="仿宋"/>
                <w:sz w:val="24"/>
              </w:rPr>
              <w:pPrChange w:id="2040" w:author="市财政局/" w:date="2018-11-02T15:11:31Z">
                <w:pPr>
                  <w:spacing w:line="600" w:lineRule="exact"/>
                </w:pPr>
              </w:pPrChange>
            </w:pPr>
            <w:del w:id="2042" w:author="市财政局/" w:date="2018-10-23T16:02:34Z">
              <w:r>
                <w:rPr>
                  <w:rFonts w:hint="eastAsia" w:ascii="仿宋" w:hAnsi="仿宋" w:eastAsia="仿宋"/>
                  <w:sz w:val="24"/>
                </w:rPr>
                <w:delText>乘车路线</w:delText>
              </w:r>
            </w:del>
          </w:p>
        </w:tc>
        <w:tc>
          <w:tcPr>
            <w:tcW w:w="7752" w:type="dxa"/>
            <w:vAlign w:val="center"/>
          </w:tcPr>
          <w:p>
            <w:pPr>
              <w:spacing w:line="560" w:lineRule="exact"/>
              <w:rPr>
                <w:del w:id="2044" w:author="市财政局/" w:date="2018-10-23T16:02:34Z"/>
                <w:rFonts w:hint="eastAsia" w:ascii="仿宋" w:hAnsi="仿宋" w:eastAsia="仿宋"/>
                <w:sz w:val="24"/>
              </w:rPr>
              <w:pPrChange w:id="2043" w:author="市财政局/" w:date="2018-11-02T15:11:31Z">
                <w:pPr>
                  <w:spacing w:line="360" w:lineRule="exact"/>
                </w:pPr>
              </w:pPrChange>
            </w:pPr>
            <w:del w:id="2045" w:author="市财政局/" w:date="2018-10-23T16:02:34Z">
              <w:r>
                <w:rPr>
                  <w:rFonts w:hint="eastAsia" w:ascii="仿宋" w:hAnsi="仿宋" w:eastAsia="仿宋"/>
                  <w:sz w:val="24"/>
                  <w:highlight w:val="none"/>
                  <w:rPrChange w:id="2046" w:author="市财政局/" w:date="2018-05-21T09:33:00Z">
                    <w:rPr>
                      <w:rFonts w:hint="eastAsia" w:ascii="仿宋" w:hAnsi="仿宋" w:eastAsia="仿宋"/>
                      <w:sz w:val="24"/>
                      <w:highlight w:val="yellow"/>
                    </w:rPr>
                  </w:rPrChange>
                </w:rPr>
                <w:delText>乘坐公交车路线8、11、210、22、36、38、4、802至泉州市行政服务中心站下车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47" w:author="市财政局/" w:date="2018-10-23T16:02:34Z"/>
        </w:trPr>
        <w:tc>
          <w:tcPr>
            <w:tcW w:w="1422" w:type="dxa"/>
            <w:vAlign w:val="center"/>
          </w:tcPr>
          <w:p>
            <w:pPr>
              <w:spacing w:line="560" w:lineRule="exact"/>
              <w:jc w:val="center"/>
              <w:rPr>
                <w:del w:id="2049" w:author="市财政局/" w:date="2018-10-23T16:02:34Z"/>
                <w:rFonts w:hint="eastAsia" w:ascii="仿宋" w:hAnsi="仿宋" w:eastAsia="仿宋"/>
                <w:sz w:val="24"/>
              </w:rPr>
              <w:pPrChange w:id="2048" w:author="市财政局/" w:date="2018-11-02T15:11:31Z">
                <w:pPr>
                  <w:spacing w:line="600" w:lineRule="exact"/>
                </w:pPr>
              </w:pPrChange>
            </w:pPr>
            <w:del w:id="2050" w:author="市财政局/" w:date="2018-10-23T16:02:34Z">
              <w:r>
                <w:rPr>
                  <w:rFonts w:hint="eastAsia" w:ascii="仿宋" w:hAnsi="仿宋" w:eastAsia="仿宋"/>
                  <w:sz w:val="24"/>
                </w:rPr>
                <w:delText>联系人</w:delText>
              </w:r>
            </w:del>
          </w:p>
        </w:tc>
        <w:tc>
          <w:tcPr>
            <w:tcW w:w="7752" w:type="dxa"/>
            <w:vAlign w:val="center"/>
          </w:tcPr>
          <w:p>
            <w:pPr>
              <w:spacing w:line="560" w:lineRule="exact"/>
              <w:jc w:val="center"/>
              <w:rPr>
                <w:del w:id="2052" w:author="市财政局/" w:date="2018-10-23T16:02:34Z"/>
                <w:rFonts w:hint="eastAsia" w:ascii="仿宋" w:hAnsi="仿宋" w:eastAsia="仿宋"/>
                <w:sz w:val="24"/>
              </w:rPr>
              <w:pPrChange w:id="2051" w:author="市财政局/" w:date="2018-11-02T15:11:31Z">
                <w:pPr>
                  <w:spacing w:line="600" w:lineRule="exact"/>
                </w:pPr>
              </w:pPrChange>
            </w:pPr>
            <w:del w:id="2053" w:author="市财政局/" w:date="2018-10-23T16:02:34Z">
              <w:r>
                <w:rPr>
                  <w:rFonts w:hint="eastAsia" w:ascii="仿宋" w:hAnsi="仿宋" w:eastAsia="仿宋"/>
                  <w:sz w:val="24"/>
                </w:rPr>
                <w:delText>杨仲宁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54" w:author="市财政局/" w:date="2018-10-23T16:02:34Z"/>
        </w:trPr>
        <w:tc>
          <w:tcPr>
            <w:tcW w:w="1422" w:type="dxa"/>
            <w:vAlign w:val="center"/>
          </w:tcPr>
          <w:p>
            <w:pPr>
              <w:spacing w:line="560" w:lineRule="exact"/>
              <w:jc w:val="center"/>
              <w:rPr>
                <w:del w:id="2056" w:author="市财政局/" w:date="2018-10-23T16:02:34Z"/>
                <w:rFonts w:hint="eastAsia" w:ascii="仿宋" w:hAnsi="仿宋" w:eastAsia="仿宋"/>
                <w:sz w:val="24"/>
              </w:rPr>
              <w:pPrChange w:id="2055" w:author="市财政局/" w:date="2018-11-02T15:11:31Z">
                <w:pPr>
                  <w:spacing w:line="600" w:lineRule="exact"/>
                </w:pPr>
              </w:pPrChange>
            </w:pPr>
            <w:del w:id="2057" w:author="市财政局/" w:date="2018-10-23T16:02:34Z">
              <w:r>
                <w:rPr>
                  <w:rFonts w:hint="eastAsia" w:ascii="仿宋" w:hAnsi="仿宋" w:eastAsia="仿宋"/>
                  <w:sz w:val="24"/>
                </w:rPr>
                <w:delText>联系电话</w:delText>
              </w:r>
            </w:del>
          </w:p>
        </w:tc>
        <w:tc>
          <w:tcPr>
            <w:tcW w:w="7752" w:type="dxa"/>
            <w:vAlign w:val="center"/>
          </w:tcPr>
          <w:p>
            <w:pPr>
              <w:spacing w:line="560" w:lineRule="exact"/>
              <w:rPr>
                <w:del w:id="2059" w:author="市财政局/" w:date="2018-10-23T16:02:34Z"/>
                <w:rFonts w:hint="eastAsia" w:ascii="仿宋" w:hAnsi="仿宋" w:eastAsia="仿宋"/>
                <w:sz w:val="24"/>
              </w:rPr>
              <w:pPrChange w:id="2058" w:author="市财政局/" w:date="2018-11-02T15:11:31Z">
                <w:pPr>
                  <w:spacing w:line="600" w:lineRule="exact"/>
                </w:pPr>
              </w:pPrChange>
            </w:pPr>
            <w:del w:id="2060" w:author="市财政局/" w:date="2018-10-23T16:02:34Z">
              <w:r>
                <w:rPr>
                  <w:rFonts w:ascii="仿宋" w:hAnsi="仿宋" w:eastAsia="仿宋" w:cs="宋体"/>
                  <w:kern w:val="0"/>
                  <w:sz w:val="24"/>
                </w:rPr>
                <w:delText>0595-28066296；0595-28066976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61" w:author="市财政局/" w:date="2018-10-23T16:02:34Z"/>
        </w:trPr>
        <w:tc>
          <w:tcPr>
            <w:tcW w:w="1422" w:type="dxa"/>
            <w:vAlign w:val="center"/>
          </w:tcPr>
          <w:p>
            <w:pPr>
              <w:spacing w:line="560" w:lineRule="exact"/>
              <w:jc w:val="center"/>
              <w:rPr>
                <w:del w:id="2063" w:author="市财政局/" w:date="2018-10-23T16:02:34Z"/>
                <w:rFonts w:hint="eastAsia" w:ascii="仿宋" w:hAnsi="仿宋" w:eastAsia="仿宋"/>
                <w:sz w:val="24"/>
              </w:rPr>
              <w:pPrChange w:id="2062" w:author="市财政局/" w:date="2018-11-02T15:11:31Z">
                <w:pPr>
                  <w:spacing w:line="360" w:lineRule="exact"/>
                </w:pPr>
              </w:pPrChange>
            </w:pPr>
            <w:del w:id="2064" w:author="市财政局/" w:date="2018-10-23T16:02:34Z">
              <w:r>
                <w:rPr>
                  <w:rFonts w:hint="eastAsia" w:ascii="仿宋" w:hAnsi="仿宋" w:eastAsia="仿宋"/>
                  <w:sz w:val="24"/>
                </w:rPr>
                <w:delText>办理结果及发放证照情况</w:delText>
              </w:r>
            </w:del>
          </w:p>
        </w:tc>
        <w:tc>
          <w:tcPr>
            <w:tcW w:w="7752" w:type="dxa"/>
            <w:vAlign w:val="center"/>
          </w:tcPr>
          <w:p>
            <w:pPr>
              <w:spacing w:line="560" w:lineRule="exact"/>
              <w:rPr>
                <w:del w:id="2066" w:author="市财政局/" w:date="2018-10-23T16:02:34Z"/>
                <w:rFonts w:hint="eastAsia" w:ascii="仿宋" w:hAnsi="仿宋" w:eastAsia="仿宋" w:cs="宋体"/>
                <w:kern w:val="0"/>
                <w:sz w:val="24"/>
              </w:rPr>
              <w:pPrChange w:id="2065" w:author="市财政局/" w:date="2018-11-02T15:11:31Z">
                <w:pPr>
                  <w:spacing w:line="360" w:lineRule="exact"/>
                </w:pPr>
              </w:pPrChange>
            </w:pPr>
            <w:del w:id="2067" w:author="市财政局/" w:date="2018-10-23T16:02:34Z">
              <w:r>
                <w:rPr>
                  <w:rFonts w:ascii="仿宋" w:hAnsi="仿宋" w:eastAsia="仿宋" w:cs="宋体"/>
                  <w:kern w:val="0"/>
                  <w:sz w:val="24"/>
                </w:rPr>
                <w:delText>《关于同意设立＊＊＊＊会计师事务所＊＊分所（公司）的批复》</w:delText>
              </w:r>
            </w:del>
            <w:del w:id="2068" w:author="市财政局/" w:date="2018-10-23T16:02:34Z">
              <w:r>
                <w:rPr>
                  <w:rFonts w:hint="eastAsia" w:ascii="仿宋" w:hAnsi="仿宋" w:eastAsia="仿宋" w:cs="宋体"/>
                  <w:kern w:val="0"/>
                  <w:sz w:val="24"/>
                </w:rPr>
                <w:delText>、会计师事务所分所执业证书，无年检、无培训、无收费</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69" w:author="市财政局/" w:date="2018-10-23T16:02:34Z"/>
        </w:trPr>
        <w:tc>
          <w:tcPr>
            <w:tcW w:w="1422" w:type="dxa"/>
            <w:vAlign w:val="center"/>
          </w:tcPr>
          <w:p>
            <w:pPr>
              <w:spacing w:line="560" w:lineRule="exact"/>
              <w:jc w:val="center"/>
              <w:rPr>
                <w:del w:id="2071" w:author="市财政局/" w:date="2018-10-23T16:02:34Z"/>
                <w:rFonts w:hint="eastAsia" w:ascii="仿宋" w:hAnsi="仿宋" w:eastAsia="仿宋"/>
                <w:sz w:val="24"/>
              </w:rPr>
              <w:pPrChange w:id="2070" w:author="市财政局/" w:date="2018-11-02T15:11:31Z">
                <w:pPr>
                  <w:spacing w:line="360" w:lineRule="exact"/>
                </w:pPr>
              </w:pPrChange>
            </w:pPr>
            <w:del w:id="2072" w:author="市财政局/" w:date="2018-10-23T16:02:34Z">
              <w:r>
                <w:rPr>
                  <w:rFonts w:hint="eastAsia" w:ascii="仿宋" w:hAnsi="仿宋" w:eastAsia="仿宋"/>
                  <w:sz w:val="24"/>
                </w:rPr>
                <w:delText>办理结果领取方式</w:delText>
              </w:r>
            </w:del>
          </w:p>
        </w:tc>
        <w:tc>
          <w:tcPr>
            <w:tcW w:w="7752" w:type="dxa"/>
            <w:vAlign w:val="center"/>
          </w:tcPr>
          <w:p>
            <w:pPr>
              <w:spacing w:line="560" w:lineRule="exact"/>
              <w:rPr>
                <w:del w:id="2074" w:author="市财政局/" w:date="2018-10-23T16:02:34Z"/>
                <w:rFonts w:hint="eastAsia" w:ascii="仿宋" w:hAnsi="仿宋" w:eastAsia="仿宋"/>
                <w:sz w:val="24"/>
              </w:rPr>
              <w:pPrChange w:id="2073" w:author="市财政局/" w:date="2018-11-02T15:11:31Z">
                <w:pPr>
                  <w:spacing w:line="60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75" w:author="市财政局/" w:date="2018-10-23T16:02:34Z"/>
        </w:trPr>
        <w:tc>
          <w:tcPr>
            <w:tcW w:w="1422" w:type="dxa"/>
            <w:vAlign w:val="center"/>
          </w:tcPr>
          <w:p>
            <w:pPr>
              <w:spacing w:line="560" w:lineRule="exact"/>
              <w:jc w:val="center"/>
              <w:rPr>
                <w:del w:id="2077" w:author="市财政局/" w:date="2018-10-23T16:02:34Z"/>
                <w:rFonts w:hint="eastAsia" w:ascii="仿宋" w:hAnsi="仿宋" w:eastAsia="仿宋"/>
                <w:sz w:val="24"/>
              </w:rPr>
              <w:pPrChange w:id="2076" w:author="市财政局/" w:date="2018-11-02T15:11:31Z">
                <w:pPr>
                  <w:spacing w:line="360" w:lineRule="exact"/>
                </w:pPr>
              </w:pPrChange>
            </w:pPr>
            <w:del w:id="2078" w:author="市财政局/" w:date="2018-10-23T16:02:34Z">
              <w:r>
                <w:rPr>
                  <w:rFonts w:hint="eastAsia" w:ascii="仿宋" w:hAnsi="仿宋" w:eastAsia="仿宋"/>
                  <w:sz w:val="24"/>
                </w:rPr>
                <w:delText>监督投诉电话</w:delText>
              </w:r>
            </w:del>
          </w:p>
        </w:tc>
        <w:tc>
          <w:tcPr>
            <w:tcW w:w="7752" w:type="dxa"/>
            <w:vAlign w:val="center"/>
          </w:tcPr>
          <w:p>
            <w:pPr>
              <w:spacing w:line="560" w:lineRule="exact"/>
              <w:rPr>
                <w:del w:id="2080" w:author="市财政局/" w:date="2018-10-23T16:02:34Z"/>
                <w:rFonts w:hint="eastAsia" w:ascii="仿宋" w:hAnsi="仿宋" w:eastAsia="仿宋"/>
                <w:sz w:val="24"/>
              </w:rPr>
              <w:pPrChange w:id="2079" w:author="市财政局/" w:date="2018-11-02T15:11:31Z">
                <w:pPr>
                  <w:spacing w:line="600" w:lineRule="exact"/>
                </w:pPr>
              </w:pPrChange>
            </w:pPr>
            <w:del w:id="2081" w:author="市财政局/" w:date="2018-10-23T16:02:34Z">
              <w:r>
                <w:rPr>
                  <w:rFonts w:ascii="仿宋" w:hAnsi="仿宋" w:eastAsia="仿宋" w:cs="宋体"/>
                  <w:kern w:val="0"/>
                  <w:sz w:val="24"/>
                </w:rPr>
                <w:delText>0595-22132213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82" w:author="市财政局/" w:date="2018-10-23T16:02:34Z"/>
        </w:trPr>
        <w:tc>
          <w:tcPr>
            <w:tcW w:w="1422" w:type="dxa"/>
            <w:vAlign w:val="center"/>
          </w:tcPr>
          <w:p>
            <w:pPr>
              <w:spacing w:line="560" w:lineRule="exact"/>
              <w:jc w:val="center"/>
              <w:rPr>
                <w:del w:id="2084" w:author="市财政局/" w:date="2018-10-23T16:02:34Z"/>
                <w:rFonts w:hint="eastAsia" w:ascii="仿宋" w:hAnsi="仿宋" w:eastAsia="仿宋"/>
                <w:sz w:val="24"/>
              </w:rPr>
              <w:pPrChange w:id="2083" w:author="市财政局/" w:date="2018-11-02T15:11:31Z">
                <w:pPr>
                  <w:spacing w:line="600" w:lineRule="exact"/>
                </w:pPr>
              </w:pPrChange>
            </w:pPr>
            <w:del w:id="2085" w:author="市财政局/" w:date="2018-10-23T16:02:34Z">
              <w:r>
                <w:rPr>
                  <w:rFonts w:hint="eastAsia" w:ascii="仿宋" w:hAnsi="仿宋" w:eastAsia="仿宋"/>
                  <w:sz w:val="24"/>
                </w:rPr>
                <w:delText>备注</w:delText>
              </w:r>
            </w:del>
          </w:p>
        </w:tc>
        <w:tc>
          <w:tcPr>
            <w:tcW w:w="7752" w:type="dxa"/>
            <w:vAlign w:val="center"/>
          </w:tcPr>
          <w:p>
            <w:pPr>
              <w:spacing w:line="560" w:lineRule="exact"/>
              <w:rPr>
                <w:del w:id="2087" w:author="市财政局/" w:date="2018-10-23T16:02:34Z"/>
                <w:rFonts w:hint="eastAsia" w:ascii="仿宋" w:hAnsi="仿宋" w:eastAsia="仿宋"/>
                <w:sz w:val="24"/>
              </w:rPr>
              <w:pPrChange w:id="2086" w:author="市财政局/" w:date="2018-11-02T15:11:31Z">
                <w:pPr>
                  <w:spacing w:line="600" w:lineRule="exact"/>
                </w:pPr>
              </w:pPrChange>
            </w:pPr>
          </w:p>
        </w:tc>
      </w:tr>
    </w:tbl>
    <w:p>
      <w:pPr>
        <w:numPr>
          <w:ins w:id="2089" w:author="市财政局/" w:date=""/>
        </w:numPr>
        <w:spacing w:line="560" w:lineRule="exact"/>
        <w:ind w:firstLine="720" w:firstLineChars="225"/>
        <w:rPr>
          <w:ins w:id="2090" w:author="Administrator" w:date="2017-08-07T22:59:00Z"/>
          <w:del w:id="2091" w:author="市财政局/" w:date="2018-10-23T16:02:34Z"/>
          <w:rFonts w:hint="eastAsia" w:ascii="黑体" w:hAnsi="仿宋" w:eastAsia="黑体"/>
          <w:sz w:val="32"/>
          <w:szCs w:val="32"/>
        </w:rPr>
        <w:pPrChange w:id="2088" w:author="市财政局/" w:date="2018-11-02T15:11:31Z">
          <w:pPr>
            <w:spacing w:line="600" w:lineRule="exact"/>
            <w:ind w:firstLine="720" w:firstLineChars="225"/>
          </w:pPr>
        </w:pPrChange>
      </w:pPr>
      <w:ins w:id="2092" w:author="Administrator" w:date="2017-08-07T22:59:00Z">
        <w:del w:id="2093" w:author="市财政局/" w:date="2018-10-23T16:02:34Z">
          <w:r>
            <w:rPr>
              <w:rFonts w:hint="eastAsia" w:ascii="黑体" w:hAnsi="仿宋" w:eastAsia="黑体"/>
              <w:sz w:val="32"/>
              <w:szCs w:val="32"/>
            </w:rPr>
            <w:delText>二、行政许可办理流程图</w:delText>
          </w:r>
        </w:del>
      </w:ins>
    </w:p>
    <w:p>
      <w:pPr>
        <w:numPr>
          <w:ins w:id="2095" w:author="市财政局/" w:date=""/>
        </w:numPr>
        <w:spacing w:line="560" w:lineRule="exact"/>
        <w:ind w:firstLine="720" w:firstLineChars="225"/>
        <w:rPr>
          <w:ins w:id="2096" w:author="Administrator" w:date="2017-08-07T23:28:00Z"/>
          <w:del w:id="2097" w:author="市财政局/" w:date="2018-10-23T16:02:34Z"/>
          <w:rFonts w:hint="eastAsia" w:ascii="楷体_GB2312" w:hAnsi="仿宋" w:eastAsia="楷体_GB2312"/>
          <w:sz w:val="32"/>
          <w:szCs w:val="32"/>
        </w:rPr>
        <w:pPrChange w:id="2094" w:author="市财政局/" w:date="2018-11-02T15:11:31Z">
          <w:pPr>
            <w:spacing w:line="600" w:lineRule="exact"/>
            <w:ind w:firstLine="720" w:firstLineChars="225"/>
          </w:pPr>
        </w:pPrChange>
      </w:pPr>
      <w:ins w:id="2098" w:author="Administrator" w:date="2017-08-07T23:28:00Z">
        <w:del w:id="2099" w:author="市财政局/" w:date="2018-10-23T16:02:34Z">
          <w:r>
            <w:rPr>
              <w:rFonts w:hint="eastAsia" w:ascii="楷体_GB2312" w:hAnsi="仿宋" w:eastAsia="楷体_GB2312"/>
              <w:sz w:val="32"/>
              <w:szCs w:val="32"/>
            </w:rPr>
            <w:delText>（一）境外会计师事务所来内地临时办理审计业务的审批办理流程图</w:delText>
          </w:r>
        </w:del>
      </w:ins>
    </w:p>
    <w:p>
      <w:pPr>
        <w:numPr>
          <w:ins w:id="2101" w:author="市财政局/" w:date=""/>
        </w:numPr>
        <w:spacing w:line="560" w:lineRule="exact"/>
        <w:ind w:firstLine="720" w:firstLineChars="225"/>
        <w:rPr>
          <w:ins w:id="2102" w:author="Administrator" w:date="2017-08-07T23:28:00Z"/>
          <w:del w:id="2103" w:author="市财政局/" w:date="2018-10-23T16:02:34Z"/>
          <w:rFonts w:hint="eastAsia" w:ascii="楷体_GB2312" w:hAnsi="仿宋" w:eastAsia="楷体_GB2312"/>
          <w:sz w:val="32"/>
          <w:szCs w:val="32"/>
        </w:rPr>
        <w:pPrChange w:id="2100" w:author="市财政局/" w:date="2018-11-02T15:11:31Z">
          <w:pPr>
            <w:spacing w:line="600" w:lineRule="exact"/>
            <w:ind w:firstLine="720" w:firstLineChars="225"/>
          </w:pPr>
        </w:pPrChange>
      </w:pPr>
      <w:ins w:id="2104" w:author="Administrator" w:date="2017-08-07T23:28:00Z">
        <w:del w:id="2105" w:author="市财政局/" w:date="2018-10-23T16:02:34Z">
          <w:r>
            <w:rPr>
              <w:rFonts w:hint="eastAsia" w:ascii="楷体_GB2312" w:hAnsi="仿宋" w:eastAsia="楷体_GB2312"/>
              <w:sz w:val="32"/>
              <w:szCs w:val="32"/>
            </w:rPr>
            <w:delText>（二）会计师事务所及分支机构设立审批办理流程图</w:delText>
          </w:r>
        </w:del>
      </w:ins>
    </w:p>
    <w:p>
      <w:pPr>
        <w:numPr>
          <w:ins w:id="2107" w:author="市财政局/" w:date=""/>
        </w:numPr>
        <w:spacing w:line="560" w:lineRule="exact"/>
        <w:ind w:firstLine="720" w:firstLineChars="225"/>
        <w:rPr>
          <w:ins w:id="2108" w:author="Administrator" w:date="2017-08-07T23:28:00Z"/>
          <w:del w:id="2109" w:author="市财政局/" w:date="2018-10-23T16:02:34Z"/>
          <w:rFonts w:hint="eastAsia" w:ascii="仿宋" w:hAnsi="仿宋" w:eastAsia="仿宋"/>
          <w:sz w:val="32"/>
          <w:szCs w:val="32"/>
        </w:rPr>
        <w:pPrChange w:id="2106" w:author="市财政局/" w:date="2018-11-02T15:11:31Z">
          <w:pPr>
            <w:spacing w:line="600" w:lineRule="exact"/>
            <w:ind w:firstLine="720" w:firstLineChars="225"/>
          </w:pPr>
        </w:pPrChange>
      </w:pPr>
      <w:ins w:id="2110" w:author="Administrator" w:date="2017-08-07T23:28:00Z">
        <w:del w:id="2111" w:author="市财政局/" w:date="2018-10-23T16:02:34Z">
          <w:r>
            <w:rPr>
              <w:rFonts w:hint="eastAsia" w:ascii="仿宋" w:hAnsi="仿宋" w:eastAsia="仿宋"/>
              <w:sz w:val="32"/>
              <w:szCs w:val="32"/>
            </w:rPr>
            <w:delText>1.会计师事务所设立审批办</w:delText>
          </w:r>
        </w:del>
      </w:ins>
      <w:ins w:id="2112" w:author="Administrator" w:date="2017-08-07T23:28:00Z">
        <w:del w:id="2113" w:author="市财政局/" w:date="2018-10-23T16:02:34Z">
          <w:r>
            <w:rPr>
              <w:rFonts w:hint="eastAsia" w:ascii="仿宋" w:hAnsi="仿宋" w:eastAsia="仿宋"/>
              <w:sz w:val="32"/>
              <w:szCs w:val="32"/>
              <w:rPrChange w:id="2114" w:author="市财政局/" w:date="2018-05-21T09:33:00Z">
                <w:rPr>
                  <w:rFonts w:hint="eastAsia" w:ascii="楷体_GB2312" w:hAnsi="仿宋" w:eastAsia="楷体_GB2312"/>
                  <w:sz w:val="32"/>
                  <w:szCs w:val="32"/>
                </w:rPr>
              </w:rPrChange>
            </w:rPr>
            <w:delText>理流程图</w:delText>
          </w:r>
        </w:del>
      </w:ins>
    </w:p>
    <w:p>
      <w:pPr>
        <w:numPr>
          <w:ins w:id="2116" w:author="市财政局/" w:date=""/>
        </w:numPr>
        <w:spacing w:line="560" w:lineRule="exact"/>
        <w:ind w:firstLine="720" w:firstLineChars="225"/>
        <w:rPr>
          <w:del w:id="2117" w:author="市财政局/" w:date="2018-10-23T16:02:34Z"/>
          <w:rFonts w:hint="eastAsia" w:ascii="仿宋" w:hAnsi="仿宋" w:eastAsia="仿宋"/>
          <w:sz w:val="32"/>
          <w:szCs w:val="32"/>
        </w:rPr>
        <w:pPrChange w:id="2115" w:author="市财政局/" w:date="2018-11-02T15:11:31Z">
          <w:pPr>
            <w:spacing w:line="600" w:lineRule="exact"/>
            <w:ind w:firstLine="720" w:firstLineChars="225"/>
          </w:pPr>
        </w:pPrChange>
      </w:pPr>
      <w:ins w:id="2118" w:author="Administrator" w:date="2017-08-07T23:29:00Z">
        <w:del w:id="2119" w:author="市财政局/" w:date="2018-10-23T16:02:34Z">
          <w:r>
            <w:rPr>
              <w:rFonts w:hint="eastAsia" w:ascii="仿宋" w:hAnsi="仿宋" w:eastAsia="仿宋"/>
              <w:sz w:val="32"/>
              <w:szCs w:val="32"/>
            </w:rPr>
            <w:delText>2.会计师事务所分所设立审批办</w:delText>
          </w:r>
        </w:del>
      </w:ins>
      <w:ins w:id="2120" w:author="Administrator" w:date="2017-08-07T23:29:00Z">
        <w:del w:id="2121" w:author="市财政局/" w:date="2018-10-23T16:02:34Z">
          <w:r>
            <w:rPr>
              <w:rFonts w:hint="eastAsia" w:ascii="仿宋" w:hAnsi="仿宋" w:eastAsia="仿宋"/>
              <w:sz w:val="32"/>
              <w:szCs w:val="32"/>
              <w:rPrChange w:id="2122" w:author="市财政局/" w:date="2018-05-21T09:33:00Z">
                <w:rPr>
                  <w:rFonts w:hint="eastAsia" w:ascii="楷体_GB2312" w:hAnsi="仿宋" w:eastAsia="楷体_GB2312"/>
                  <w:sz w:val="32"/>
                  <w:szCs w:val="32"/>
                </w:rPr>
              </w:rPrChange>
            </w:rPr>
            <w:delText>理流程图</w:delText>
          </w:r>
        </w:del>
      </w:ins>
    </w:p>
    <w:p>
      <w:pPr>
        <w:spacing w:line="560" w:lineRule="exact"/>
        <w:ind w:firstLine="720" w:firstLineChars="225"/>
        <w:rPr>
          <w:del w:id="2124" w:author="市财政局/" w:date="2018-10-23T16:02:34Z"/>
          <w:rFonts w:hint="eastAsia" w:ascii="仿宋" w:hAnsi="仿宋" w:eastAsia="仿宋"/>
          <w:sz w:val="32"/>
          <w:szCs w:val="32"/>
        </w:rPr>
        <w:pPrChange w:id="2123" w:author="市财政局/" w:date="2018-11-02T15:11:31Z">
          <w:pPr>
            <w:spacing w:line="600" w:lineRule="exact"/>
            <w:ind w:firstLine="720" w:firstLineChars="225"/>
          </w:pPr>
        </w:pPrChange>
      </w:pPr>
    </w:p>
    <w:p>
      <w:pPr>
        <w:spacing w:line="560" w:lineRule="exact"/>
        <w:ind w:firstLine="720" w:firstLineChars="225"/>
        <w:rPr>
          <w:del w:id="2126" w:author="市财政局/" w:date="2018-10-23T16:02:34Z"/>
          <w:rFonts w:hint="eastAsia" w:ascii="仿宋" w:hAnsi="仿宋" w:eastAsia="仿宋"/>
          <w:sz w:val="32"/>
          <w:szCs w:val="32"/>
        </w:rPr>
        <w:pPrChange w:id="2125" w:author="市财政局/" w:date="2018-11-02T15:11:31Z">
          <w:pPr>
            <w:spacing w:line="600" w:lineRule="exact"/>
            <w:ind w:firstLine="720" w:firstLineChars="225"/>
          </w:pPr>
        </w:pPrChange>
      </w:pPr>
    </w:p>
    <w:p>
      <w:pPr>
        <w:spacing w:line="560" w:lineRule="exact"/>
        <w:ind w:firstLine="720" w:firstLineChars="225"/>
        <w:rPr>
          <w:del w:id="2128" w:author="市财政局/" w:date="2018-10-23T16:02:34Z"/>
          <w:rFonts w:hint="eastAsia" w:ascii="仿宋" w:hAnsi="仿宋" w:eastAsia="仿宋"/>
          <w:sz w:val="32"/>
          <w:szCs w:val="32"/>
        </w:rPr>
        <w:pPrChange w:id="2127" w:author="市财政局/" w:date="2018-11-02T15:11:31Z">
          <w:pPr>
            <w:spacing w:line="600" w:lineRule="exact"/>
            <w:ind w:firstLine="720" w:firstLineChars="225"/>
          </w:pPr>
        </w:pPrChange>
      </w:pPr>
    </w:p>
    <w:p>
      <w:pPr>
        <w:spacing w:line="560" w:lineRule="exact"/>
        <w:ind w:firstLine="720" w:firstLineChars="225"/>
        <w:rPr>
          <w:del w:id="2130" w:author="市财政局/" w:date="2018-10-23T16:02:34Z"/>
          <w:rFonts w:hint="eastAsia" w:ascii="仿宋" w:hAnsi="仿宋" w:eastAsia="仿宋"/>
          <w:sz w:val="32"/>
          <w:szCs w:val="32"/>
        </w:rPr>
        <w:pPrChange w:id="2129" w:author="市财政局/" w:date="2018-11-02T15:11:31Z">
          <w:pPr>
            <w:spacing w:line="600" w:lineRule="exact"/>
            <w:ind w:firstLine="720" w:firstLineChars="225"/>
          </w:pPr>
        </w:pPrChange>
      </w:pPr>
    </w:p>
    <w:p>
      <w:pPr>
        <w:spacing w:line="560" w:lineRule="exact"/>
        <w:ind w:firstLine="720" w:firstLineChars="225"/>
        <w:rPr>
          <w:del w:id="2132" w:author="市财政局/" w:date="2018-10-23T16:02:34Z"/>
          <w:rFonts w:hint="eastAsia" w:ascii="仿宋" w:hAnsi="仿宋" w:eastAsia="仿宋"/>
          <w:sz w:val="32"/>
          <w:szCs w:val="32"/>
        </w:rPr>
        <w:pPrChange w:id="2131" w:author="市财政局/" w:date="2018-11-02T15:11:31Z">
          <w:pPr>
            <w:spacing w:line="600" w:lineRule="exact"/>
            <w:ind w:firstLine="720" w:firstLineChars="225"/>
          </w:pPr>
        </w:pPrChange>
      </w:pPr>
    </w:p>
    <w:p>
      <w:pPr>
        <w:spacing w:line="560" w:lineRule="exact"/>
        <w:ind w:firstLine="720" w:firstLineChars="225"/>
        <w:rPr>
          <w:del w:id="2134" w:author="市财政局/" w:date="2018-10-23T16:02:34Z"/>
          <w:rFonts w:hint="eastAsia" w:ascii="仿宋" w:hAnsi="仿宋" w:eastAsia="仿宋"/>
          <w:sz w:val="32"/>
          <w:szCs w:val="32"/>
        </w:rPr>
        <w:pPrChange w:id="2133" w:author="市财政局/" w:date="2018-11-02T15:11:31Z">
          <w:pPr>
            <w:spacing w:line="600" w:lineRule="exact"/>
            <w:ind w:firstLine="720" w:firstLineChars="225"/>
          </w:pPr>
        </w:pPrChange>
      </w:pPr>
    </w:p>
    <w:p>
      <w:pPr>
        <w:spacing w:line="560" w:lineRule="exact"/>
        <w:ind w:firstLine="720" w:firstLineChars="225"/>
        <w:rPr>
          <w:del w:id="2136" w:author="市财政局/" w:date="2018-10-23T16:02:34Z"/>
          <w:rFonts w:hint="eastAsia" w:ascii="仿宋" w:hAnsi="仿宋" w:eastAsia="仿宋"/>
          <w:sz w:val="32"/>
          <w:szCs w:val="32"/>
        </w:rPr>
        <w:pPrChange w:id="2135" w:author="市财政局/" w:date="2018-11-02T15:11:31Z">
          <w:pPr>
            <w:spacing w:line="600" w:lineRule="exact"/>
            <w:ind w:firstLine="720" w:firstLineChars="225"/>
          </w:pPr>
        </w:pPrChange>
      </w:pPr>
    </w:p>
    <w:p>
      <w:pPr>
        <w:spacing w:line="560" w:lineRule="exact"/>
        <w:ind w:firstLine="720" w:firstLineChars="225"/>
        <w:rPr>
          <w:del w:id="2138" w:author="市财政局/" w:date="2018-10-23T16:02:34Z"/>
          <w:rFonts w:hint="eastAsia" w:ascii="仿宋" w:hAnsi="仿宋" w:eastAsia="仿宋"/>
          <w:sz w:val="32"/>
          <w:szCs w:val="32"/>
        </w:rPr>
        <w:pPrChange w:id="2137" w:author="市财政局/" w:date="2018-11-02T15:11:31Z">
          <w:pPr>
            <w:spacing w:line="600" w:lineRule="exact"/>
            <w:ind w:firstLine="720" w:firstLineChars="225"/>
          </w:pPr>
        </w:pPrChange>
      </w:pPr>
    </w:p>
    <w:p>
      <w:pPr>
        <w:spacing w:line="560" w:lineRule="exact"/>
        <w:ind w:firstLine="720" w:firstLineChars="225"/>
        <w:rPr>
          <w:del w:id="2140" w:author="市财政局/" w:date="2018-10-23T16:02:34Z"/>
          <w:rFonts w:hint="eastAsia" w:ascii="仿宋" w:hAnsi="仿宋" w:eastAsia="仿宋"/>
          <w:sz w:val="32"/>
          <w:szCs w:val="32"/>
        </w:rPr>
        <w:pPrChange w:id="2139" w:author="市财政局/" w:date="2018-11-02T15:11:31Z">
          <w:pPr>
            <w:spacing w:line="600" w:lineRule="exact"/>
            <w:ind w:firstLine="720" w:firstLineChars="225"/>
          </w:pPr>
        </w:pPrChange>
      </w:pPr>
    </w:p>
    <w:p>
      <w:pPr>
        <w:spacing w:line="560" w:lineRule="exact"/>
        <w:ind w:firstLine="720" w:firstLineChars="225"/>
        <w:rPr>
          <w:del w:id="2142" w:author="市财政局/" w:date="2018-10-23T16:02:34Z"/>
          <w:rFonts w:hint="eastAsia" w:ascii="仿宋" w:hAnsi="仿宋" w:eastAsia="仿宋"/>
          <w:sz w:val="32"/>
          <w:szCs w:val="32"/>
        </w:rPr>
        <w:pPrChange w:id="2141" w:author="市财政局/" w:date="2018-11-02T15:11:31Z">
          <w:pPr>
            <w:spacing w:line="600" w:lineRule="exact"/>
            <w:ind w:firstLine="720" w:firstLineChars="225"/>
          </w:pPr>
        </w:pPrChange>
      </w:pPr>
    </w:p>
    <w:p>
      <w:pPr>
        <w:spacing w:line="560" w:lineRule="exact"/>
        <w:ind w:firstLine="720" w:firstLineChars="225"/>
        <w:rPr>
          <w:del w:id="2144" w:author="市财政局/" w:date="2018-10-23T16:02:34Z"/>
          <w:rFonts w:hint="eastAsia" w:ascii="仿宋" w:hAnsi="仿宋" w:eastAsia="仿宋"/>
          <w:sz w:val="32"/>
          <w:szCs w:val="32"/>
        </w:rPr>
        <w:pPrChange w:id="2143" w:author="市财政局/" w:date="2018-11-02T15:11:31Z">
          <w:pPr>
            <w:spacing w:line="600" w:lineRule="exact"/>
            <w:ind w:firstLine="720" w:firstLineChars="225"/>
          </w:pPr>
        </w:pPrChange>
      </w:pPr>
    </w:p>
    <w:p>
      <w:pPr>
        <w:spacing w:line="560" w:lineRule="exact"/>
        <w:ind w:firstLine="720" w:firstLineChars="225"/>
        <w:rPr>
          <w:del w:id="2146" w:author="市财政局/" w:date="2018-10-23T16:02:34Z"/>
          <w:rFonts w:hint="eastAsia" w:ascii="仿宋" w:hAnsi="仿宋" w:eastAsia="仿宋"/>
          <w:sz w:val="32"/>
          <w:szCs w:val="32"/>
        </w:rPr>
        <w:pPrChange w:id="2145" w:author="市财政局/" w:date="2018-11-02T15:11:31Z">
          <w:pPr>
            <w:spacing w:line="600" w:lineRule="exact"/>
            <w:ind w:firstLine="720" w:firstLineChars="225"/>
          </w:pPr>
        </w:pPrChange>
      </w:pPr>
    </w:p>
    <w:p>
      <w:pPr>
        <w:spacing w:line="560" w:lineRule="exact"/>
        <w:ind w:firstLine="720" w:firstLineChars="225"/>
        <w:rPr>
          <w:del w:id="2148" w:author="市财政局/" w:date="2018-10-23T16:02:34Z"/>
          <w:rFonts w:hint="eastAsia" w:ascii="仿宋" w:hAnsi="仿宋" w:eastAsia="仿宋"/>
          <w:sz w:val="32"/>
          <w:szCs w:val="32"/>
        </w:rPr>
        <w:pPrChange w:id="2147" w:author="市财政局/" w:date="2018-11-02T15:11:31Z">
          <w:pPr>
            <w:spacing w:line="600" w:lineRule="exact"/>
            <w:ind w:firstLine="720" w:firstLineChars="225"/>
          </w:pPr>
        </w:pPrChange>
      </w:pPr>
    </w:p>
    <w:p>
      <w:pPr>
        <w:spacing w:line="560" w:lineRule="exact"/>
        <w:ind w:firstLine="720" w:firstLineChars="225"/>
        <w:rPr>
          <w:del w:id="2150" w:author="市财政局/" w:date="2018-10-23T16:02:34Z"/>
          <w:rFonts w:hint="eastAsia" w:ascii="仿宋" w:hAnsi="仿宋" w:eastAsia="仿宋"/>
          <w:sz w:val="32"/>
          <w:szCs w:val="32"/>
        </w:rPr>
        <w:pPrChange w:id="2149" w:author="市财政局/" w:date="2018-11-02T15:11:31Z">
          <w:pPr>
            <w:spacing w:line="600" w:lineRule="exact"/>
            <w:ind w:firstLine="720" w:firstLineChars="225"/>
          </w:pPr>
        </w:pPrChange>
      </w:pPr>
    </w:p>
    <w:p>
      <w:pPr>
        <w:spacing w:line="560" w:lineRule="exact"/>
        <w:ind w:firstLine="720" w:firstLineChars="225"/>
        <w:rPr>
          <w:del w:id="2152" w:author="市财政局/" w:date="2018-10-23T16:02:34Z"/>
          <w:rFonts w:hint="eastAsia" w:ascii="仿宋" w:hAnsi="仿宋" w:eastAsia="仿宋"/>
          <w:sz w:val="32"/>
          <w:szCs w:val="32"/>
        </w:rPr>
        <w:pPrChange w:id="2151" w:author="市财政局/" w:date="2018-11-02T15:11:31Z">
          <w:pPr>
            <w:spacing w:line="600" w:lineRule="exact"/>
            <w:ind w:firstLine="720" w:firstLineChars="225"/>
          </w:pPr>
        </w:pPrChange>
      </w:pPr>
    </w:p>
    <w:p>
      <w:pPr>
        <w:spacing w:line="560" w:lineRule="exact"/>
        <w:ind w:firstLine="720" w:firstLineChars="225"/>
        <w:rPr>
          <w:del w:id="2154" w:author="市财政局/" w:date="2018-10-23T16:02:34Z"/>
          <w:rFonts w:hint="eastAsia" w:ascii="仿宋" w:hAnsi="仿宋" w:eastAsia="仿宋"/>
          <w:sz w:val="32"/>
          <w:szCs w:val="32"/>
        </w:rPr>
        <w:pPrChange w:id="2153" w:author="市财政局/" w:date="2018-11-02T15:11:31Z">
          <w:pPr>
            <w:spacing w:line="600" w:lineRule="exact"/>
            <w:ind w:firstLine="720" w:firstLineChars="225"/>
          </w:pPr>
        </w:pPrChange>
      </w:pPr>
      <w:del w:id="2155" w:author="市财政局/" w:date="2018-10-23T16:02:34Z">
        <w:r>
          <w:rPr>
            <w:rFonts w:hint="eastAsia" w:ascii="仿宋" w:hAnsi="仿宋" w:eastAsia="仿宋"/>
            <w:sz w:val="32"/>
            <w:szCs w:val="32"/>
          </w:rPr>
          <w:delText>2.办事流程图</w:delText>
        </w:r>
      </w:del>
    </w:p>
    <w:p>
      <w:pPr>
        <w:spacing w:line="560" w:lineRule="exact"/>
        <w:ind w:firstLine="720" w:firstLineChars="225"/>
        <w:rPr>
          <w:del w:id="2157" w:author="市财政局/" w:date="2018-10-23T16:02:34Z"/>
          <w:rFonts w:hint="eastAsia" w:ascii="仿宋" w:hAnsi="仿宋" w:eastAsia="仿宋"/>
          <w:sz w:val="32"/>
          <w:szCs w:val="32"/>
        </w:rPr>
        <w:pPrChange w:id="2156" w:author="市财政局/" w:date="2018-11-02T15:11:31Z">
          <w:pPr>
            <w:spacing w:line="600" w:lineRule="exact"/>
            <w:ind w:firstLine="473" w:firstLineChars="225"/>
          </w:pPr>
        </w:pPrChange>
      </w:pPr>
      <w:del w:id="2158" w:author="市财政局/" w:date="2018-10-23T16:02:34Z">
        <w:r>
          <w:rPr>
            <w:rFonts w:ascii="仿宋" w:hAnsi="仿宋" w:eastAsia="仿宋"/>
            <w:sz w:val="32"/>
            <w:szCs w:val="32"/>
            <w:rPrChange w:id="2161" w:author="市财政局/" w:date="2018-05-21T09:33:00Z">
              <w:rPr/>
            </w:rPrChange>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5686425" cy="8039100"/>
              <wp:effectExtent l="0" t="0" r="9525" b="0"/>
              <wp:wrapNone/>
              <wp:docPr id="3" name="图片 4" descr="会计师事务所分支机构设立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会计师事务所分支机构设立流程图"/>
                      <pic:cNvPicPr>
                        <a:picLocks noChangeAspect="1"/>
                      </pic:cNvPicPr>
                    </pic:nvPicPr>
                    <pic:blipFill>
                      <a:blip r:embed="rId8"/>
                      <a:stretch>
                        <a:fillRect/>
                      </a:stretch>
                    </pic:blipFill>
                    <pic:spPr>
                      <a:xfrm>
                        <a:off x="0" y="0"/>
                        <a:ext cx="5686425" cy="8039100"/>
                      </a:xfrm>
                      <a:prstGeom prst="rect">
                        <a:avLst/>
                      </a:prstGeom>
                      <a:noFill/>
                      <a:ln w="9525">
                        <a:noFill/>
                      </a:ln>
                    </pic:spPr>
                  </pic:pic>
                </a:graphicData>
              </a:graphic>
            </wp:anchor>
          </w:drawing>
        </w:r>
      </w:del>
    </w:p>
    <w:p>
      <w:pPr>
        <w:spacing w:line="560" w:lineRule="exact"/>
        <w:ind w:firstLine="720" w:firstLineChars="225"/>
        <w:rPr>
          <w:del w:id="2163" w:author="市财政局/" w:date="2018-10-23T16:02:34Z"/>
          <w:rFonts w:hint="eastAsia" w:ascii="仿宋" w:hAnsi="仿宋" w:eastAsia="仿宋"/>
          <w:sz w:val="32"/>
          <w:szCs w:val="32"/>
        </w:rPr>
        <w:pPrChange w:id="2162" w:author="市财政局/" w:date="2018-11-02T15:11:31Z">
          <w:pPr>
            <w:spacing w:line="600" w:lineRule="exact"/>
            <w:ind w:firstLine="720" w:firstLineChars="225"/>
          </w:pPr>
        </w:pPrChange>
      </w:pPr>
    </w:p>
    <w:p>
      <w:pPr>
        <w:spacing w:line="560" w:lineRule="exact"/>
        <w:ind w:firstLine="720" w:firstLineChars="225"/>
        <w:rPr>
          <w:del w:id="2165" w:author="市财政局/" w:date="2018-10-23T16:02:34Z"/>
          <w:rFonts w:hint="eastAsia" w:ascii="仿宋" w:hAnsi="仿宋" w:eastAsia="仿宋"/>
          <w:sz w:val="32"/>
          <w:szCs w:val="32"/>
        </w:rPr>
        <w:pPrChange w:id="2164" w:author="市财政局/" w:date="2018-11-02T15:11:31Z">
          <w:pPr>
            <w:spacing w:line="600" w:lineRule="exact"/>
            <w:ind w:firstLine="720" w:firstLineChars="225"/>
          </w:pPr>
        </w:pPrChange>
      </w:pPr>
    </w:p>
    <w:p>
      <w:pPr>
        <w:spacing w:line="560" w:lineRule="exact"/>
        <w:ind w:firstLine="720" w:firstLineChars="225"/>
        <w:rPr>
          <w:del w:id="2167" w:author="市财政局/" w:date="2018-10-23T16:02:34Z"/>
          <w:rFonts w:hint="eastAsia" w:ascii="仿宋" w:hAnsi="仿宋" w:eastAsia="仿宋"/>
          <w:sz w:val="32"/>
          <w:szCs w:val="32"/>
        </w:rPr>
        <w:pPrChange w:id="2166" w:author="市财政局/" w:date="2018-11-02T15:11:31Z">
          <w:pPr>
            <w:spacing w:line="600" w:lineRule="exact"/>
            <w:ind w:firstLine="720" w:firstLineChars="225"/>
          </w:pPr>
        </w:pPrChange>
      </w:pPr>
    </w:p>
    <w:p>
      <w:pPr>
        <w:spacing w:line="560" w:lineRule="exact"/>
        <w:ind w:firstLine="720" w:firstLineChars="225"/>
        <w:rPr>
          <w:del w:id="2169" w:author="市财政局/" w:date="2018-10-23T16:02:34Z"/>
          <w:rFonts w:hint="eastAsia" w:ascii="仿宋" w:hAnsi="仿宋" w:eastAsia="仿宋"/>
          <w:sz w:val="32"/>
          <w:szCs w:val="32"/>
        </w:rPr>
        <w:pPrChange w:id="2168" w:author="市财政局/" w:date="2018-11-02T15:11:31Z">
          <w:pPr>
            <w:spacing w:line="600" w:lineRule="exact"/>
            <w:ind w:firstLine="720" w:firstLineChars="225"/>
          </w:pPr>
        </w:pPrChange>
      </w:pPr>
    </w:p>
    <w:p>
      <w:pPr>
        <w:spacing w:line="560" w:lineRule="exact"/>
        <w:ind w:firstLine="720" w:firstLineChars="225"/>
        <w:rPr>
          <w:del w:id="2171" w:author="市财政局/" w:date="2018-10-23T16:02:34Z"/>
          <w:rFonts w:hint="eastAsia" w:ascii="仿宋" w:hAnsi="仿宋" w:eastAsia="仿宋"/>
          <w:sz w:val="32"/>
          <w:szCs w:val="32"/>
        </w:rPr>
        <w:pPrChange w:id="2170" w:author="市财政局/" w:date="2018-11-02T15:11:31Z">
          <w:pPr>
            <w:spacing w:line="600" w:lineRule="exact"/>
            <w:ind w:firstLine="720" w:firstLineChars="225"/>
          </w:pPr>
        </w:pPrChange>
      </w:pPr>
    </w:p>
    <w:p>
      <w:pPr>
        <w:spacing w:line="560" w:lineRule="exact"/>
        <w:ind w:firstLine="720" w:firstLineChars="225"/>
        <w:rPr>
          <w:del w:id="2173" w:author="市财政局/" w:date="2018-10-23T16:02:34Z"/>
          <w:rFonts w:hint="eastAsia" w:ascii="仿宋" w:hAnsi="仿宋" w:eastAsia="仿宋"/>
          <w:sz w:val="32"/>
          <w:szCs w:val="32"/>
        </w:rPr>
        <w:pPrChange w:id="2172" w:author="市财政局/" w:date="2018-11-02T15:11:31Z">
          <w:pPr>
            <w:spacing w:line="600" w:lineRule="exact"/>
            <w:ind w:firstLine="720" w:firstLineChars="225"/>
          </w:pPr>
        </w:pPrChange>
      </w:pPr>
    </w:p>
    <w:p>
      <w:pPr>
        <w:spacing w:line="560" w:lineRule="exact"/>
        <w:ind w:firstLine="720" w:firstLineChars="225"/>
        <w:rPr>
          <w:del w:id="2175" w:author="市财政局/" w:date="2018-10-23T16:02:34Z"/>
          <w:rFonts w:hint="eastAsia" w:ascii="仿宋" w:hAnsi="仿宋" w:eastAsia="仿宋"/>
          <w:sz w:val="32"/>
          <w:szCs w:val="32"/>
        </w:rPr>
        <w:pPrChange w:id="2174" w:author="市财政局/" w:date="2018-11-02T15:11:31Z">
          <w:pPr>
            <w:spacing w:line="600" w:lineRule="exact"/>
            <w:ind w:firstLine="720" w:firstLineChars="225"/>
          </w:pPr>
        </w:pPrChange>
      </w:pPr>
    </w:p>
    <w:p>
      <w:pPr>
        <w:spacing w:line="560" w:lineRule="exact"/>
        <w:ind w:firstLine="720" w:firstLineChars="225"/>
        <w:rPr>
          <w:del w:id="2177" w:author="市财政局/" w:date="2018-10-23T16:02:34Z"/>
          <w:rFonts w:hint="eastAsia" w:ascii="仿宋" w:hAnsi="仿宋" w:eastAsia="仿宋"/>
          <w:sz w:val="32"/>
          <w:szCs w:val="32"/>
        </w:rPr>
        <w:pPrChange w:id="2176" w:author="市财政局/" w:date="2018-11-02T15:11:31Z">
          <w:pPr>
            <w:spacing w:line="600" w:lineRule="exact"/>
            <w:ind w:firstLine="720" w:firstLineChars="225"/>
          </w:pPr>
        </w:pPrChange>
      </w:pPr>
    </w:p>
    <w:p>
      <w:pPr>
        <w:spacing w:line="560" w:lineRule="exact"/>
        <w:ind w:firstLine="720" w:firstLineChars="225"/>
        <w:rPr>
          <w:del w:id="2179" w:author="市财政局/" w:date="2018-10-23T16:02:34Z"/>
          <w:rFonts w:hint="eastAsia" w:ascii="仿宋" w:hAnsi="仿宋" w:eastAsia="仿宋"/>
          <w:sz w:val="32"/>
          <w:szCs w:val="32"/>
        </w:rPr>
        <w:pPrChange w:id="2178" w:author="市财政局/" w:date="2018-11-02T15:11:31Z">
          <w:pPr>
            <w:spacing w:line="600" w:lineRule="exact"/>
            <w:ind w:firstLine="720" w:firstLineChars="225"/>
          </w:pPr>
        </w:pPrChange>
      </w:pPr>
    </w:p>
    <w:p>
      <w:pPr>
        <w:spacing w:line="560" w:lineRule="exact"/>
        <w:ind w:firstLine="720" w:firstLineChars="225"/>
        <w:rPr>
          <w:del w:id="2181" w:author="市财政局/" w:date="2018-10-23T16:02:34Z"/>
          <w:rFonts w:hint="eastAsia" w:ascii="仿宋" w:hAnsi="仿宋" w:eastAsia="仿宋"/>
          <w:sz w:val="32"/>
          <w:szCs w:val="32"/>
        </w:rPr>
        <w:pPrChange w:id="2180" w:author="市财政局/" w:date="2018-11-02T15:11:31Z">
          <w:pPr>
            <w:spacing w:line="600" w:lineRule="exact"/>
            <w:ind w:firstLine="720" w:firstLineChars="225"/>
          </w:pPr>
        </w:pPrChange>
      </w:pPr>
    </w:p>
    <w:p>
      <w:pPr>
        <w:spacing w:line="560" w:lineRule="exact"/>
        <w:ind w:firstLine="720" w:firstLineChars="225"/>
        <w:rPr>
          <w:del w:id="2183" w:author="市财政局/" w:date="2018-10-23T16:02:34Z"/>
          <w:rFonts w:hint="eastAsia" w:ascii="仿宋" w:hAnsi="仿宋" w:eastAsia="仿宋"/>
          <w:sz w:val="32"/>
          <w:szCs w:val="32"/>
        </w:rPr>
        <w:pPrChange w:id="2182" w:author="市财政局/" w:date="2018-11-02T15:11:31Z">
          <w:pPr>
            <w:spacing w:line="600" w:lineRule="exact"/>
            <w:ind w:firstLine="720" w:firstLineChars="225"/>
          </w:pPr>
        </w:pPrChange>
      </w:pPr>
    </w:p>
    <w:p>
      <w:pPr>
        <w:spacing w:line="560" w:lineRule="exact"/>
        <w:ind w:firstLine="720" w:firstLineChars="225"/>
        <w:rPr>
          <w:del w:id="2185" w:author="市财政局/" w:date="2018-10-23T16:02:34Z"/>
          <w:rFonts w:hint="eastAsia" w:ascii="仿宋" w:hAnsi="仿宋" w:eastAsia="仿宋"/>
          <w:sz w:val="32"/>
          <w:szCs w:val="32"/>
        </w:rPr>
        <w:pPrChange w:id="2184" w:author="市财政局/" w:date="2018-11-02T15:11:31Z">
          <w:pPr>
            <w:spacing w:line="600" w:lineRule="exact"/>
            <w:ind w:firstLine="720" w:firstLineChars="225"/>
          </w:pPr>
        </w:pPrChange>
      </w:pPr>
    </w:p>
    <w:p>
      <w:pPr>
        <w:spacing w:line="560" w:lineRule="exact"/>
        <w:ind w:firstLine="720" w:firstLineChars="225"/>
        <w:rPr>
          <w:del w:id="2187" w:author="市财政局/" w:date="2018-10-23T16:02:34Z"/>
          <w:rFonts w:hint="eastAsia" w:ascii="仿宋" w:hAnsi="仿宋" w:eastAsia="仿宋"/>
          <w:sz w:val="32"/>
          <w:szCs w:val="32"/>
        </w:rPr>
        <w:pPrChange w:id="2186" w:author="市财政局/" w:date="2018-11-02T15:11:31Z">
          <w:pPr>
            <w:spacing w:line="600" w:lineRule="exact"/>
            <w:ind w:firstLine="720" w:firstLineChars="225"/>
          </w:pPr>
        </w:pPrChange>
      </w:pPr>
    </w:p>
    <w:p>
      <w:pPr>
        <w:spacing w:line="560" w:lineRule="exact"/>
        <w:ind w:firstLine="720" w:firstLineChars="225"/>
        <w:rPr>
          <w:del w:id="2189" w:author="市财政局/" w:date="2018-10-23T16:02:34Z"/>
          <w:rFonts w:hint="eastAsia" w:ascii="仿宋" w:hAnsi="仿宋" w:eastAsia="仿宋"/>
          <w:sz w:val="32"/>
          <w:szCs w:val="32"/>
        </w:rPr>
        <w:pPrChange w:id="2188" w:author="市财政局/" w:date="2018-11-02T15:11:31Z">
          <w:pPr>
            <w:spacing w:line="600" w:lineRule="exact"/>
            <w:ind w:firstLine="720" w:firstLineChars="225"/>
          </w:pPr>
        </w:pPrChange>
      </w:pPr>
    </w:p>
    <w:p>
      <w:pPr>
        <w:spacing w:line="560" w:lineRule="exact"/>
        <w:ind w:firstLine="720" w:firstLineChars="225"/>
        <w:rPr>
          <w:del w:id="2191" w:author="市财政局/" w:date="2018-10-23T16:02:34Z"/>
          <w:rFonts w:hint="eastAsia" w:ascii="仿宋" w:hAnsi="仿宋" w:eastAsia="仿宋"/>
          <w:sz w:val="32"/>
          <w:szCs w:val="32"/>
        </w:rPr>
        <w:pPrChange w:id="2190" w:author="市财政局/" w:date="2018-11-02T15:11:31Z">
          <w:pPr>
            <w:spacing w:line="600" w:lineRule="exact"/>
            <w:ind w:firstLine="720" w:firstLineChars="225"/>
          </w:pPr>
        </w:pPrChange>
      </w:pPr>
    </w:p>
    <w:p>
      <w:pPr>
        <w:spacing w:line="560" w:lineRule="exact"/>
        <w:ind w:firstLine="720" w:firstLineChars="225"/>
        <w:rPr>
          <w:del w:id="2193" w:author="市财政局/" w:date="2018-10-23T16:02:34Z"/>
          <w:rFonts w:hint="eastAsia" w:ascii="仿宋" w:hAnsi="仿宋" w:eastAsia="仿宋"/>
          <w:sz w:val="32"/>
          <w:szCs w:val="32"/>
        </w:rPr>
        <w:pPrChange w:id="2192" w:author="市财政局/" w:date="2018-11-02T15:11:31Z">
          <w:pPr>
            <w:spacing w:line="600" w:lineRule="exact"/>
            <w:ind w:firstLine="720" w:firstLineChars="225"/>
          </w:pPr>
        </w:pPrChange>
      </w:pPr>
    </w:p>
    <w:p>
      <w:pPr>
        <w:spacing w:line="560" w:lineRule="exact"/>
        <w:ind w:firstLine="720" w:firstLineChars="225"/>
        <w:rPr>
          <w:del w:id="2195" w:author="市财政局/" w:date="2018-10-23T16:02:34Z"/>
          <w:rFonts w:hint="eastAsia" w:ascii="仿宋" w:hAnsi="仿宋" w:eastAsia="仿宋"/>
          <w:sz w:val="32"/>
          <w:szCs w:val="32"/>
        </w:rPr>
        <w:pPrChange w:id="2194" w:author="市财政局/" w:date="2018-11-02T15:11:31Z">
          <w:pPr>
            <w:spacing w:line="600" w:lineRule="exact"/>
            <w:ind w:firstLine="720" w:firstLineChars="225"/>
          </w:pPr>
        </w:pPrChange>
      </w:pPr>
    </w:p>
    <w:p>
      <w:pPr>
        <w:spacing w:line="560" w:lineRule="exact"/>
        <w:ind w:firstLine="720" w:firstLineChars="225"/>
        <w:rPr>
          <w:del w:id="2197" w:author="市财政局/" w:date="2018-10-23T16:02:34Z"/>
          <w:rFonts w:hint="eastAsia" w:ascii="仿宋" w:hAnsi="仿宋" w:eastAsia="仿宋"/>
          <w:sz w:val="32"/>
          <w:szCs w:val="32"/>
        </w:rPr>
        <w:pPrChange w:id="2196" w:author="市财政局/" w:date="2018-11-02T15:11:31Z">
          <w:pPr>
            <w:spacing w:line="600" w:lineRule="exact"/>
            <w:ind w:firstLine="720" w:firstLineChars="225"/>
          </w:pPr>
        </w:pPrChange>
      </w:pPr>
    </w:p>
    <w:p>
      <w:pPr>
        <w:spacing w:line="560" w:lineRule="exact"/>
        <w:ind w:firstLine="720" w:firstLineChars="225"/>
        <w:rPr>
          <w:del w:id="2199" w:author="市财政局/" w:date="2018-10-23T16:02:34Z"/>
          <w:rFonts w:hint="eastAsia" w:ascii="仿宋" w:hAnsi="仿宋" w:eastAsia="仿宋"/>
          <w:sz w:val="32"/>
          <w:szCs w:val="32"/>
        </w:rPr>
        <w:pPrChange w:id="2198" w:author="市财政局/" w:date="2018-11-02T15:11:31Z">
          <w:pPr>
            <w:spacing w:line="600" w:lineRule="exact"/>
            <w:ind w:firstLine="720" w:firstLineChars="225"/>
          </w:pPr>
        </w:pPrChange>
      </w:pPr>
    </w:p>
    <w:p>
      <w:pPr>
        <w:spacing w:line="560" w:lineRule="exact"/>
        <w:ind w:firstLine="720" w:firstLineChars="225"/>
        <w:rPr>
          <w:del w:id="2201" w:author="市财政局/" w:date="2018-10-23T16:02:34Z"/>
          <w:rFonts w:hint="eastAsia" w:ascii="仿宋" w:hAnsi="仿宋" w:eastAsia="仿宋"/>
          <w:sz w:val="32"/>
          <w:szCs w:val="32"/>
        </w:rPr>
        <w:pPrChange w:id="2200" w:author="市财政局/" w:date="2018-11-02T15:11:31Z">
          <w:pPr>
            <w:spacing w:line="600" w:lineRule="exact"/>
            <w:ind w:firstLine="720" w:firstLineChars="225"/>
          </w:pPr>
        </w:pPrChange>
      </w:pPr>
    </w:p>
    <w:p>
      <w:pPr>
        <w:spacing w:line="560" w:lineRule="exact"/>
        <w:ind w:firstLine="720" w:firstLineChars="225"/>
        <w:rPr>
          <w:del w:id="2203" w:author="市财政局/" w:date="2018-10-23T16:02:34Z"/>
          <w:rFonts w:hint="eastAsia" w:ascii="仿宋" w:hAnsi="仿宋" w:eastAsia="仿宋"/>
          <w:sz w:val="32"/>
          <w:szCs w:val="32"/>
        </w:rPr>
        <w:pPrChange w:id="2202" w:author="市财政局/" w:date="2018-11-02T15:11:31Z">
          <w:pPr>
            <w:spacing w:line="600" w:lineRule="exact"/>
            <w:ind w:firstLine="720" w:firstLineChars="225"/>
          </w:pPr>
        </w:pPrChange>
      </w:pPr>
    </w:p>
    <w:p>
      <w:pPr>
        <w:spacing w:line="560" w:lineRule="exact"/>
        <w:rPr>
          <w:del w:id="2205" w:author="市财政局/" w:date="2018-10-23T16:02:34Z"/>
          <w:rFonts w:hint="eastAsia" w:ascii="仿宋" w:hAnsi="仿宋" w:eastAsia="仿宋"/>
          <w:sz w:val="32"/>
          <w:szCs w:val="32"/>
        </w:rPr>
        <w:pPrChange w:id="2204" w:author="市财政局/" w:date="2018-11-02T15:11:31Z">
          <w:pPr>
            <w:spacing w:line="600" w:lineRule="exact"/>
          </w:pPr>
        </w:pPrChange>
      </w:pPr>
      <w:del w:id="2206" w:author="市财政局/" w:date="2018-10-23T16:02:34Z">
        <w:r>
          <w:rPr>
            <w:rFonts w:hint="eastAsia" w:ascii="仿宋" w:hAnsi="仿宋" w:eastAsia="仿宋"/>
            <w:sz w:val="32"/>
            <w:szCs w:val="32"/>
          </w:rPr>
          <w:delText>附件2</w:delText>
        </w:r>
      </w:del>
    </w:p>
    <w:p>
      <w:pPr>
        <w:spacing w:line="560" w:lineRule="exact"/>
        <w:jc w:val="center"/>
        <w:rPr>
          <w:del w:id="2208" w:author="市财政局/" w:date="2018-10-23T16:02:34Z"/>
          <w:rFonts w:hint="eastAsia" w:ascii="方正小标宋简体" w:hAnsi="仿宋" w:eastAsia="方正小标宋简体"/>
          <w:sz w:val="36"/>
          <w:szCs w:val="36"/>
        </w:rPr>
        <w:pPrChange w:id="2207" w:author="市财政局/" w:date="2018-11-02T15:11:31Z">
          <w:pPr>
            <w:spacing w:line="600" w:lineRule="exact"/>
            <w:jc w:val="center"/>
          </w:pPr>
        </w:pPrChange>
      </w:pPr>
      <w:del w:id="2209" w:author="市财政局/" w:date="2018-10-23T16:02:34Z">
        <w:r>
          <w:rPr>
            <w:rFonts w:hint="eastAsia" w:ascii="方正小标宋简体" w:hAnsi="仿宋" w:eastAsia="方正小标宋简体"/>
            <w:sz w:val="36"/>
            <w:szCs w:val="36"/>
          </w:rPr>
          <w:delText>行政确认办事指南和办事流程图</w:delText>
        </w:r>
      </w:del>
    </w:p>
    <w:p>
      <w:pPr>
        <w:spacing w:line="560" w:lineRule="exact"/>
        <w:ind w:firstLine="720" w:firstLineChars="225"/>
        <w:rPr>
          <w:del w:id="2211" w:author="市财政局/" w:date="2018-10-23T16:02:34Z"/>
          <w:rFonts w:hint="eastAsia" w:ascii="仿宋" w:hAnsi="仿宋" w:eastAsia="仿宋"/>
          <w:sz w:val="32"/>
          <w:szCs w:val="32"/>
        </w:rPr>
        <w:pPrChange w:id="2210" w:author="市财政局/" w:date="2018-11-02T15:11:31Z">
          <w:pPr>
            <w:spacing w:line="600" w:lineRule="exact"/>
            <w:ind w:firstLine="720" w:firstLineChars="225"/>
          </w:pPr>
        </w:pPrChange>
      </w:pPr>
    </w:p>
    <w:p>
      <w:pPr>
        <w:spacing w:line="560" w:lineRule="exact"/>
        <w:ind w:firstLine="720" w:firstLineChars="225"/>
        <w:rPr>
          <w:ins w:id="2213" w:author="Administrator" w:date="2017-08-07T22:59:00Z"/>
          <w:del w:id="2214" w:author="市财政局/" w:date="2018-10-23T16:02:34Z"/>
          <w:rFonts w:hint="eastAsia" w:ascii="黑体" w:hAnsi="仿宋" w:eastAsia="黑体"/>
          <w:sz w:val="32"/>
          <w:szCs w:val="32"/>
          <w:rPrChange w:id="2215" w:author="市财政局/" w:date="2018-05-21T09:33:00Z">
            <w:rPr>
              <w:ins w:id="2216" w:author="Administrator" w:date="2017-08-07T22:59:00Z"/>
              <w:del w:id="2217" w:author="市财政局/" w:date="2018-10-23T16:02:34Z"/>
              <w:rFonts w:hint="eastAsia" w:ascii="方正小标宋简体" w:hAnsi="仿宋" w:eastAsia="方正小标宋简体"/>
              <w:sz w:val="36"/>
              <w:szCs w:val="36"/>
            </w:rPr>
          </w:rPrChange>
        </w:rPr>
        <w:pPrChange w:id="2212" w:author="市财政局/" w:date="2018-11-02T15:11:31Z">
          <w:pPr>
            <w:spacing w:line="600" w:lineRule="exact"/>
            <w:ind w:firstLine="720" w:firstLineChars="225"/>
          </w:pPr>
        </w:pPrChange>
      </w:pPr>
      <w:del w:id="2218" w:author="市财政局/" w:date="2018-10-23T16:02:34Z">
        <w:r>
          <w:rPr>
            <w:rFonts w:hint="eastAsia" w:ascii="黑体" w:hAnsi="仿宋" w:eastAsia="黑体"/>
            <w:sz w:val="32"/>
            <w:szCs w:val="32"/>
          </w:rPr>
          <w:delText>一、</w:delText>
        </w:r>
      </w:del>
      <w:ins w:id="2219" w:author="Administrator" w:date="2017-08-07T22:59:00Z">
        <w:del w:id="2220" w:author="市财政局/" w:date="2018-10-23T16:02:34Z">
          <w:r>
            <w:rPr>
              <w:rFonts w:hint="eastAsia" w:ascii="黑体" w:hAnsi="仿宋" w:eastAsia="黑体"/>
              <w:sz w:val="32"/>
              <w:szCs w:val="32"/>
              <w:rPrChange w:id="2221" w:author="市财政局/" w:date="2018-05-21T09:33:00Z">
                <w:rPr>
                  <w:rFonts w:hint="eastAsia" w:ascii="方正小标宋简体" w:hAnsi="仿宋" w:eastAsia="方正小标宋简体"/>
                  <w:sz w:val="36"/>
                  <w:szCs w:val="36"/>
                </w:rPr>
              </w:rPrChange>
            </w:rPr>
            <w:delText>公共服务事项办事指南</w:delText>
          </w:r>
        </w:del>
      </w:ins>
    </w:p>
    <w:p>
      <w:pPr>
        <w:numPr>
          <w:ins w:id="2223" w:author="市财政局/" w:date=""/>
        </w:numPr>
        <w:spacing w:line="560" w:lineRule="exact"/>
        <w:ind w:firstLine="720" w:firstLineChars="225"/>
        <w:rPr>
          <w:del w:id="2224" w:author="市财政局/" w:date="2018-10-23T16:02:34Z"/>
          <w:rFonts w:hint="eastAsia" w:ascii="楷体_GB2312" w:hAnsi="仿宋" w:eastAsia="楷体_GB2312"/>
          <w:sz w:val="32"/>
          <w:szCs w:val="32"/>
          <w:rPrChange w:id="2225" w:author="市财政局/" w:date="2018-05-21T09:33:00Z">
            <w:rPr>
              <w:del w:id="2226" w:author="市财政局/" w:date="2018-10-23T16:02:34Z"/>
              <w:rFonts w:hint="eastAsia" w:ascii="黑体" w:hAnsi="仿宋" w:eastAsia="黑体"/>
              <w:sz w:val="32"/>
              <w:szCs w:val="32"/>
            </w:rPr>
          </w:rPrChange>
        </w:rPr>
        <w:pPrChange w:id="2222" w:author="市财政局/" w:date="2018-11-02T15:11:31Z">
          <w:pPr>
            <w:spacing w:line="600" w:lineRule="exact"/>
            <w:ind w:firstLine="720" w:firstLineChars="225"/>
          </w:pPr>
        </w:pPrChange>
      </w:pPr>
      <w:ins w:id="2227" w:author="Administrator" w:date="2017-08-07T23:00:00Z">
        <w:del w:id="2228" w:author="市财政局/" w:date="2018-10-23T16:02:34Z">
          <w:r>
            <w:rPr>
              <w:rFonts w:hint="eastAsia" w:ascii="楷体_GB2312" w:hAnsi="仿宋" w:eastAsia="楷体_GB2312"/>
              <w:sz w:val="32"/>
              <w:szCs w:val="32"/>
              <w:rPrChange w:id="2229" w:author="市财政局/" w:date="2018-05-21T09:33:00Z">
                <w:rPr>
                  <w:rFonts w:hint="eastAsia" w:ascii="黑体" w:hAnsi="仿宋" w:eastAsia="黑体"/>
                  <w:sz w:val="32"/>
                  <w:szCs w:val="32"/>
                </w:rPr>
              </w:rPrChange>
            </w:rPr>
            <w:delText>（一）</w:delText>
          </w:r>
        </w:del>
      </w:ins>
      <w:del w:id="2230" w:author="市财政局/" w:date="2018-10-23T16:02:34Z">
        <w:r>
          <w:rPr>
            <w:rFonts w:hint="eastAsia" w:ascii="楷体_GB2312" w:hAnsi="仿宋" w:eastAsia="楷体_GB2312"/>
            <w:sz w:val="32"/>
            <w:szCs w:val="32"/>
            <w:rPrChange w:id="2231" w:author="市财政局/" w:date="2018-05-21T09:33:00Z">
              <w:rPr>
                <w:rFonts w:hint="eastAsia" w:ascii="黑体" w:hAnsi="仿宋" w:eastAsia="黑体"/>
                <w:sz w:val="32"/>
                <w:szCs w:val="32"/>
              </w:rPr>
            </w:rPrChange>
          </w:rPr>
          <w:delText>企业国有资产产权登记</w:delText>
        </w:r>
      </w:del>
      <w:del w:id="2232" w:author="市财政局/" w:date="2018-10-23T16:02:34Z">
        <w:r>
          <w:rPr>
            <w:rFonts w:hint="eastAsia" w:ascii="楷体_GB2312" w:hAnsi="仿宋" w:eastAsia="楷体_GB2312"/>
            <w:sz w:val="32"/>
            <w:szCs w:val="32"/>
            <w:rPrChange w:id="2233" w:author="市财政局/" w:date="2018-05-21T09:33:00Z">
              <w:rPr>
                <w:rFonts w:hint="eastAsia" w:ascii="黑体" w:hAnsi="仿宋" w:eastAsia="黑体"/>
                <w:sz w:val="32"/>
                <w:szCs w:val="32"/>
              </w:rPr>
            </w:rPrChange>
          </w:rPr>
          <w:delText>办事指南</w:delText>
        </w:r>
      </w:del>
      <w:del w:id="2234" w:author="市财政局/" w:date="2018-10-23T16:02:34Z">
        <w:r>
          <w:rPr>
            <w:rFonts w:hint="eastAsia" w:ascii="楷体_GB2312" w:hAnsi="仿宋" w:eastAsia="楷体_GB2312"/>
            <w:sz w:val="32"/>
            <w:szCs w:val="32"/>
            <w:rPrChange w:id="2235" w:author="市财政局/" w:date="2018-05-21T09:33:00Z">
              <w:rPr>
                <w:rFonts w:hint="eastAsia" w:ascii="黑体" w:hAnsi="仿宋" w:eastAsia="黑体"/>
                <w:sz w:val="32"/>
                <w:szCs w:val="32"/>
              </w:rPr>
            </w:rPrChange>
          </w:rPr>
          <w:delText>和办事流程图</w:delText>
        </w:r>
      </w:del>
    </w:p>
    <w:p>
      <w:pPr>
        <w:spacing w:line="560" w:lineRule="exact"/>
        <w:ind w:firstLine="720" w:firstLineChars="225"/>
        <w:rPr>
          <w:del w:id="2237" w:author="市财政局/" w:date="2018-10-23T16:02:34Z"/>
          <w:rFonts w:hint="eastAsia" w:ascii="仿宋" w:hAnsi="仿宋" w:eastAsia="仿宋"/>
          <w:sz w:val="32"/>
          <w:szCs w:val="32"/>
          <w:rPrChange w:id="2238" w:author="市财政局/" w:date="2018-05-21T09:33:00Z">
            <w:rPr>
              <w:del w:id="2239" w:author="市财政局/" w:date="2018-10-23T16:02:34Z"/>
              <w:rFonts w:hint="eastAsia" w:ascii="楷体_GB2312" w:hAnsi="仿宋" w:eastAsia="楷体_GB2312"/>
              <w:sz w:val="32"/>
              <w:szCs w:val="32"/>
            </w:rPr>
          </w:rPrChange>
        </w:rPr>
        <w:pPrChange w:id="2236" w:author="市财政局/" w:date="2018-11-02T15:11:31Z">
          <w:pPr>
            <w:spacing w:line="600" w:lineRule="exact"/>
            <w:ind w:firstLine="720" w:firstLineChars="225"/>
          </w:pPr>
        </w:pPrChange>
      </w:pPr>
      <w:ins w:id="2240" w:author="Administrator" w:date="2017-08-07T23:00:00Z">
        <w:del w:id="2241" w:author="市财政局/" w:date="2018-10-23T16:02:34Z">
          <w:r>
            <w:rPr>
              <w:rFonts w:hint="eastAsia" w:ascii="仿宋" w:hAnsi="仿宋" w:eastAsia="仿宋"/>
              <w:sz w:val="32"/>
              <w:szCs w:val="32"/>
            </w:rPr>
            <w:delText>1.</w:delText>
          </w:r>
        </w:del>
      </w:ins>
      <w:del w:id="2242" w:author="市财政局/" w:date="2018-10-23T16:02:34Z">
        <w:r>
          <w:rPr>
            <w:rFonts w:hint="eastAsia" w:ascii="仿宋" w:hAnsi="仿宋" w:eastAsia="仿宋"/>
            <w:sz w:val="32"/>
            <w:szCs w:val="32"/>
            <w:rPrChange w:id="2243" w:author="市财政局/" w:date="2018-05-21T09:33:00Z">
              <w:rPr>
                <w:rFonts w:hint="eastAsia" w:ascii="楷体_GB2312" w:hAnsi="仿宋" w:eastAsia="楷体_GB2312"/>
                <w:sz w:val="32"/>
                <w:szCs w:val="32"/>
              </w:rPr>
            </w:rPrChange>
          </w:rPr>
          <w:delText>（一）</w:delText>
        </w:r>
      </w:del>
      <w:del w:id="2244" w:author="市财政局/" w:date="2018-10-23T16:02:34Z">
        <w:r>
          <w:rPr>
            <w:rFonts w:hint="eastAsia" w:ascii="仿宋" w:hAnsi="仿宋" w:eastAsia="仿宋"/>
            <w:sz w:val="32"/>
            <w:szCs w:val="32"/>
            <w:rPrChange w:id="2245" w:author="市财政局/" w:date="2018-05-21T09:33:00Z">
              <w:rPr>
                <w:rFonts w:hint="eastAsia" w:ascii="楷体_GB2312" w:hAnsi="仿宋" w:eastAsia="楷体_GB2312"/>
                <w:sz w:val="32"/>
                <w:szCs w:val="32"/>
              </w:rPr>
            </w:rPrChange>
          </w:rPr>
          <w:delText>企业国有资产占有产权登记</w:delText>
        </w:r>
      </w:del>
      <w:del w:id="2246" w:author="市财政局/" w:date="2018-10-23T16:02:34Z">
        <w:r>
          <w:rPr>
            <w:rFonts w:hint="eastAsia" w:ascii="仿宋" w:hAnsi="仿宋" w:eastAsia="仿宋"/>
            <w:sz w:val="32"/>
            <w:szCs w:val="32"/>
            <w:rPrChange w:id="2247" w:author="市财政局/" w:date="2018-05-21T09:33:00Z">
              <w:rPr>
                <w:rFonts w:hint="eastAsia" w:ascii="楷体_GB2312" w:hAnsi="仿宋" w:eastAsia="楷体_GB2312"/>
                <w:sz w:val="32"/>
                <w:szCs w:val="32"/>
              </w:rPr>
            </w:rPrChange>
          </w:rPr>
          <w:delText>办事指南</w:delText>
        </w:r>
      </w:del>
      <w:del w:id="2248" w:author="市财政局/" w:date="2018-10-23T16:02:34Z">
        <w:r>
          <w:rPr>
            <w:rFonts w:hint="eastAsia" w:ascii="仿宋" w:hAnsi="仿宋" w:eastAsia="仿宋"/>
            <w:sz w:val="32"/>
            <w:szCs w:val="32"/>
            <w:rPrChange w:id="2249" w:author="市财政局/" w:date="2018-05-21T09:33:00Z">
              <w:rPr>
                <w:rFonts w:hint="eastAsia" w:ascii="楷体_GB2312" w:hAnsi="仿宋" w:eastAsia="楷体_GB2312"/>
                <w:sz w:val="32"/>
                <w:szCs w:val="32"/>
              </w:rPr>
            </w:rPrChange>
          </w:rPr>
          <w:delText>和办事流程图</w:delText>
        </w:r>
      </w:del>
    </w:p>
    <w:p>
      <w:pPr>
        <w:spacing w:line="560" w:lineRule="exact"/>
        <w:ind w:firstLine="720" w:firstLineChars="225"/>
        <w:rPr>
          <w:del w:id="2251" w:author="市财政局/" w:date="2018-10-23T16:02:34Z"/>
          <w:rFonts w:hint="eastAsia" w:ascii="仿宋" w:hAnsi="仿宋" w:eastAsia="仿宋"/>
          <w:sz w:val="32"/>
          <w:szCs w:val="32"/>
        </w:rPr>
        <w:pPrChange w:id="2250" w:author="市财政局/" w:date="2018-11-02T15:11:31Z">
          <w:pPr>
            <w:spacing w:line="600" w:lineRule="exact"/>
            <w:ind w:firstLine="720" w:firstLineChars="225"/>
          </w:pPr>
        </w:pPrChange>
      </w:pPr>
      <w:del w:id="2252" w:author="市财政局/" w:date="2018-10-23T16:02:34Z">
        <w:r>
          <w:rPr>
            <w:rFonts w:hint="eastAsia" w:ascii="仿宋" w:hAnsi="仿宋" w:eastAsia="仿宋"/>
            <w:sz w:val="32"/>
            <w:szCs w:val="32"/>
          </w:rPr>
          <w:delText>1.办事指南</w:delText>
        </w:r>
      </w:del>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253" w:author="市财政局/" w:date="2018-10-23T16:02:34Z"/>
        </w:trPr>
        <w:tc>
          <w:tcPr>
            <w:tcW w:w="1422" w:type="dxa"/>
            <w:vAlign w:val="top"/>
          </w:tcPr>
          <w:p>
            <w:pPr>
              <w:spacing w:line="560" w:lineRule="exact"/>
              <w:jc w:val="center"/>
              <w:rPr>
                <w:del w:id="2255" w:author="市财政局/" w:date="2018-10-23T16:02:34Z"/>
                <w:rFonts w:hint="eastAsia" w:ascii="仿宋" w:hAnsi="仿宋" w:eastAsia="仿宋"/>
                <w:sz w:val="24"/>
              </w:rPr>
              <w:pPrChange w:id="2254" w:author="市财政局/" w:date="2018-11-02T15:11:31Z">
                <w:pPr>
                  <w:spacing w:line="600" w:lineRule="exact"/>
                </w:pPr>
              </w:pPrChange>
            </w:pPr>
            <w:del w:id="2256" w:author="市财政局/" w:date="2018-10-23T16:02:34Z">
              <w:r>
                <w:rPr>
                  <w:rFonts w:hint="eastAsia" w:ascii="仿宋" w:hAnsi="仿宋" w:eastAsia="仿宋"/>
                  <w:sz w:val="24"/>
                </w:rPr>
                <w:delText>事项名称</w:delText>
              </w:r>
            </w:del>
          </w:p>
        </w:tc>
        <w:tc>
          <w:tcPr>
            <w:tcW w:w="7752" w:type="dxa"/>
            <w:vAlign w:val="top"/>
          </w:tcPr>
          <w:p>
            <w:pPr>
              <w:spacing w:line="560" w:lineRule="exact"/>
              <w:rPr>
                <w:del w:id="2258" w:author="市财政局/" w:date="2018-10-23T16:02:34Z"/>
                <w:rFonts w:hint="eastAsia" w:ascii="仿宋" w:hAnsi="仿宋" w:eastAsia="仿宋"/>
                <w:sz w:val="24"/>
              </w:rPr>
              <w:pPrChange w:id="2257" w:author="市财政局/" w:date="2018-11-02T15:11:31Z">
                <w:pPr>
                  <w:spacing w:line="600" w:lineRule="exact"/>
                </w:pPr>
              </w:pPrChange>
            </w:pPr>
            <w:del w:id="2259" w:author="市财政局/" w:date="2018-10-23T16:02:34Z">
              <w:r>
                <w:rPr>
                  <w:rFonts w:hint="eastAsia" w:ascii="仿宋" w:hAnsi="仿宋" w:eastAsia="仿宋" w:cs="宋体"/>
                  <w:kern w:val="0"/>
                  <w:sz w:val="24"/>
                  <w:szCs w:val="24"/>
                  <w:rPrChange w:id="2260" w:author="市财政局/" w:date="2018-05-21T09:33:00Z">
                    <w:rPr>
                      <w:rFonts w:hint="eastAsia" w:ascii="仿宋" w:hAnsi="仿宋" w:eastAsia="仿宋" w:cs="宋体"/>
                      <w:kern w:val="0"/>
                      <w:szCs w:val="21"/>
                    </w:rPr>
                  </w:rPrChange>
                </w:rPr>
                <w:delText>企业</w:delText>
              </w:r>
            </w:del>
            <w:del w:id="2261" w:author="市财政局/" w:date="2018-10-23T16:02:34Z">
              <w:r>
                <w:rPr>
                  <w:rFonts w:ascii="仿宋" w:hAnsi="仿宋" w:eastAsia="仿宋" w:cs="宋体"/>
                  <w:kern w:val="0"/>
                  <w:sz w:val="24"/>
                  <w:szCs w:val="24"/>
                  <w:rPrChange w:id="2262" w:author="市财政局/" w:date="2018-05-21T09:33:00Z">
                    <w:rPr>
                      <w:rFonts w:ascii="仿宋" w:hAnsi="仿宋" w:eastAsia="仿宋" w:cs="宋体"/>
                      <w:kern w:val="0"/>
                      <w:szCs w:val="21"/>
                    </w:rPr>
                  </w:rPrChange>
                </w:rPr>
                <w:delText>国有资产产权登记（企业国有资产占有产权登记）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263" w:author="市财政局/" w:date="2018-10-23T16:02:34Z"/>
        </w:trPr>
        <w:tc>
          <w:tcPr>
            <w:tcW w:w="1422" w:type="dxa"/>
            <w:vAlign w:val="top"/>
          </w:tcPr>
          <w:p>
            <w:pPr>
              <w:spacing w:line="560" w:lineRule="exact"/>
              <w:jc w:val="center"/>
              <w:rPr>
                <w:del w:id="2265" w:author="市财政局/" w:date="2018-10-23T16:02:34Z"/>
                <w:rFonts w:hint="eastAsia" w:ascii="仿宋" w:hAnsi="仿宋" w:eastAsia="仿宋"/>
                <w:sz w:val="24"/>
              </w:rPr>
              <w:pPrChange w:id="2264" w:author="市财政局/" w:date="2018-11-02T15:11:31Z">
                <w:pPr>
                  <w:spacing w:line="600" w:lineRule="exact"/>
                </w:pPr>
              </w:pPrChange>
            </w:pPr>
            <w:del w:id="2266" w:author="市财政局/" w:date="2018-10-23T16:02:34Z">
              <w:r>
                <w:rPr>
                  <w:rFonts w:hint="eastAsia" w:ascii="仿宋" w:hAnsi="仿宋" w:eastAsia="仿宋"/>
                  <w:sz w:val="24"/>
                </w:rPr>
                <w:delText>事项编码</w:delText>
              </w:r>
            </w:del>
          </w:p>
        </w:tc>
        <w:tc>
          <w:tcPr>
            <w:tcW w:w="7752" w:type="dxa"/>
            <w:vAlign w:val="top"/>
          </w:tcPr>
          <w:p>
            <w:pPr>
              <w:spacing w:line="560" w:lineRule="exact"/>
              <w:rPr>
                <w:del w:id="2268" w:author="市财政局/" w:date="2018-10-23T16:02:34Z"/>
                <w:rFonts w:hint="eastAsia" w:ascii="仿宋" w:hAnsi="仿宋" w:eastAsia="仿宋"/>
                <w:sz w:val="24"/>
              </w:rPr>
              <w:pPrChange w:id="2267" w:author="市财政局/" w:date="2018-11-02T15:11:31Z">
                <w:pPr>
                  <w:spacing w:line="600" w:lineRule="exact"/>
                </w:pPr>
              </w:pPrChange>
            </w:pPr>
            <w:del w:id="2269" w:author="市财政局/" w:date="2018-10-23T16:02:34Z">
              <w:r>
                <w:rPr>
                  <w:rFonts w:ascii="宋体" w:hAnsi="宋体" w:cs="宋体"/>
                  <w:kern w:val="0"/>
                  <w:szCs w:val="21"/>
                </w:rPr>
                <w:delText>350500080-QR-001</w:delText>
              </w:r>
            </w:del>
            <w:del w:id="2270" w:author="市财政局/" w:date="2018-10-23T16:02:34Z">
              <w:r>
                <w:rPr>
                  <w:rFonts w:hint="eastAsia" w:ascii="宋体" w:hAnsi="宋体" w:cs="宋体"/>
                  <w:kern w:val="0"/>
                  <w:szCs w:val="21"/>
                </w:rPr>
                <w:delText>01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271" w:author="市财政局/" w:date="2018-10-23T16:02:34Z"/>
        </w:trPr>
        <w:tc>
          <w:tcPr>
            <w:tcW w:w="1422" w:type="dxa"/>
            <w:vAlign w:val="top"/>
          </w:tcPr>
          <w:p>
            <w:pPr>
              <w:spacing w:line="560" w:lineRule="exact"/>
              <w:jc w:val="center"/>
              <w:rPr>
                <w:del w:id="2273" w:author="市财政局/" w:date="2018-10-23T16:02:34Z"/>
                <w:rFonts w:hint="eastAsia" w:ascii="仿宋" w:hAnsi="仿宋" w:eastAsia="仿宋"/>
                <w:sz w:val="24"/>
              </w:rPr>
              <w:pPrChange w:id="2272" w:author="市财政局/" w:date="2018-11-02T15:11:31Z">
                <w:pPr>
                  <w:spacing w:line="600" w:lineRule="exact"/>
                </w:pPr>
              </w:pPrChange>
            </w:pPr>
            <w:del w:id="2274" w:author="市财政局/" w:date="2018-10-23T16:02:34Z">
              <w:r>
                <w:rPr>
                  <w:rFonts w:hint="eastAsia" w:ascii="仿宋" w:hAnsi="仿宋" w:eastAsia="仿宋"/>
                  <w:sz w:val="24"/>
                </w:rPr>
                <w:delText>事项性质</w:delText>
              </w:r>
            </w:del>
          </w:p>
        </w:tc>
        <w:tc>
          <w:tcPr>
            <w:tcW w:w="7752" w:type="dxa"/>
            <w:vAlign w:val="top"/>
          </w:tcPr>
          <w:p>
            <w:pPr>
              <w:spacing w:line="560" w:lineRule="exact"/>
              <w:rPr>
                <w:del w:id="2276" w:author="市财政局/" w:date="2018-10-23T16:02:34Z"/>
                <w:rFonts w:hint="eastAsia" w:ascii="仿宋" w:hAnsi="仿宋" w:eastAsia="仿宋"/>
                <w:sz w:val="24"/>
              </w:rPr>
              <w:pPrChange w:id="2275" w:author="市财政局/" w:date="2018-11-02T15:11:31Z">
                <w:pPr>
                  <w:spacing w:line="600" w:lineRule="exact"/>
                </w:pPr>
              </w:pPrChange>
            </w:pPr>
            <w:del w:id="2277" w:author="市财政局/" w:date="2018-10-23T16:02:34Z">
              <w:r>
                <w:rPr>
                  <w:rFonts w:hint="eastAsia" w:ascii="仿宋" w:hAnsi="仿宋" w:eastAsia="仿宋"/>
                  <w:sz w:val="24"/>
                </w:rPr>
                <w:delText>行政确认</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278" w:author="市财政局/" w:date="2018-10-23T16:02:34Z"/>
        </w:trPr>
        <w:tc>
          <w:tcPr>
            <w:tcW w:w="1422" w:type="dxa"/>
            <w:vAlign w:val="top"/>
          </w:tcPr>
          <w:p>
            <w:pPr>
              <w:spacing w:line="560" w:lineRule="exact"/>
              <w:jc w:val="center"/>
              <w:rPr>
                <w:del w:id="2280" w:author="市财政局/" w:date="2018-10-23T16:02:34Z"/>
                <w:rFonts w:hint="eastAsia" w:ascii="仿宋" w:hAnsi="仿宋" w:eastAsia="仿宋"/>
                <w:sz w:val="24"/>
              </w:rPr>
              <w:pPrChange w:id="2279" w:author="市财政局/" w:date="2018-11-02T15:11:31Z">
                <w:pPr>
                  <w:spacing w:line="600" w:lineRule="exact"/>
                </w:pPr>
              </w:pPrChange>
            </w:pPr>
            <w:del w:id="2281" w:author="市财政局/" w:date="2018-10-23T16:02:34Z">
              <w:r>
                <w:rPr>
                  <w:rFonts w:hint="eastAsia" w:ascii="仿宋" w:hAnsi="仿宋" w:eastAsia="仿宋"/>
                  <w:sz w:val="24"/>
                </w:rPr>
                <w:delText>事项类别</w:delText>
              </w:r>
            </w:del>
          </w:p>
        </w:tc>
        <w:tc>
          <w:tcPr>
            <w:tcW w:w="7752" w:type="dxa"/>
            <w:vAlign w:val="top"/>
          </w:tcPr>
          <w:p>
            <w:pPr>
              <w:spacing w:line="560" w:lineRule="exact"/>
              <w:rPr>
                <w:del w:id="2283" w:author="市财政局/" w:date="2018-10-23T16:02:34Z"/>
                <w:rFonts w:hint="eastAsia" w:ascii="仿宋" w:hAnsi="仿宋" w:eastAsia="仿宋"/>
                <w:sz w:val="24"/>
              </w:rPr>
              <w:pPrChange w:id="2282" w:author="市财政局/" w:date="2018-11-02T15:11:31Z">
                <w:pPr>
                  <w:spacing w:line="600" w:lineRule="exact"/>
                </w:pPr>
              </w:pPrChange>
            </w:pPr>
            <w:del w:id="2284" w:author="市财政局/" w:date="2018-10-23T16:02:34Z">
              <w:r>
                <w:rPr>
                  <w:rFonts w:hint="eastAsia" w:ascii="仿宋" w:hAnsi="仿宋" w:eastAsia="仿宋"/>
                  <w:sz w:val="24"/>
                </w:rPr>
                <w:delText>承诺件</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285" w:author="市财政局/" w:date="2018-10-23T16:02:34Z"/>
        </w:trPr>
        <w:tc>
          <w:tcPr>
            <w:tcW w:w="1422" w:type="dxa"/>
            <w:vAlign w:val="center"/>
          </w:tcPr>
          <w:p>
            <w:pPr>
              <w:spacing w:line="560" w:lineRule="exact"/>
              <w:jc w:val="center"/>
              <w:rPr>
                <w:del w:id="2287" w:author="市财政局/" w:date="2018-10-23T16:02:34Z"/>
                <w:rFonts w:hint="eastAsia" w:ascii="仿宋" w:hAnsi="仿宋" w:eastAsia="仿宋"/>
                <w:sz w:val="24"/>
              </w:rPr>
              <w:pPrChange w:id="2286" w:author="市财政局/" w:date="2018-11-02T15:11:31Z">
                <w:pPr>
                  <w:spacing w:line="600" w:lineRule="exact"/>
                  <w:jc w:val="center"/>
                </w:pPr>
              </w:pPrChange>
            </w:pPr>
            <w:del w:id="2288" w:author="市财政局/" w:date="2018-10-23T16:02:34Z">
              <w:r>
                <w:rPr>
                  <w:rFonts w:hint="eastAsia" w:ascii="仿宋" w:hAnsi="仿宋" w:eastAsia="仿宋"/>
                  <w:sz w:val="24"/>
                </w:rPr>
                <w:delText>办理依据</w:delText>
              </w:r>
            </w:del>
          </w:p>
        </w:tc>
        <w:tc>
          <w:tcPr>
            <w:tcW w:w="7752" w:type="dxa"/>
            <w:vAlign w:val="top"/>
          </w:tcPr>
          <w:p>
            <w:pPr>
              <w:spacing w:line="560" w:lineRule="exact"/>
              <w:rPr>
                <w:del w:id="2290" w:author="市财政局/" w:date="2018-10-23T16:02:34Z"/>
                <w:rFonts w:hint="eastAsia" w:ascii="仿宋" w:hAnsi="仿宋" w:eastAsia="仿宋"/>
                <w:sz w:val="24"/>
              </w:rPr>
              <w:pPrChange w:id="2289" w:author="市财政局/" w:date="2018-11-02T15:11:31Z">
                <w:pPr>
                  <w:spacing w:line="360" w:lineRule="exact"/>
                </w:pPr>
              </w:pPrChange>
            </w:pPr>
            <w:del w:id="2291" w:author="市财政局/" w:date="2018-10-23T16:02:34Z">
              <w:r>
                <w:rPr>
                  <w:rFonts w:hint="eastAsia" w:ascii="仿宋" w:hAnsi="仿宋" w:eastAsia="仿宋" w:cs="宋体"/>
                  <w:kern w:val="0"/>
                  <w:sz w:val="24"/>
                </w:rPr>
                <w:delText>1.</w:delText>
              </w:r>
            </w:del>
            <w:del w:id="2292" w:author="市财政局/" w:date="2018-10-23T16:02:34Z">
              <w:r>
                <w:rPr>
                  <w:rFonts w:ascii="仿宋" w:hAnsi="仿宋" w:eastAsia="仿宋" w:cs="宋体"/>
                  <w:kern w:val="0"/>
                  <w:sz w:val="24"/>
                </w:rPr>
                <w:delText>《企业国有资产产权登记管理办法》（国务院令第192）第七条；</w:delText>
              </w:r>
            </w:del>
            <w:del w:id="2293" w:author="市财政局/" w:date="2018-10-23T16:02:34Z">
              <w:r>
                <w:rPr>
                  <w:rFonts w:ascii="仿宋" w:hAnsi="仿宋" w:eastAsia="仿宋" w:cs="宋体"/>
                  <w:kern w:val="0"/>
                  <w:sz w:val="24"/>
                </w:rPr>
                <w:br w:type="textWrapping"/>
              </w:r>
            </w:del>
            <w:del w:id="2294" w:author="市财政局/" w:date="2018-10-23T16:02:34Z">
              <w:r>
                <w:rPr>
                  <w:rFonts w:ascii="仿宋" w:hAnsi="仿宋" w:eastAsia="仿宋" w:cs="宋体"/>
                  <w:kern w:val="0"/>
                  <w:sz w:val="24"/>
                </w:rPr>
                <w:delText>2</w:delText>
              </w:r>
            </w:del>
            <w:del w:id="2295" w:author="市财政局/" w:date="2018-10-23T16:02:34Z">
              <w:r>
                <w:rPr>
                  <w:rFonts w:hint="eastAsia" w:ascii="仿宋" w:hAnsi="仿宋" w:eastAsia="仿宋" w:cs="宋体"/>
                  <w:kern w:val="0"/>
                  <w:sz w:val="24"/>
                </w:rPr>
                <w:delText>.</w:delText>
              </w:r>
            </w:del>
            <w:del w:id="2296" w:author="市财政局/" w:date="2018-10-23T16:02:34Z">
              <w:r>
                <w:rPr>
                  <w:rFonts w:ascii="仿宋" w:hAnsi="仿宋" w:eastAsia="仿宋" w:cs="宋体"/>
                  <w:kern w:val="0"/>
                  <w:sz w:val="24"/>
                </w:rPr>
                <w:delText>《企业国有资产产权登记管理办法实施细则》(财管字[2000]116号)第七条、第十三条、第十四条至第十九条；</w:delText>
              </w:r>
            </w:del>
            <w:del w:id="2297" w:author="市财政局/" w:date="2018-10-23T16:02:34Z">
              <w:r>
                <w:rPr>
                  <w:rFonts w:ascii="仿宋" w:hAnsi="仿宋" w:eastAsia="仿宋" w:cs="宋体"/>
                  <w:kern w:val="0"/>
                  <w:sz w:val="24"/>
                </w:rPr>
                <w:br w:type="textWrapping"/>
              </w:r>
            </w:del>
            <w:del w:id="2298" w:author="市财政局/" w:date="2018-10-23T16:02:34Z">
              <w:r>
                <w:rPr>
                  <w:rFonts w:ascii="仿宋" w:hAnsi="仿宋" w:eastAsia="仿宋" w:cs="宋体"/>
                  <w:kern w:val="0"/>
                  <w:sz w:val="24"/>
                </w:rPr>
                <w:delText>3</w:delText>
              </w:r>
            </w:del>
            <w:del w:id="2299" w:author="市财政局/" w:date="2018-10-23T16:02:34Z">
              <w:r>
                <w:rPr>
                  <w:rFonts w:hint="eastAsia" w:ascii="仿宋" w:hAnsi="仿宋" w:eastAsia="仿宋" w:cs="宋体"/>
                  <w:kern w:val="0"/>
                  <w:sz w:val="24"/>
                </w:rPr>
                <w:delText>.</w:delText>
              </w:r>
            </w:del>
            <w:del w:id="2300" w:author="市财政局/" w:date="2018-10-23T16:02:34Z">
              <w:r>
                <w:rPr>
                  <w:rFonts w:ascii="仿宋" w:hAnsi="仿宋" w:eastAsia="仿宋" w:cs="宋体"/>
                  <w:kern w:val="0"/>
                  <w:sz w:val="24"/>
                </w:rPr>
                <w:delText>《泉州市人民政府关于进一步加强企业国有资产监督管理工作的通知》（泉政文[2008]10号）规定，市政府明确授权市国资委履行出资人职责的市属44家企业，其国有资产产权登记由市国资委实施。对于尚未纳入市国资委监管范围的企业，其国有资产产权登记等管理工作仍由我局承担。</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01" w:author="市财政局/" w:date="2018-10-23T16:02:34Z"/>
        </w:trPr>
        <w:tc>
          <w:tcPr>
            <w:tcW w:w="1422" w:type="dxa"/>
            <w:vAlign w:val="center"/>
          </w:tcPr>
          <w:p>
            <w:pPr>
              <w:spacing w:line="560" w:lineRule="exact"/>
              <w:jc w:val="center"/>
              <w:rPr>
                <w:del w:id="2303" w:author="市财政局/" w:date="2018-10-23T16:02:34Z"/>
                <w:rFonts w:hint="eastAsia" w:ascii="仿宋" w:hAnsi="仿宋" w:eastAsia="仿宋"/>
                <w:sz w:val="24"/>
              </w:rPr>
              <w:pPrChange w:id="2302" w:author="市财政局/" w:date="2018-11-02T15:11:31Z">
                <w:pPr>
                  <w:spacing w:line="600" w:lineRule="exact"/>
                </w:pPr>
              </w:pPrChange>
            </w:pPr>
            <w:del w:id="2304" w:author="市财政局/" w:date="2018-10-23T16:02:34Z">
              <w:r>
                <w:rPr>
                  <w:rFonts w:hint="eastAsia" w:ascii="仿宋" w:hAnsi="仿宋" w:eastAsia="仿宋"/>
                  <w:sz w:val="24"/>
                </w:rPr>
                <w:delText>申报对象</w:delText>
              </w:r>
            </w:del>
          </w:p>
        </w:tc>
        <w:tc>
          <w:tcPr>
            <w:tcW w:w="7752" w:type="dxa"/>
            <w:vAlign w:val="center"/>
          </w:tcPr>
          <w:p>
            <w:pPr>
              <w:spacing w:line="560" w:lineRule="exact"/>
              <w:rPr>
                <w:del w:id="2306" w:author="市财政局/" w:date="2018-10-23T16:02:34Z"/>
                <w:rFonts w:hint="eastAsia" w:ascii="仿宋" w:hAnsi="仿宋" w:eastAsia="仿宋" w:cs="宋体"/>
                <w:kern w:val="0"/>
                <w:sz w:val="24"/>
              </w:rPr>
              <w:pPrChange w:id="2305" w:author="市财政局/" w:date="2018-11-02T15:11:31Z">
                <w:pPr>
                  <w:spacing w:line="360" w:lineRule="exact"/>
                </w:pPr>
              </w:pPrChange>
            </w:pPr>
            <w:del w:id="2307" w:author="市财政局/" w:date="2018-10-23T16:02:34Z">
              <w:r>
                <w:rPr>
                  <w:rFonts w:hint="eastAsia" w:ascii="仿宋" w:hAnsi="仿宋" w:eastAsia="仿宋" w:cs="宋体"/>
                  <w:kern w:val="0"/>
                  <w:sz w:val="24"/>
                </w:rPr>
                <w:delText>国有企业</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08" w:author="市财政局/" w:date="2018-10-23T16:02:34Z"/>
        </w:trPr>
        <w:tc>
          <w:tcPr>
            <w:tcW w:w="1422" w:type="dxa"/>
            <w:vAlign w:val="center"/>
          </w:tcPr>
          <w:p>
            <w:pPr>
              <w:spacing w:line="560" w:lineRule="exact"/>
              <w:jc w:val="center"/>
              <w:rPr>
                <w:del w:id="2310" w:author="市财政局/" w:date="2018-10-23T16:02:34Z"/>
                <w:rFonts w:hint="eastAsia" w:ascii="仿宋" w:hAnsi="仿宋" w:eastAsia="仿宋"/>
                <w:sz w:val="24"/>
              </w:rPr>
              <w:pPrChange w:id="2309" w:author="市财政局/" w:date="2018-11-02T15:11:31Z">
                <w:pPr>
                  <w:spacing w:line="600" w:lineRule="exact"/>
                </w:pPr>
              </w:pPrChange>
            </w:pPr>
            <w:del w:id="2311" w:author="市财政局/" w:date="2018-10-23T16:02:34Z">
              <w:r>
                <w:rPr>
                  <w:rFonts w:hint="eastAsia" w:ascii="仿宋" w:hAnsi="仿宋" w:eastAsia="仿宋"/>
                  <w:sz w:val="24"/>
                </w:rPr>
                <w:delText>实施部门</w:delText>
              </w:r>
            </w:del>
          </w:p>
        </w:tc>
        <w:tc>
          <w:tcPr>
            <w:tcW w:w="7752" w:type="dxa"/>
            <w:vAlign w:val="center"/>
          </w:tcPr>
          <w:p>
            <w:pPr>
              <w:spacing w:line="560" w:lineRule="exact"/>
              <w:rPr>
                <w:del w:id="2313" w:author="市财政局/" w:date="2018-10-23T16:02:34Z"/>
                <w:rFonts w:hint="eastAsia" w:ascii="仿宋" w:hAnsi="仿宋" w:eastAsia="仿宋"/>
                <w:sz w:val="24"/>
              </w:rPr>
              <w:pPrChange w:id="2312" w:author="市财政局/" w:date="2018-11-02T15:11:31Z">
                <w:pPr>
                  <w:spacing w:line="600" w:lineRule="exact"/>
                </w:pPr>
              </w:pPrChange>
            </w:pPr>
            <w:del w:id="2314" w:author="市财政局/" w:date="2018-10-23T16:02:34Z">
              <w:r>
                <w:rPr>
                  <w:rFonts w:hint="eastAsia" w:ascii="仿宋" w:hAnsi="仿宋" w:eastAsia="仿宋"/>
                  <w:sz w:val="24"/>
                </w:rPr>
                <w:delText>泉州市财政局</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15" w:author="市财政局/" w:date="2018-10-23T16:02:34Z"/>
        </w:trPr>
        <w:tc>
          <w:tcPr>
            <w:tcW w:w="1422" w:type="dxa"/>
            <w:vAlign w:val="center"/>
          </w:tcPr>
          <w:p>
            <w:pPr>
              <w:spacing w:line="560" w:lineRule="exact"/>
              <w:jc w:val="center"/>
              <w:rPr>
                <w:del w:id="2317" w:author="市财政局/" w:date="2018-10-23T16:02:34Z"/>
                <w:rFonts w:hint="eastAsia" w:ascii="仿宋" w:hAnsi="仿宋" w:eastAsia="仿宋"/>
                <w:sz w:val="24"/>
              </w:rPr>
              <w:pPrChange w:id="2316" w:author="市财政局/" w:date="2018-11-02T15:11:31Z">
                <w:pPr>
                  <w:spacing w:line="600" w:lineRule="exact"/>
                </w:pPr>
              </w:pPrChange>
            </w:pPr>
            <w:del w:id="2318" w:author="市财政局/" w:date="2018-10-23T16:02:34Z">
              <w:r>
                <w:rPr>
                  <w:rFonts w:hint="eastAsia" w:ascii="仿宋" w:hAnsi="仿宋" w:eastAsia="仿宋"/>
                  <w:sz w:val="24"/>
                </w:rPr>
                <w:delText>法定时限</w:delText>
              </w:r>
            </w:del>
          </w:p>
        </w:tc>
        <w:tc>
          <w:tcPr>
            <w:tcW w:w="7752" w:type="dxa"/>
            <w:vAlign w:val="center"/>
          </w:tcPr>
          <w:p>
            <w:pPr>
              <w:spacing w:line="560" w:lineRule="exact"/>
              <w:rPr>
                <w:del w:id="2320" w:author="市财政局/" w:date="2018-10-23T16:02:34Z"/>
                <w:rFonts w:hint="eastAsia" w:ascii="仿宋" w:hAnsi="仿宋" w:eastAsia="仿宋"/>
                <w:sz w:val="24"/>
              </w:rPr>
              <w:pPrChange w:id="2319" w:author="市财政局/" w:date="2018-11-02T15:11:31Z">
                <w:pPr>
                  <w:spacing w:line="600" w:lineRule="exact"/>
                </w:pPr>
              </w:pPrChange>
            </w:pPr>
            <w:del w:id="2321" w:author="市财政局/" w:date="2018-10-23T16:02:34Z">
              <w:r>
                <w:rPr>
                  <w:rFonts w:hint="eastAsia" w:ascii="仿宋" w:hAnsi="仿宋" w:eastAsia="仿宋"/>
                  <w:sz w:val="24"/>
                </w:rPr>
                <w:delText>无</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22" w:author="市财政局/" w:date="2018-10-23T16:02:34Z"/>
        </w:trPr>
        <w:tc>
          <w:tcPr>
            <w:tcW w:w="1422" w:type="dxa"/>
            <w:vAlign w:val="center"/>
          </w:tcPr>
          <w:p>
            <w:pPr>
              <w:spacing w:line="560" w:lineRule="exact"/>
              <w:jc w:val="center"/>
              <w:rPr>
                <w:del w:id="2324" w:author="市财政局/" w:date="2018-10-23T16:02:34Z"/>
                <w:rFonts w:hint="eastAsia" w:ascii="仿宋" w:hAnsi="仿宋" w:eastAsia="仿宋"/>
                <w:sz w:val="24"/>
              </w:rPr>
              <w:pPrChange w:id="2323" w:author="市财政局/" w:date="2018-11-02T15:11:31Z">
                <w:pPr>
                  <w:spacing w:line="600" w:lineRule="exact"/>
                </w:pPr>
              </w:pPrChange>
            </w:pPr>
            <w:del w:id="2325" w:author="市财政局/" w:date="2018-10-23T16:02:34Z">
              <w:r>
                <w:rPr>
                  <w:rFonts w:hint="eastAsia" w:ascii="仿宋" w:hAnsi="仿宋" w:eastAsia="仿宋"/>
                  <w:sz w:val="24"/>
                </w:rPr>
                <w:delText>承诺时限</w:delText>
              </w:r>
            </w:del>
          </w:p>
        </w:tc>
        <w:tc>
          <w:tcPr>
            <w:tcW w:w="7752" w:type="dxa"/>
            <w:vAlign w:val="center"/>
          </w:tcPr>
          <w:p>
            <w:pPr>
              <w:spacing w:line="560" w:lineRule="exact"/>
              <w:rPr>
                <w:del w:id="2327" w:author="市财政局/" w:date="2018-10-23T16:02:34Z"/>
                <w:rFonts w:hint="eastAsia" w:ascii="仿宋" w:hAnsi="仿宋" w:eastAsia="仿宋"/>
                <w:sz w:val="24"/>
              </w:rPr>
              <w:pPrChange w:id="2326" w:author="市财政局/" w:date="2018-11-02T15:11:31Z">
                <w:pPr>
                  <w:spacing w:line="600" w:lineRule="exact"/>
                </w:pPr>
              </w:pPrChange>
            </w:pPr>
            <w:del w:id="2328" w:author="市财政局/" w:date="2018-10-23T16:02:34Z">
              <w:r>
                <w:rPr>
                  <w:rFonts w:hint="eastAsia" w:ascii="仿宋" w:hAnsi="仿宋" w:eastAsia="仿宋"/>
                  <w:sz w:val="24"/>
                </w:rPr>
                <w:delText>受理后</w:delText>
              </w:r>
            </w:del>
            <w:del w:id="2329" w:author="市财政局/" w:date="2018-10-23T16:02:34Z">
              <w:r>
                <w:rPr>
                  <w:rFonts w:hint="eastAsia" w:ascii="仿宋" w:hAnsi="仿宋" w:eastAsia="仿宋"/>
                  <w:color w:val="FF0000"/>
                  <w:sz w:val="24"/>
                  <w:rPrChange w:id="2330" w:author="市财政局/" w:date="2018-05-21T09:33:00Z">
                    <w:rPr>
                      <w:rFonts w:hint="eastAsia" w:ascii="仿宋" w:hAnsi="仿宋" w:eastAsia="仿宋"/>
                      <w:sz w:val="24"/>
                    </w:rPr>
                  </w:rPrChange>
                </w:rPr>
                <w:delText>10</w:delText>
              </w:r>
            </w:del>
            <w:del w:id="2331" w:author="市财政局/" w:date="2018-10-23T16:02:34Z">
              <w:r>
                <w:rPr>
                  <w:rFonts w:hint="eastAsia" w:ascii="仿宋" w:hAnsi="仿宋" w:eastAsia="仿宋"/>
                  <w:color w:val="FF0000"/>
                  <w:sz w:val="24"/>
                  <w:rPrChange w:id="2332" w:author="市财政局/" w:date="2018-05-21T09:33:00Z">
                    <w:rPr>
                      <w:rFonts w:hint="eastAsia" w:ascii="仿宋" w:hAnsi="仿宋" w:eastAsia="仿宋"/>
                      <w:sz w:val="24"/>
                    </w:rPr>
                  </w:rPrChange>
                </w:rPr>
                <w:delText>个工作日</w:delText>
              </w:r>
            </w:del>
            <w:ins w:id="2333" w:author="Administrator" w:date="2017-08-07T23:00:00Z">
              <w:del w:id="2334" w:author="市财政局/" w:date="2018-10-23T16:02:34Z">
                <w:r>
                  <w:rPr>
                    <w:rFonts w:hint="eastAsia" w:ascii="仿宋" w:hAnsi="仿宋" w:eastAsia="仿宋"/>
                    <w:color w:val="FF0000"/>
                    <w:sz w:val="24"/>
                    <w:rPrChange w:id="2335" w:author="市财政局/" w:date="2018-05-21T09:33:00Z">
                      <w:rPr>
                        <w:rFonts w:hint="eastAsia" w:ascii="仿宋" w:hAnsi="仿宋" w:eastAsia="仿宋"/>
                        <w:sz w:val="24"/>
                      </w:rPr>
                    </w:rPrChange>
                  </w:rPr>
                  <w:delText>即时办理</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36" w:author="市财政局/" w:date="2018-10-23T16:02:34Z"/>
        </w:trPr>
        <w:tc>
          <w:tcPr>
            <w:tcW w:w="1422" w:type="dxa"/>
            <w:vAlign w:val="center"/>
          </w:tcPr>
          <w:p>
            <w:pPr>
              <w:spacing w:line="560" w:lineRule="exact"/>
              <w:jc w:val="center"/>
              <w:rPr>
                <w:del w:id="2338" w:author="市财政局/" w:date="2018-10-23T16:02:34Z"/>
                <w:rFonts w:hint="eastAsia" w:ascii="仿宋" w:hAnsi="仿宋" w:eastAsia="仿宋"/>
                <w:sz w:val="24"/>
              </w:rPr>
              <w:pPrChange w:id="2337" w:author="市财政局/" w:date="2018-11-02T15:11:31Z">
                <w:pPr>
                  <w:spacing w:line="600" w:lineRule="exact"/>
                </w:pPr>
              </w:pPrChange>
            </w:pPr>
            <w:del w:id="2339" w:author="市财政局/" w:date="2018-10-23T16:02:34Z">
              <w:r>
                <w:rPr>
                  <w:rFonts w:hint="eastAsia" w:ascii="仿宋" w:hAnsi="仿宋" w:eastAsia="仿宋"/>
                  <w:sz w:val="24"/>
                </w:rPr>
                <w:delText>是否收费</w:delText>
              </w:r>
            </w:del>
          </w:p>
        </w:tc>
        <w:tc>
          <w:tcPr>
            <w:tcW w:w="7752" w:type="dxa"/>
            <w:vAlign w:val="center"/>
          </w:tcPr>
          <w:p>
            <w:pPr>
              <w:spacing w:line="560" w:lineRule="exact"/>
              <w:rPr>
                <w:del w:id="2341" w:author="市财政局/" w:date="2018-10-23T16:02:34Z"/>
                <w:rFonts w:hint="eastAsia" w:ascii="仿宋" w:hAnsi="仿宋" w:eastAsia="仿宋"/>
                <w:sz w:val="24"/>
              </w:rPr>
              <w:pPrChange w:id="2340" w:author="市财政局/" w:date="2018-11-02T15:11:31Z">
                <w:pPr>
                  <w:spacing w:line="600" w:lineRule="exact"/>
                </w:pPr>
              </w:pPrChange>
            </w:pPr>
            <w:del w:id="2342" w:author="市财政局/" w:date="2018-10-23T16:02:34Z">
              <w:r>
                <w:rPr>
                  <w:rFonts w:hint="eastAsia" w:ascii="仿宋" w:hAnsi="仿宋" w:eastAsia="仿宋"/>
                  <w:sz w:val="24"/>
                </w:rPr>
                <w:delText>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43" w:author="市财政局/" w:date="2018-10-23T16:02:34Z"/>
        </w:trPr>
        <w:tc>
          <w:tcPr>
            <w:tcW w:w="1422" w:type="dxa"/>
            <w:vAlign w:val="center"/>
          </w:tcPr>
          <w:p>
            <w:pPr>
              <w:spacing w:line="560" w:lineRule="exact"/>
              <w:jc w:val="center"/>
              <w:rPr>
                <w:del w:id="2345" w:author="市财政局/" w:date="2018-10-23T16:02:34Z"/>
                <w:rFonts w:hint="eastAsia" w:ascii="仿宋" w:hAnsi="仿宋" w:eastAsia="仿宋"/>
                <w:sz w:val="24"/>
              </w:rPr>
              <w:pPrChange w:id="2344" w:author="市财政局/" w:date="2018-11-02T15:11:31Z">
                <w:pPr>
                  <w:spacing w:line="600" w:lineRule="exact"/>
                </w:pPr>
              </w:pPrChange>
            </w:pPr>
            <w:del w:id="2346" w:author="市财政局/" w:date="2018-10-23T16:02:34Z">
              <w:r>
                <w:rPr>
                  <w:rFonts w:hint="eastAsia" w:ascii="仿宋" w:hAnsi="仿宋" w:eastAsia="仿宋"/>
                  <w:sz w:val="24"/>
                </w:rPr>
                <w:delText>特殊环节</w:delText>
              </w:r>
            </w:del>
          </w:p>
        </w:tc>
        <w:tc>
          <w:tcPr>
            <w:tcW w:w="7752" w:type="dxa"/>
            <w:vAlign w:val="center"/>
          </w:tcPr>
          <w:p>
            <w:pPr>
              <w:spacing w:line="560" w:lineRule="exact"/>
              <w:rPr>
                <w:del w:id="2348" w:author="市财政局/" w:date="2018-10-23T16:02:34Z"/>
                <w:rFonts w:hint="eastAsia" w:ascii="仿宋" w:hAnsi="仿宋" w:eastAsia="仿宋"/>
                <w:sz w:val="24"/>
              </w:rPr>
              <w:pPrChange w:id="2347" w:author="市财政局/" w:date="2018-11-02T15:11:31Z">
                <w:pPr>
                  <w:spacing w:line="600" w:lineRule="exact"/>
                </w:pPr>
              </w:pPrChange>
            </w:pPr>
            <w:del w:id="2349" w:author="市财政局/" w:date="2018-10-23T16:02:34Z">
              <w:r>
                <w:rPr>
                  <w:rFonts w:hint="eastAsia" w:ascii="仿宋" w:hAnsi="仿宋" w:eastAsia="仿宋"/>
                  <w:sz w:val="24"/>
                </w:rPr>
                <w:delText>无</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50" w:author="市财政局/" w:date="2018-10-23T16:02:34Z"/>
        </w:trPr>
        <w:tc>
          <w:tcPr>
            <w:tcW w:w="1422" w:type="dxa"/>
            <w:vAlign w:val="top"/>
          </w:tcPr>
          <w:p>
            <w:pPr>
              <w:spacing w:line="560" w:lineRule="exact"/>
              <w:jc w:val="center"/>
              <w:rPr>
                <w:del w:id="2352" w:author="市财政局/" w:date="2018-10-23T16:02:34Z"/>
                <w:rFonts w:hint="eastAsia" w:ascii="仿宋" w:hAnsi="仿宋" w:eastAsia="仿宋"/>
                <w:sz w:val="24"/>
              </w:rPr>
              <w:pPrChange w:id="2351" w:author="市财政局/" w:date="2018-11-02T15:11:31Z">
                <w:pPr>
                  <w:spacing w:line="600" w:lineRule="exact"/>
                </w:pPr>
              </w:pPrChange>
            </w:pPr>
            <w:del w:id="2353" w:author="市财政局/" w:date="2018-10-23T16:02:34Z">
              <w:r>
                <w:rPr>
                  <w:rFonts w:hint="eastAsia" w:ascii="仿宋" w:hAnsi="仿宋" w:eastAsia="仿宋"/>
                  <w:sz w:val="24"/>
                </w:rPr>
                <w:delText>申请条件</w:delText>
              </w:r>
            </w:del>
          </w:p>
        </w:tc>
        <w:tc>
          <w:tcPr>
            <w:tcW w:w="7752" w:type="dxa"/>
            <w:vAlign w:val="top"/>
          </w:tcPr>
          <w:p>
            <w:pPr>
              <w:numPr>
                <w:ins w:id="2355" w:author="市财政局/" w:date=""/>
              </w:numPr>
              <w:spacing w:line="560" w:lineRule="exact"/>
              <w:rPr>
                <w:del w:id="2356" w:author="市财政局/" w:date="2018-10-23T16:02:34Z"/>
                <w:rFonts w:hint="eastAsia" w:ascii="仿宋" w:hAnsi="仿宋" w:eastAsia="仿宋"/>
                <w:sz w:val="24"/>
              </w:rPr>
              <w:pPrChange w:id="2354" w:author="市财政局/" w:date="2018-11-02T15:11:31Z">
                <w:pPr>
                  <w:spacing w:line="36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57" w:author="市财政局/" w:date="2018-10-23T16:02:34Z"/>
        </w:trPr>
        <w:tc>
          <w:tcPr>
            <w:tcW w:w="1422" w:type="dxa"/>
            <w:vAlign w:val="center"/>
          </w:tcPr>
          <w:p>
            <w:pPr>
              <w:spacing w:line="560" w:lineRule="exact"/>
              <w:jc w:val="center"/>
              <w:rPr>
                <w:del w:id="2359" w:author="市财政局/" w:date="2018-10-23T16:02:34Z"/>
                <w:rFonts w:hint="eastAsia" w:ascii="仿宋" w:hAnsi="仿宋" w:eastAsia="仿宋"/>
                <w:sz w:val="24"/>
              </w:rPr>
              <w:pPrChange w:id="2358" w:author="市财政局/" w:date="2018-11-02T15:11:31Z">
                <w:pPr>
                  <w:spacing w:line="600" w:lineRule="exact"/>
                  <w:jc w:val="center"/>
                </w:pPr>
              </w:pPrChange>
            </w:pPr>
            <w:del w:id="2360" w:author="市财政局/" w:date="2018-10-23T16:02:34Z">
              <w:r>
                <w:rPr>
                  <w:rFonts w:hint="eastAsia" w:ascii="仿宋" w:hAnsi="仿宋" w:eastAsia="仿宋"/>
                  <w:sz w:val="24"/>
                </w:rPr>
                <w:delText>申请材料</w:delText>
              </w:r>
            </w:del>
          </w:p>
        </w:tc>
        <w:tc>
          <w:tcPr>
            <w:tcW w:w="7752" w:type="dxa"/>
            <w:vAlign w:val="top"/>
          </w:tcPr>
          <w:p>
            <w:pPr>
              <w:spacing w:line="560" w:lineRule="exact"/>
              <w:rPr>
                <w:del w:id="2362" w:author="市财政局/" w:date="2018-10-23T16:02:34Z"/>
                <w:rFonts w:hint="eastAsia" w:ascii="仿宋" w:hAnsi="仿宋" w:eastAsia="仿宋" w:cs="宋体"/>
                <w:kern w:val="0"/>
                <w:sz w:val="24"/>
              </w:rPr>
              <w:pPrChange w:id="2361" w:author="市财政局/" w:date="2018-11-02T15:11:31Z">
                <w:pPr>
                  <w:spacing w:line="360" w:lineRule="exact"/>
                </w:pPr>
              </w:pPrChange>
            </w:pPr>
            <w:del w:id="2363" w:author="市财政局/" w:date="2018-10-23T16:02:34Z">
              <w:r>
                <w:rPr>
                  <w:rFonts w:ascii="仿宋" w:hAnsi="仿宋" w:eastAsia="仿宋" w:cs="宋体"/>
                  <w:kern w:val="0"/>
                  <w:sz w:val="24"/>
                </w:rPr>
                <w:delText xml:space="preserve">已取得法人资格的企业应提交下列文件、资料： </w:delText>
              </w:r>
            </w:del>
            <w:del w:id="2364" w:author="市财政局/" w:date="2018-10-23T16:02:34Z">
              <w:r>
                <w:rPr>
                  <w:rFonts w:ascii="仿宋" w:hAnsi="仿宋" w:eastAsia="仿宋" w:cs="宋体"/>
                  <w:kern w:val="0"/>
                  <w:sz w:val="24"/>
                </w:rPr>
                <w:br w:type="textWrapping"/>
              </w:r>
            </w:del>
            <w:del w:id="2365" w:author="市财政局/" w:date="2018-10-23T16:02:34Z">
              <w:r>
                <w:rPr>
                  <w:rFonts w:hint="eastAsia" w:ascii="仿宋" w:hAnsi="仿宋" w:eastAsia="仿宋" w:cs="宋体"/>
                  <w:kern w:val="0"/>
                  <w:sz w:val="24"/>
                </w:rPr>
                <w:delText>1.</w:delText>
              </w:r>
            </w:del>
            <w:del w:id="2366" w:author="市财政局/" w:date="2018-10-23T16:02:34Z">
              <w:r>
                <w:rPr>
                  <w:rFonts w:ascii="仿宋" w:hAnsi="仿宋" w:eastAsia="仿宋" w:cs="宋体"/>
                  <w:kern w:val="0"/>
                  <w:sz w:val="24"/>
                </w:rPr>
                <w:delText xml:space="preserve">《企业国有资产占有产权登记表》； </w:delText>
              </w:r>
            </w:del>
            <w:del w:id="2367" w:author="市财政局/" w:date="2018-10-23T16:02:34Z">
              <w:r>
                <w:rPr>
                  <w:rFonts w:ascii="仿宋" w:hAnsi="仿宋" w:eastAsia="仿宋" w:cs="宋体"/>
                  <w:kern w:val="0"/>
                  <w:sz w:val="24"/>
                </w:rPr>
                <w:br w:type="textWrapping"/>
              </w:r>
            </w:del>
            <w:del w:id="2368" w:author="市财政局/" w:date="2018-10-23T16:02:34Z">
              <w:r>
                <w:rPr>
                  <w:rFonts w:hint="eastAsia" w:ascii="仿宋" w:hAnsi="仿宋" w:eastAsia="仿宋" w:cs="宋体"/>
                  <w:kern w:val="0"/>
                  <w:sz w:val="24"/>
                </w:rPr>
                <w:delText>2.</w:delText>
              </w:r>
            </w:del>
            <w:del w:id="2369" w:author="市财政局/" w:date="2018-10-23T16:02:34Z">
              <w:r>
                <w:rPr>
                  <w:rFonts w:ascii="仿宋" w:hAnsi="仿宋" w:eastAsia="仿宋" w:cs="宋体"/>
                  <w:kern w:val="0"/>
                  <w:sz w:val="24"/>
                </w:rPr>
                <w:delText xml:space="preserve">由出资人的母公司或上级单位批准设立的文件、投资协议书或出资证明文件； </w:delText>
              </w:r>
            </w:del>
            <w:del w:id="2370" w:author="市财政局/" w:date="2018-10-23T16:02:34Z">
              <w:r>
                <w:rPr>
                  <w:rFonts w:ascii="仿宋" w:hAnsi="仿宋" w:eastAsia="仿宋" w:cs="宋体"/>
                  <w:kern w:val="0"/>
                  <w:sz w:val="24"/>
                </w:rPr>
                <w:br w:type="textWrapping"/>
              </w:r>
            </w:del>
            <w:del w:id="2371" w:author="市财政局/" w:date="2018-10-23T16:02:34Z">
              <w:r>
                <w:rPr>
                  <w:rFonts w:hint="eastAsia" w:ascii="仿宋" w:hAnsi="仿宋" w:eastAsia="仿宋" w:cs="宋体"/>
                  <w:kern w:val="0"/>
                  <w:sz w:val="24"/>
                </w:rPr>
                <w:delText>3.</w:delText>
              </w:r>
            </w:del>
            <w:del w:id="2372" w:author="市财政局/" w:date="2018-10-23T16:02:34Z">
              <w:r>
                <w:rPr>
                  <w:rFonts w:ascii="仿宋" w:hAnsi="仿宋" w:eastAsia="仿宋" w:cs="宋体"/>
                  <w:kern w:val="0"/>
                  <w:sz w:val="24"/>
                </w:rPr>
                <w:delText xml:space="preserve">经注册会计师审计的或财政部门核定的企业上一年度财务报告； </w:delText>
              </w:r>
            </w:del>
            <w:del w:id="2373" w:author="市财政局/" w:date="2018-10-23T16:02:34Z">
              <w:r>
                <w:rPr>
                  <w:rFonts w:ascii="仿宋" w:hAnsi="仿宋" w:eastAsia="仿宋" w:cs="宋体"/>
                  <w:kern w:val="0"/>
                  <w:sz w:val="24"/>
                </w:rPr>
                <w:br w:type="textWrapping"/>
              </w:r>
            </w:del>
            <w:del w:id="2374" w:author="市财政局/" w:date="2018-10-23T16:02:34Z">
              <w:r>
                <w:rPr>
                  <w:rFonts w:hint="eastAsia" w:ascii="仿宋" w:hAnsi="仿宋" w:eastAsia="仿宋" w:cs="宋体"/>
                  <w:kern w:val="0"/>
                  <w:sz w:val="24"/>
                </w:rPr>
                <w:delText>4.</w:delText>
              </w:r>
            </w:del>
            <w:del w:id="2375" w:author="市财政局/" w:date="2018-10-23T16:02:34Z">
              <w:r>
                <w:rPr>
                  <w:rFonts w:ascii="仿宋" w:hAnsi="仿宋" w:eastAsia="仿宋" w:cs="宋体"/>
                  <w:kern w:val="0"/>
                  <w:sz w:val="24"/>
                </w:rPr>
                <w:delText xml:space="preserve">各出资人的企业法人营业执照副本、经注册会计师审计的或财政部门核定的企业上一年度财务报告，其中国有资本出资人还应当提交产权登记证副本； </w:delText>
              </w:r>
            </w:del>
            <w:del w:id="2376" w:author="市财政局/" w:date="2018-10-23T16:02:34Z">
              <w:r>
                <w:rPr>
                  <w:rFonts w:ascii="仿宋" w:hAnsi="仿宋" w:eastAsia="仿宋" w:cs="宋体"/>
                  <w:kern w:val="0"/>
                  <w:sz w:val="24"/>
                </w:rPr>
                <w:br w:type="textWrapping"/>
              </w:r>
            </w:del>
            <w:del w:id="2377" w:author="市财政局/" w:date="2018-10-23T16:02:34Z">
              <w:r>
                <w:rPr>
                  <w:rFonts w:hint="eastAsia" w:ascii="仿宋" w:hAnsi="仿宋" w:eastAsia="仿宋" w:cs="宋体"/>
                  <w:kern w:val="0"/>
                  <w:sz w:val="24"/>
                </w:rPr>
                <w:delText>5.</w:delText>
              </w:r>
            </w:del>
            <w:del w:id="2378" w:author="市财政局/" w:date="2018-10-23T16:02:34Z">
              <w:r>
                <w:rPr>
                  <w:rFonts w:ascii="仿宋" w:hAnsi="仿宋" w:eastAsia="仿宋" w:cs="宋体"/>
                  <w:kern w:val="0"/>
                  <w:sz w:val="24"/>
                </w:rPr>
                <w:delText xml:space="preserve">企业章程； </w:delText>
              </w:r>
            </w:del>
            <w:del w:id="2379" w:author="市财政局/" w:date="2018-10-23T16:02:34Z">
              <w:r>
                <w:rPr>
                  <w:rFonts w:ascii="仿宋" w:hAnsi="仿宋" w:eastAsia="仿宋" w:cs="宋体"/>
                  <w:kern w:val="0"/>
                  <w:sz w:val="24"/>
                </w:rPr>
                <w:br w:type="textWrapping"/>
              </w:r>
            </w:del>
            <w:del w:id="2380" w:author="市财政局/" w:date="2018-10-23T16:02:34Z">
              <w:r>
                <w:rPr>
                  <w:rFonts w:hint="eastAsia" w:ascii="仿宋" w:hAnsi="仿宋" w:eastAsia="仿宋" w:cs="宋体"/>
                  <w:kern w:val="0"/>
                  <w:sz w:val="24"/>
                </w:rPr>
                <w:delText>6.</w:delText>
              </w:r>
            </w:del>
            <w:del w:id="2381" w:author="市财政局/" w:date="2018-10-23T16:02:34Z">
              <w:r>
                <w:rPr>
                  <w:rFonts w:ascii="仿宋" w:hAnsi="仿宋" w:eastAsia="仿宋" w:cs="宋体"/>
                  <w:kern w:val="0"/>
                  <w:sz w:val="24"/>
                </w:rPr>
                <w:delText xml:space="preserve">《企业法人营业执照》副本； </w:delText>
              </w:r>
            </w:del>
            <w:del w:id="2382" w:author="市财政局/" w:date="2018-10-23T16:02:34Z">
              <w:r>
                <w:rPr>
                  <w:rFonts w:ascii="仿宋" w:hAnsi="仿宋" w:eastAsia="仿宋" w:cs="宋体"/>
                  <w:kern w:val="0"/>
                  <w:sz w:val="24"/>
                </w:rPr>
                <w:br w:type="textWrapping"/>
              </w:r>
            </w:del>
            <w:del w:id="2383" w:author="市财政局/" w:date="2018-10-23T16:02:34Z">
              <w:r>
                <w:rPr>
                  <w:rFonts w:hint="eastAsia" w:ascii="仿宋" w:hAnsi="仿宋" w:eastAsia="仿宋" w:cs="宋体"/>
                  <w:kern w:val="0"/>
                  <w:sz w:val="24"/>
                </w:rPr>
                <w:delText>7.</w:delText>
              </w:r>
            </w:del>
            <w:del w:id="2384" w:author="市财政局/" w:date="2018-10-23T16:02:34Z">
              <w:r>
                <w:rPr>
                  <w:rFonts w:ascii="仿宋" w:hAnsi="仿宋" w:eastAsia="仿宋" w:cs="宋体"/>
                  <w:kern w:val="0"/>
                  <w:sz w:val="24"/>
                </w:rPr>
                <w:delText xml:space="preserve">企业提供保证、定金或设置抵押、质押、留置以及资产被司法机关冻结的文件； </w:delText>
              </w:r>
            </w:del>
            <w:del w:id="2385" w:author="市财政局/" w:date="2018-10-23T16:02:34Z">
              <w:r>
                <w:rPr>
                  <w:rFonts w:ascii="仿宋" w:hAnsi="仿宋" w:eastAsia="仿宋" w:cs="宋体"/>
                  <w:kern w:val="0"/>
                  <w:sz w:val="24"/>
                </w:rPr>
                <w:br w:type="textWrapping"/>
              </w:r>
            </w:del>
            <w:del w:id="2386" w:author="市财政局/" w:date="2018-10-23T16:02:34Z">
              <w:r>
                <w:rPr>
                  <w:rFonts w:hint="eastAsia" w:ascii="仿宋" w:hAnsi="仿宋" w:eastAsia="仿宋" w:cs="宋体"/>
                  <w:kern w:val="0"/>
                  <w:sz w:val="24"/>
                </w:rPr>
                <w:delText>8.</w:delText>
              </w:r>
            </w:del>
            <w:del w:id="2387" w:author="市财政局/" w:date="2018-10-23T16:02:34Z">
              <w:r>
                <w:rPr>
                  <w:rFonts w:ascii="仿宋" w:hAnsi="仿宋" w:eastAsia="仿宋" w:cs="宋体"/>
                  <w:kern w:val="0"/>
                  <w:sz w:val="24"/>
                </w:rPr>
                <w:delText xml:space="preserve">申办产权登记的申请。 </w:delText>
              </w:r>
            </w:del>
            <w:del w:id="2388" w:author="市财政局/" w:date="2018-10-23T16:02:34Z">
              <w:r>
                <w:rPr>
                  <w:rFonts w:ascii="仿宋" w:hAnsi="仿宋" w:eastAsia="仿宋" w:cs="宋体"/>
                  <w:kern w:val="0"/>
                  <w:sz w:val="24"/>
                </w:rPr>
                <w:br w:type="textWrapping"/>
              </w:r>
            </w:del>
            <w:del w:id="2389" w:author="市财政局/" w:date="2018-10-23T16:02:34Z">
              <w:r>
                <w:rPr>
                  <w:rFonts w:ascii="仿宋" w:hAnsi="仿宋" w:eastAsia="仿宋" w:cs="宋体"/>
                  <w:kern w:val="0"/>
                  <w:sz w:val="24"/>
                </w:rPr>
                <w:delText xml:space="preserve">申请取得法人资格的企业应提交下列文件、资料： </w:delText>
              </w:r>
            </w:del>
            <w:del w:id="2390" w:author="市财政局/" w:date="2018-10-23T16:02:34Z">
              <w:r>
                <w:rPr>
                  <w:rFonts w:ascii="仿宋" w:hAnsi="仿宋" w:eastAsia="仿宋" w:cs="宋体"/>
                  <w:kern w:val="0"/>
                  <w:sz w:val="24"/>
                </w:rPr>
                <w:br w:type="textWrapping"/>
              </w:r>
            </w:del>
            <w:del w:id="2391" w:author="市财政局/" w:date="2018-10-23T16:02:34Z">
              <w:r>
                <w:rPr>
                  <w:rFonts w:hint="eastAsia" w:ascii="仿宋" w:hAnsi="仿宋" w:eastAsia="仿宋" w:cs="宋体"/>
                  <w:kern w:val="0"/>
                  <w:sz w:val="24"/>
                </w:rPr>
                <w:delText>1.</w:delText>
              </w:r>
            </w:del>
            <w:del w:id="2392" w:author="市财政局/" w:date="2018-10-23T16:02:34Z">
              <w:r>
                <w:rPr>
                  <w:rFonts w:ascii="仿宋" w:hAnsi="仿宋" w:eastAsia="仿宋" w:cs="宋体"/>
                  <w:kern w:val="0"/>
                  <w:sz w:val="24"/>
                </w:rPr>
                <w:delText xml:space="preserve">《企业国有资产占有产权登记表》； </w:delText>
              </w:r>
            </w:del>
            <w:del w:id="2393" w:author="市财政局/" w:date="2018-10-23T16:02:34Z">
              <w:r>
                <w:rPr>
                  <w:rFonts w:ascii="仿宋" w:hAnsi="仿宋" w:eastAsia="仿宋" w:cs="宋体"/>
                  <w:kern w:val="0"/>
                  <w:sz w:val="24"/>
                </w:rPr>
                <w:br w:type="textWrapping"/>
              </w:r>
            </w:del>
            <w:del w:id="2394" w:author="市财政局/" w:date="2018-10-23T16:02:34Z">
              <w:r>
                <w:rPr>
                  <w:rFonts w:hint="eastAsia" w:ascii="仿宋" w:hAnsi="仿宋" w:eastAsia="仿宋" w:cs="宋体"/>
                  <w:kern w:val="0"/>
                  <w:sz w:val="24"/>
                </w:rPr>
                <w:delText>2.</w:delText>
              </w:r>
            </w:del>
            <w:del w:id="2395" w:author="市财政局/" w:date="2018-10-23T16:02:34Z">
              <w:r>
                <w:rPr>
                  <w:rFonts w:ascii="仿宋" w:hAnsi="仿宋" w:eastAsia="仿宋" w:cs="宋体"/>
                  <w:kern w:val="0"/>
                  <w:sz w:val="24"/>
                </w:rPr>
                <w:delText xml:space="preserve">出资人的母公司或上级单位批准设立的文件、投资协议书或出资证明文件； </w:delText>
              </w:r>
            </w:del>
            <w:del w:id="2396" w:author="市财政局/" w:date="2018-10-23T16:02:34Z">
              <w:r>
                <w:rPr>
                  <w:rFonts w:ascii="仿宋" w:hAnsi="仿宋" w:eastAsia="仿宋" w:cs="宋体"/>
                  <w:kern w:val="0"/>
                  <w:sz w:val="24"/>
                </w:rPr>
                <w:br w:type="textWrapping"/>
              </w:r>
            </w:del>
            <w:del w:id="2397" w:author="市财政局/" w:date="2018-10-23T16:02:34Z">
              <w:r>
                <w:rPr>
                  <w:rFonts w:hint="eastAsia" w:ascii="仿宋" w:hAnsi="仿宋" w:eastAsia="仿宋" w:cs="宋体"/>
                  <w:kern w:val="0"/>
                  <w:sz w:val="24"/>
                </w:rPr>
                <w:delText>3.</w:delText>
              </w:r>
            </w:del>
            <w:del w:id="2398" w:author="市财政局/" w:date="2018-10-23T16:02:34Z">
              <w:r>
                <w:rPr>
                  <w:rFonts w:ascii="仿宋" w:hAnsi="仿宋" w:eastAsia="仿宋" w:cs="宋体"/>
                  <w:kern w:val="0"/>
                  <w:sz w:val="24"/>
                </w:rPr>
                <w:delText xml:space="preserve">企业章程； </w:delText>
              </w:r>
            </w:del>
            <w:del w:id="2399" w:author="市财政局/" w:date="2018-10-23T16:02:34Z">
              <w:r>
                <w:rPr>
                  <w:rFonts w:ascii="仿宋" w:hAnsi="仿宋" w:eastAsia="仿宋" w:cs="宋体"/>
                  <w:kern w:val="0"/>
                  <w:sz w:val="24"/>
                </w:rPr>
                <w:br w:type="textWrapping"/>
              </w:r>
            </w:del>
            <w:del w:id="2400" w:author="市财政局/" w:date="2018-10-23T16:02:34Z">
              <w:r>
                <w:rPr>
                  <w:rFonts w:hint="eastAsia" w:ascii="仿宋" w:hAnsi="仿宋" w:eastAsia="仿宋" w:cs="宋体"/>
                  <w:kern w:val="0"/>
                  <w:sz w:val="24"/>
                </w:rPr>
                <w:delText>4.</w:delText>
              </w:r>
            </w:del>
            <w:del w:id="2401" w:author="市财政局/" w:date="2018-10-23T16:02:34Z">
              <w:r>
                <w:rPr>
                  <w:rFonts w:ascii="仿宋" w:hAnsi="仿宋" w:eastAsia="仿宋" w:cs="宋体"/>
                  <w:kern w:val="0"/>
                  <w:sz w:val="24"/>
                </w:rPr>
                <w:delText xml:space="preserve">《企业名称预先核准通知书》； </w:delText>
              </w:r>
            </w:del>
            <w:del w:id="2402" w:author="市财政局/" w:date="2018-10-23T16:02:34Z">
              <w:r>
                <w:rPr>
                  <w:rFonts w:ascii="仿宋" w:hAnsi="仿宋" w:eastAsia="仿宋" w:cs="宋体"/>
                  <w:kern w:val="0"/>
                  <w:sz w:val="24"/>
                </w:rPr>
                <w:br w:type="textWrapping"/>
              </w:r>
            </w:del>
            <w:del w:id="2403" w:author="市财政局/" w:date="2018-10-23T16:02:34Z">
              <w:r>
                <w:rPr>
                  <w:rFonts w:hint="eastAsia" w:ascii="仿宋" w:hAnsi="仿宋" w:eastAsia="仿宋" w:cs="宋体"/>
                  <w:kern w:val="0"/>
                  <w:sz w:val="24"/>
                </w:rPr>
                <w:delText>5.</w:delText>
              </w:r>
            </w:del>
            <w:del w:id="2404" w:author="市财政局/" w:date="2018-10-23T16:02:34Z">
              <w:r>
                <w:rPr>
                  <w:rFonts w:ascii="仿宋" w:hAnsi="仿宋" w:eastAsia="仿宋" w:cs="宋体"/>
                  <w:kern w:val="0"/>
                  <w:sz w:val="24"/>
                </w:rPr>
                <w:delText xml:space="preserve">各出资人的企业法人营业执照、经注册会计师审计的或财政部门核定的企业上一年度财务报告和提供保证、定金或设置抵押、质押、留置以及资产被司法机关冻结的文件；其中国有资本出资人还应当提交产权登记证副本； </w:delText>
              </w:r>
            </w:del>
            <w:del w:id="2405" w:author="市财政局/" w:date="2018-10-23T16:02:34Z">
              <w:r>
                <w:rPr>
                  <w:rFonts w:ascii="仿宋" w:hAnsi="仿宋" w:eastAsia="仿宋" w:cs="宋体"/>
                  <w:kern w:val="0"/>
                  <w:sz w:val="24"/>
                </w:rPr>
                <w:br w:type="textWrapping"/>
              </w:r>
            </w:del>
            <w:del w:id="2406" w:author="市财政局/" w:date="2018-10-23T16:02:34Z">
              <w:r>
                <w:rPr>
                  <w:rFonts w:hint="eastAsia" w:ascii="仿宋" w:hAnsi="仿宋" w:eastAsia="仿宋" w:cs="宋体"/>
                  <w:kern w:val="0"/>
                  <w:sz w:val="24"/>
                </w:rPr>
                <w:delText>6.</w:delText>
              </w:r>
            </w:del>
            <w:del w:id="2407" w:author="市财政局/" w:date="2018-10-23T16:02:34Z">
              <w:r>
                <w:rPr>
                  <w:rFonts w:ascii="仿宋" w:hAnsi="仿宋" w:eastAsia="仿宋" w:cs="宋体"/>
                  <w:kern w:val="0"/>
                  <w:sz w:val="24"/>
                </w:rPr>
                <w:delText xml:space="preserve">经注册会计师审核的验资报告，其中以货币投资的应当附银行进账单；以实物、无形资产投资的应当提交经财政(国有资产管理)部门合规性审核的资产评估报告； </w:delText>
              </w:r>
            </w:del>
            <w:del w:id="2408" w:author="市财政局/" w:date="2018-10-23T16:02:34Z">
              <w:r>
                <w:rPr>
                  <w:rFonts w:ascii="仿宋" w:hAnsi="仿宋" w:eastAsia="仿宋" w:cs="宋体"/>
                  <w:kern w:val="0"/>
                  <w:sz w:val="24"/>
                </w:rPr>
                <w:br w:type="textWrapping"/>
              </w:r>
            </w:del>
            <w:del w:id="2409" w:author="市财政局/" w:date="2018-10-23T16:02:34Z">
              <w:r>
                <w:rPr>
                  <w:rFonts w:hint="eastAsia" w:ascii="仿宋" w:hAnsi="仿宋" w:eastAsia="仿宋" w:cs="宋体"/>
                  <w:kern w:val="0"/>
                  <w:sz w:val="24"/>
                </w:rPr>
                <w:delText>7.</w:delText>
              </w:r>
            </w:del>
            <w:del w:id="2410" w:author="市财政局/" w:date="2018-10-23T16:02:34Z">
              <w:r>
                <w:rPr>
                  <w:rFonts w:ascii="仿宋" w:hAnsi="仿宋" w:eastAsia="仿宋" w:cs="宋体"/>
                  <w:kern w:val="0"/>
                  <w:sz w:val="24"/>
                </w:rPr>
                <w:delText>申办产权登记的申请。</w:delText>
              </w:r>
            </w:del>
          </w:p>
          <w:p>
            <w:pPr>
              <w:numPr>
                <w:ins w:id="2412" w:author="市财政局/" w:date=""/>
              </w:numPr>
              <w:spacing w:line="560" w:lineRule="exact"/>
              <w:rPr>
                <w:del w:id="2413" w:author="市财政局/" w:date="2018-10-23T16:02:34Z"/>
                <w:rFonts w:hint="eastAsia" w:ascii="仿宋" w:hAnsi="仿宋" w:eastAsia="仿宋"/>
                <w:sz w:val="24"/>
              </w:rPr>
              <w:pPrChange w:id="2411" w:author="市财政局/" w:date="2018-11-02T15:11:31Z">
                <w:pPr>
                  <w:spacing w:line="360" w:lineRule="exact"/>
                </w:pPr>
              </w:pPrChange>
            </w:pPr>
            <w:del w:id="2414" w:author="市财政局/" w:date="2018-10-23T16:02:34Z">
              <w:r>
                <w:rPr>
                  <w:rFonts w:ascii="仿宋" w:hAnsi="仿宋" w:eastAsia="仿宋" w:cs="宋体"/>
                  <w:kern w:val="0"/>
                  <w:sz w:val="24"/>
                </w:rPr>
                <w:delText>以上事项如委托他人办理还应提供被委托人的身份证复印件（提供原件核对）、书面委托书（加盖单位公章，并写明被委托人姓名、身份证号、委托事宜）和委托人的企业法人营业执照复印件(提供原件核对）各1份</w:delText>
              </w:r>
            </w:del>
            <w:del w:id="2415" w:author="市财政局/" w:date="2018-10-23T16:02:34Z">
              <w:r>
                <w:rPr>
                  <w:rFonts w:hint="eastAsia" w:ascii="仿宋" w:hAnsi="仿宋" w:eastAsia="仿宋" w:cs="宋体"/>
                  <w:kern w:val="0"/>
                  <w:sz w:val="24"/>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16" w:author="市财政局/" w:date="2018-10-23T16:02:34Z"/>
        </w:trPr>
        <w:tc>
          <w:tcPr>
            <w:tcW w:w="1422" w:type="dxa"/>
            <w:vAlign w:val="center"/>
          </w:tcPr>
          <w:p>
            <w:pPr>
              <w:spacing w:line="560" w:lineRule="exact"/>
              <w:jc w:val="center"/>
              <w:rPr>
                <w:del w:id="2418" w:author="市财政局/" w:date="2018-10-23T16:02:34Z"/>
                <w:rFonts w:hint="eastAsia" w:ascii="仿宋" w:hAnsi="仿宋" w:eastAsia="仿宋"/>
                <w:sz w:val="24"/>
              </w:rPr>
              <w:pPrChange w:id="2417" w:author="市财政局/" w:date="2018-11-02T15:11:31Z">
                <w:pPr>
                  <w:spacing w:line="600" w:lineRule="exact"/>
                </w:pPr>
              </w:pPrChange>
            </w:pPr>
            <w:del w:id="2419" w:author="市财政局/" w:date="2018-10-23T16:02:34Z">
              <w:r>
                <w:rPr>
                  <w:rFonts w:hint="eastAsia" w:ascii="仿宋" w:hAnsi="仿宋" w:eastAsia="仿宋"/>
                  <w:sz w:val="24"/>
                </w:rPr>
                <w:delText>办理流程</w:delText>
              </w:r>
            </w:del>
          </w:p>
        </w:tc>
        <w:tc>
          <w:tcPr>
            <w:tcW w:w="7752" w:type="dxa"/>
            <w:vAlign w:val="center"/>
          </w:tcPr>
          <w:p>
            <w:pPr>
              <w:spacing w:line="560" w:lineRule="exact"/>
              <w:rPr>
                <w:del w:id="2421" w:author="市财政局/" w:date="2018-10-23T16:02:34Z"/>
                <w:rFonts w:hint="eastAsia" w:ascii="仿宋" w:hAnsi="仿宋" w:eastAsia="仿宋"/>
                <w:sz w:val="24"/>
              </w:rPr>
              <w:pPrChange w:id="2420" w:author="市财政局/" w:date="2018-11-02T15:11:31Z">
                <w:pPr>
                  <w:spacing w:line="360" w:lineRule="exact"/>
                </w:pPr>
              </w:pPrChange>
            </w:pPr>
            <w:del w:id="2422" w:author="市财政局/" w:date="2018-10-23T16:02:34Z">
              <w:r>
                <w:rPr>
                  <w:rFonts w:hint="eastAsia" w:ascii="仿宋" w:hAnsi="仿宋" w:eastAsia="仿宋"/>
                  <w:sz w:val="24"/>
                </w:rPr>
                <w:delText>受理→审</w:delText>
              </w:r>
            </w:del>
            <w:del w:id="2423" w:author="市财政局/" w:date="2018-10-23T16:02:34Z">
              <w:r>
                <w:rPr>
                  <w:rFonts w:hint="eastAsia" w:ascii="仿宋" w:hAnsi="仿宋" w:eastAsia="仿宋"/>
                  <w:color w:val="FF0000"/>
                  <w:sz w:val="24"/>
                  <w:rPrChange w:id="2424" w:author="市财政局/" w:date="2018-05-21T09:33:00Z">
                    <w:rPr>
                      <w:rFonts w:hint="eastAsia" w:ascii="仿宋" w:hAnsi="仿宋" w:eastAsia="仿宋"/>
                      <w:sz w:val="24"/>
                    </w:rPr>
                  </w:rPrChange>
                </w:rPr>
                <w:delText>核</w:delText>
              </w:r>
            </w:del>
            <w:ins w:id="2425" w:author="Administrator" w:date="2017-08-07T23:01:00Z">
              <w:del w:id="2426" w:author="市财政局/" w:date="2018-10-23T16:02:34Z">
                <w:r>
                  <w:rPr>
                    <w:rFonts w:hint="eastAsia" w:ascii="仿宋" w:hAnsi="仿宋" w:eastAsia="仿宋"/>
                    <w:color w:val="FF0000"/>
                    <w:sz w:val="24"/>
                    <w:rPrChange w:id="2427" w:author="市财政局/" w:date="2018-05-21T09:33:00Z">
                      <w:rPr>
                        <w:rFonts w:hint="eastAsia" w:ascii="仿宋" w:hAnsi="仿宋" w:eastAsia="仿宋"/>
                        <w:sz w:val="24"/>
                      </w:rPr>
                    </w:rPrChange>
                  </w:rPr>
                  <w:delText>查→决定</w:delText>
                </w:r>
              </w:del>
            </w:ins>
            <w:del w:id="2428" w:author="市财政局/" w:date="2018-10-23T16:02:34Z">
              <w:r>
                <w:rPr>
                  <w:rFonts w:hint="eastAsia" w:ascii="仿宋" w:hAnsi="仿宋" w:eastAsia="仿宋"/>
                  <w:color w:val="FF0000"/>
                  <w:sz w:val="24"/>
                  <w:rPrChange w:id="2429" w:author="市财政局/" w:date="2018-05-21T09:33:00Z">
                    <w:rPr>
                      <w:rFonts w:hint="eastAsia" w:ascii="仿宋" w:hAnsi="仿宋" w:eastAsia="仿宋"/>
                      <w:sz w:val="24"/>
                    </w:rPr>
                  </w:rPrChange>
                </w:rPr>
                <w:delText>→审批</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30" w:author="市财政局/" w:date="2018-10-23T16:02:34Z"/>
        </w:trPr>
        <w:tc>
          <w:tcPr>
            <w:tcW w:w="1422" w:type="dxa"/>
            <w:vAlign w:val="center"/>
          </w:tcPr>
          <w:p>
            <w:pPr>
              <w:spacing w:line="560" w:lineRule="exact"/>
              <w:jc w:val="center"/>
              <w:rPr>
                <w:del w:id="2432" w:author="市财政局/" w:date="2018-10-23T16:02:34Z"/>
                <w:rFonts w:hint="eastAsia" w:ascii="仿宋" w:hAnsi="仿宋" w:eastAsia="仿宋"/>
                <w:sz w:val="24"/>
              </w:rPr>
              <w:pPrChange w:id="2431" w:author="市财政局/" w:date="2018-11-02T15:11:31Z">
                <w:pPr>
                  <w:spacing w:line="600" w:lineRule="exact"/>
                </w:pPr>
              </w:pPrChange>
            </w:pPr>
            <w:del w:id="2433" w:author="市财政局/" w:date="2018-10-23T16:02:34Z">
              <w:r>
                <w:rPr>
                  <w:rFonts w:hint="eastAsia" w:ascii="仿宋" w:hAnsi="仿宋" w:eastAsia="仿宋"/>
                  <w:sz w:val="24"/>
                </w:rPr>
                <w:delText>受理时间</w:delText>
              </w:r>
            </w:del>
          </w:p>
        </w:tc>
        <w:tc>
          <w:tcPr>
            <w:tcW w:w="7752" w:type="dxa"/>
            <w:vAlign w:val="center"/>
          </w:tcPr>
          <w:p>
            <w:pPr>
              <w:spacing w:line="560" w:lineRule="exact"/>
              <w:rPr>
                <w:del w:id="2435" w:author="市财政局/" w:date="2018-10-23T16:02:34Z"/>
                <w:rFonts w:hint="eastAsia" w:ascii="仿宋" w:hAnsi="仿宋" w:eastAsia="仿宋"/>
                <w:sz w:val="24"/>
              </w:rPr>
              <w:pPrChange w:id="2434" w:author="市财政局/" w:date="2018-11-02T15:11:31Z">
                <w:pPr>
                  <w:spacing w:line="360" w:lineRule="exact"/>
                </w:pPr>
              </w:pPrChange>
            </w:pPr>
            <w:del w:id="2436" w:author="市财政局/" w:date="2018-10-23T16:02:34Z">
              <w:r>
                <w:rPr>
                  <w:rFonts w:hint="eastAsia" w:ascii="仿宋" w:hAnsi="仿宋" w:eastAsia="仿宋" w:cs="宋体"/>
                  <w:kern w:val="0"/>
                  <w:sz w:val="24"/>
                </w:rPr>
                <w:delText>受理时间：周一到周五上午8：00-11：30，下午15：00-18：00（夏季）14：30-17：30（冬季）</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37" w:author="市财政局/" w:date="2018-10-23T16:02:34Z"/>
        </w:trPr>
        <w:tc>
          <w:tcPr>
            <w:tcW w:w="1422" w:type="dxa"/>
            <w:vAlign w:val="center"/>
          </w:tcPr>
          <w:p>
            <w:pPr>
              <w:spacing w:line="560" w:lineRule="exact"/>
              <w:jc w:val="center"/>
              <w:rPr>
                <w:del w:id="2439" w:author="市财政局/" w:date="2018-10-23T16:02:34Z"/>
                <w:rFonts w:hint="eastAsia" w:ascii="仿宋" w:hAnsi="仿宋" w:eastAsia="仿宋"/>
                <w:sz w:val="24"/>
              </w:rPr>
              <w:pPrChange w:id="2438" w:author="市财政局/" w:date="2018-11-02T15:11:31Z">
                <w:pPr>
                  <w:spacing w:line="600" w:lineRule="exact"/>
                </w:pPr>
              </w:pPrChange>
            </w:pPr>
            <w:del w:id="2440" w:author="市财政局/" w:date="2018-10-23T16:02:34Z">
              <w:r>
                <w:rPr>
                  <w:rFonts w:hint="eastAsia" w:ascii="仿宋" w:hAnsi="仿宋" w:eastAsia="仿宋"/>
                  <w:sz w:val="24"/>
                </w:rPr>
                <w:delText>受理地点</w:delText>
              </w:r>
            </w:del>
          </w:p>
        </w:tc>
        <w:tc>
          <w:tcPr>
            <w:tcW w:w="7752" w:type="dxa"/>
            <w:vAlign w:val="center"/>
          </w:tcPr>
          <w:p>
            <w:pPr>
              <w:spacing w:line="560" w:lineRule="exact"/>
              <w:rPr>
                <w:del w:id="2442" w:author="市财政局/" w:date="2018-10-23T16:02:34Z"/>
                <w:rFonts w:hint="eastAsia" w:ascii="仿宋" w:hAnsi="仿宋" w:eastAsia="仿宋"/>
                <w:sz w:val="24"/>
              </w:rPr>
              <w:pPrChange w:id="2441" w:author="市财政局/" w:date="2018-11-02T15:11:31Z">
                <w:pPr>
                  <w:spacing w:line="360" w:lineRule="exact"/>
                </w:pPr>
              </w:pPrChange>
            </w:pPr>
            <w:del w:id="2443" w:author="市财政局/" w:date="2018-10-23T16:02:34Z">
              <w:r>
                <w:rPr>
                  <w:rFonts w:hint="eastAsia" w:ascii="仿宋" w:hAnsi="仿宋" w:eastAsia="仿宋"/>
                  <w:sz w:val="24"/>
                </w:rPr>
                <w:delText>市行政服务中心四楼财政窗口</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44" w:author="市财政局/" w:date="2018-10-23T16:02:34Z"/>
        </w:trPr>
        <w:tc>
          <w:tcPr>
            <w:tcW w:w="1422" w:type="dxa"/>
            <w:vAlign w:val="center"/>
          </w:tcPr>
          <w:p>
            <w:pPr>
              <w:spacing w:line="560" w:lineRule="exact"/>
              <w:jc w:val="center"/>
              <w:rPr>
                <w:del w:id="2446" w:author="市财政局/" w:date="2018-10-23T16:02:34Z"/>
                <w:rFonts w:hint="eastAsia" w:ascii="仿宋" w:hAnsi="仿宋" w:eastAsia="仿宋"/>
                <w:sz w:val="24"/>
              </w:rPr>
              <w:pPrChange w:id="2445" w:author="市财政局/" w:date="2018-11-02T15:11:31Z">
                <w:pPr>
                  <w:spacing w:line="600" w:lineRule="exact"/>
                </w:pPr>
              </w:pPrChange>
            </w:pPr>
            <w:del w:id="2447" w:author="市财政局/" w:date="2018-10-23T16:02:34Z">
              <w:r>
                <w:rPr>
                  <w:rFonts w:hint="eastAsia" w:ascii="仿宋" w:hAnsi="仿宋" w:eastAsia="仿宋"/>
                  <w:sz w:val="24"/>
                </w:rPr>
                <w:delText>乘车路线</w:delText>
              </w:r>
            </w:del>
          </w:p>
        </w:tc>
        <w:tc>
          <w:tcPr>
            <w:tcW w:w="7752" w:type="dxa"/>
            <w:vAlign w:val="center"/>
          </w:tcPr>
          <w:p>
            <w:pPr>
              <w:spacing w:line="560" w:lineRule="exact"/>
              <w:rPr>
                <w:del w:id="2449" w:author="市财政局/" w:date="2018-10-23T16:02:34Z"/>
                <w:rFonts w:hint="eastAsia" w:ascii="仿宋" w:hAnsi="仿宋" w:eastAsia="仿宋"/>
                <w:sz w:val="24"/>
              </w:rPr>
              <w:pPrChange w:id="2448" w:author="市财政局/" w:date="2018-11-02T15:11:31Z">
                <w:pPr>
                  <w:spacing w:line="360" w:lineRule="exact"/>
                </w:pPr>
              </w:pPrChange>
            </w:pPr>
            <w:del w:id="2450" w:author="市财政局/" w:date="2018-10-23T16:02:34Z">
              <w:r>
                <w:rPr>
                  <w:rFonts w:hint="eastAsia" w:ascii="仿宋" w:hAnsi="仿宋" w:eastAsia="仿宋"/>
                  <w:sz w:val="24"/>
                  <w:highlight w:val="none"/>
                  <w:rPrChange w:id="2451" w:author="市财政局/" w:date="2018-05-21T09:33:00Z">
                    <w:rPr>
                      <w:rFonts w:hint="eastAsia" w:ascii="仿宋" w:hAnsi="仿宋" w:eastAsia="仿宋"/>
                      <w:sz w:val="24"/>
                      <w:highlight w:val="yellow"/>
                    </w:rPr>
                  </w:rPrChange>
                </w:rPr>
                <w:delText>乘坐公交车路线8、11、210、22、36、38、4、802至泉州市行政服务中心站下车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52" w:author="市财政局/" w:date="2018-10-23T16:02:34Z"/>
        </w:trPr>
        <w:tc>
          <w:tcPr>
            <w:tcW w:w="1422" w:type="dxa"/>
            <w:vAlign w:val="center"/>
          </w:tcPr>
          <w:p>
            <w:pPr>
              <w:spacing w:line="560" w:lineRule="exact"/>
              <w:jc w:val="center"/>
              <w:rPr>
                <w:del w:id="2454" w:author="市财政局/" w:date="2018-10-23T16:02:34Z"/>
                <w:rFonts w:hint="eastAsia" w:ascii="仿宋" w:hAnsi="仿宋" w:eastAsia="仿宋"/>
                <w:sz w:val="24"/>
              </w:rPr>
              <w:pPrChange w:id="2453" w:author="市财政局/" w:date="2018-11-02T15:11:31Z">
                <w:pPr>
                  <w:spacing w:line="600" w:lineRule="exact"/>
                </w:pPr>
              </w:pPrChange>
            </w:pPr>
            <w:del w:id="2455" w:author="市财政局/" w:date="2018-10-23T16:02:34Z">
              <w:r>
                <w:rPr>
                  <w:rFonts w:hint="eastAsia" w:ascii="仿宋" w:hAnsi="仿宋" w:eastAsia="仿宋"/>
                  <w:sz w:val="24"/>
                </w:rPr>
                <w:delText>联系人</w:delText>
              </w:r>
            </w:del>
          </w:p>
        </w:tc>
        <w:tc>
          <w:tcPr>
            <w:tcW w:w="7752" w:type="dxa"/>
            <w:vAlign w:val="center"/>
          </w:tcPr>
          <w:p>
            <w:pPr>
              <w:spacing w:line="560" w:lineRule="exact"/>
              <w:rPr>
                <w:del w:id="2457" w:author="市财政局/" w:date="2018-10-23T16:02:34Z"/>
                <w:rFonts w:hint="eastAsia" w:ascii="仿宋" w:hAnsi="仿宋" w:eastAsia="仿宋"/>
                <w:sz w:val="24"/>
              </w:rPr>
              <w:pPrChange w:id="2456" w:author="市财政局/" w:date="2018-11-02T15:11:31Z">
                <w:pPr>
                  <w:spacing w:line="600" w:lineRule="exact"/>
                </w:pPr>
              </w:pPrChange>
            </w:pPr>
            <w:del w:id="2458" w:author="市财政局/" w:date="2018-10-23T16:02:34Z">
              <w:r>
                <w:rPr>
                  <w:rFonts w:hint="eastAsia" w:ascii="仿宋" w:hAnsi="仿宋" w:eastAsia="仿宋"/>
                  <w:sz w:val="24"/>
                </w:rPr>
                <w:delText>杨仲宁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59" w:author="市财政局/" w:date="2018-10-23T16:02:34Z"/>
        </w:trPr>
        <w:tc>
          <w:tcPr>
            <w:tcW w:w="1422" w:type="dxa"/>
            <w:vAlign w:val="center"/>
          </w:tcPr>
          <w:p>
            <w:pPr>
              <w:spacing w:line="560" w:lineRule="exact"/>
              <w:jc w:val="center"/>
              <w:rPr>
                <w:del w:id="2461" w:author="市财政局/" w:date="2018-10-23T16:02:34Z"/>
                <w:rFonts w:hint="eastAsia" w:ascii="仿宋" w:hAnsi="仿宋" w:eastAsia="仿宋"/>
                <w:sz w:val="24"/>
              </w:rPr>
              <w:pPrChange w:id="2460" w:author="市财政局/" w:date="2018-11-02T15:11:31Z">
                <w:pPr>
                  <w:spacing w:line="600" w:lineRule="exact"/>
                </w:pPr>
              </w:pPrChange>
            </w:pPr>
            <w:del w:id="2462" w:author="市财政局/" w:date="2018-10-23T16:02:34Z">
              <w:r>
                <w:rPr>
                  <w:rFonts w:hint="eastAsia" w:ascii="仿宋" w:hAnsi="仿宋" w:eastAsia="仿宋"/>
                  <w:sz w:val="24"/>
                </w:rPr>
                <w:delText>联系电话</w:delText>
              </w:r>
            </w:del>
          </w:p>
        </w:tc>
        <w:tc>
          <w:tcPr>
            <w:tcW w:w="7752" w:type="dxa"/>
            <w:vAlign w:val="center"/>
          </w:tcPr>
          <w:p>
            <w:pPr>
              <w:spacing w:line="560" w:lineRule="exact"/>
              <w:rPr>
                <w:del w:id="2464" w:author="市财政局/" w:date="2018-10-23T16:02:34Z"/>
                <w:rFonts w:hint="eastAsia" w:ascii="仿宋" w:hAnsi="仿宋" w:eastAsia="仿宋"/>
                <w:sz w:val="24"/>
              </w:rPr>
              <w:pPrChange w:id="2463" w:author="市财政局/" w:date="2018-11-02T15:11:31Z">
                <w:pPr>
                  <w:spacing w:line="600" w:lineRule="exact"/>
                </w:pPr>
              </w:pPrChange>
            </w:pPr>
            <w:del w:id="2465" w:author="市财政局/" w:date="2018-10-23T16:02:34Z">
              <w:r>
                <w:rPr>
                  <w:rFonts w:ascii="仿宋" w:hAnsi="仿宋" w:eastAsia="仿宋" w:cs="宋体"/>
                  <w:kern w:val="0"/>
                  <w:sz w:val="24"/>
                </w:rPr>
                <w:delText>0595-28066296；0595-28066976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66" w:author="市财政局/" w:date="2018-10-23T16:02:34Z"/>
        </w:trPr>
        <w:tc>
          <w:tcPr>
            <w:tcW w:w="1422" w:type="dxa"/>
            <w:vAlign w:val="center"/>
          </w:tcPr>
          <w:p>
            <w:pPr>
              <w:spacing w:line="560" w:lineRule="exact"/>
              <w:jc w:val="center"/>
              <w:rPr>
                <w:del w:id="2468" w:author="市财政局/" w:date="2018-10-23T16:02:34Z"/>
                <w:rFonts w:hint="eastAsia" w:ascii="仿宋" w:hAnsi="仿宋" w:eastAsia="仿宋"/>
                <w:sz w:val="24"/>
              </w:rPr>
              <w:pPrChange w:id="2467" w:author="市财政局/" w:date="2018-11-02T15:11:31Z">
                <w:pPr>
                  <w:spacing w:line="360" w:lineRule="exact"/>
                </w:pPr>
              </w:pPrChange>
            </w:pPr>
            <w:del w:id="2469" w:author="市财政局/" w:date="2018-10-23T16:02:34Z">
              <w:r>
                <w:rPr>
                  <w:rFonts w:hint="eastAsia" w:ascii="仿宋" w:hAnsi="仿宋" w:eastAsia="仿宋"/>
                  <w:sz w:val="24"/>
                </w:rPr>
                <w:delText>办理结果及发放证照情况</w:delText>
              </w:r>
            </w:del>
          </w:p>
        </w:tc>
        <w:tc>
          <w:tcPr>
            <w:tcW w:w="7752" w:type="dxa"/>
            <w:vAlign w:val="center"/>
          </w:tcPr>
          <w:p>
            <w:pPr>
              <w:spacing w:line="560" w:lineRule="exact"/>
              <w:rPr>
                <w:del w:id="2471" w:author="市财政局/" w:date="2018-10-23T16:02:34Z"/>
                <w:rFonts w:hint="eastAsia" w:ascii="仿宋" w:hAnsi="仿宋" w:eastAsia="仿宋"/>
                <w:sz w:val="24"/>
              </w:rPr>
              <w:pPrChange w:id="2470" w:author="市财政局/" w:date="2018-11-02T15:11:31Z">
                <w:pPr>
                  <w:spacing w:line="360" w:lineRule="exact"/>
                </w:pPr>
              </w:pPrChange>
            </w:pPr>
            <w:del w:id="2472" w:author="市财政局/" w:date="2018-10-23T16:02:34Z">
              <w:r>
                <w:rPr>
                  <w:rFonts w:ascii="仿宋" w:hAnsi="仿宋" w:eastAsia="仿宋" w:cs="宋体"/>
                  <w:kern w:val="0"/>
                  <w:sz w:val="24"/>
                </w:rPr>
                <w:delText>《企业国有资产占有产权登记表》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73" w:author="市财政局/" w:date="2018-10-23T16:02:34Z"/>
        </w:trPr>
        <w:tc>
          <w:tcPr>
            <w:tcW w:w="1422" w:type="dxa"/>
            <w:vAlign w:val="center"/>
          </w:tcPr>
          <w:p>
            <w:pPr>
              <w:spacing w:line="560" w:lineRule="exact"/>
              <w:jc w:val="center"/>
              <w:rPr>
                <w:del w:id="2475" w:author="市财政局/" w:date="2018-10-23T16:02:34Z"/>
                <w:rFonts w:hint="eastAsia" w:ascii="仿宋" w:hAnsi="仿宋" w:eastAsia="仿宋"/>
                <w:sz w:val="24"/>
              </w:rPr>
              <w:pPrChange w:id="2474" w:author="市财政局/" w:date="2018-11-02T15:11:31Z">
                <w:pPr>
                  <w:spacing w:line="360" w:lineRule="exact"/>
                </w:pPr>
              </w:pPrChange>
            </w:pPr>
            <w:del w:id="2476" w:author="市财政局/" w:date="2018-10-23T16:02:34Z">
              <w:r>
                <w:rPr>
                  <w:rFonts w:hint="eastAsia" w:ascii="仿宋" w:hAnsi="仿宋" w:eastAsia="仿宋"/>
                  <w:sz w:val="24"/>
                </w:rPr>
                <w:delText>办理结果领取方式</w:delText>
              </w:r>
            </w:del>
          </w:p>
        </w:tc>
        <w:tc>
          <w:tcPr>
            <w:tcW w:w="7752" w:type="dxa"/>
            <w:vAlign w:val="center"/>
          </w:tcPr>
          <w:p>
            <w:pPr>
              <w:spacing w:line="560" w:lineRule="exact"/>
              <w:rPr>
                <w:del w:id="2478" w:author="市财政局/" w:date="2018-10-23T16:02:34Z"/>
                <w:rFonts w:hint="eastAsia" w:ascii="仿宋" w:hAnsi="仿宋" w:eastAsia="仿宋"/>
                <w:sz w:val="24"/>
              </w:rPr>
              <w:pPrChange w:id="2477" w:author="市财政局/" w:date="2018-11-02T15:11:31Z">
                <w:pPr>
                  <w:spacing w:line="60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79" w:author="市财政局/" w:date="2018-10-23T16:02:34Z"/>
        </w:trPr>
        <w:tc>
          <w:tcPr>
            <w:tcW w:w="1422" w:type="dxa"/>
            <w:vAlign w:val="center"/>
          </w:tcPr>
          <w:p>
            <w:pPr>
              <w:spacing w:line="560" w:lineRule="exact"/>
              <w:jc w:val="center"/>
              <w:rPr>
                <w:del w:id="2481" w:author="市财政局/" w:date="2018-10-23T16:02:34Z"/>
                <w:rFonts w:hint="eastAsia" w:ascii="仿宋" w:hAnsi="仿宋" w:eastAsia="仿宋"/>
                <w:sz w:val="24"/>
              </w:rPr>
              <w:pPrChange w:id="2480" w:author="市财政局/" w:date="2018-11-02T15:11:31Z">
                <w:pPr>
                  <w:spacing w:line="360" w:lineRule="exact"/>
                </w:pPr>
              </w:pPrChange>
            </w:pPr>
            <w:del w:id="2482" w:author="市财政局/" w:date="2018-10-23T16:02:34Z">
              <w:r>
                <w:rPr>
                  <w:rFonts w:hint="eastAsia" w:ascii="仿宋" w:hAnsi="仿宋" w:eastAsia="仿宋"/>
                  <w:sz w:val="24"/>
                </w:rPr>
                <w:delText>监督投诉电话</w:delText>
              </w:r>
            </w:del>
          </w:p>
        </w:tc>
        <w:tc>
          <w:tcPr>
            <w:tcW w:w="7752" w:type="dxa"/>
            <w:vAlign w:val="center"/>
          </w:tcPr>
          <w:p>
            <w:pPr>
              <w:spacing w:line="560" w:lineRule="exact"/>
              <w:rPr>
                <w:del w:id="2484" w:author="市财政局/" w:date="2018-10-23T16:02:34Z"/>
                <w:rFonts w:hint="eastAsia" w:ascii="仿宋" w:hAnsi="仿宋" w:eastAsia="仿宋"/>
                <w:sz w:val="24"/>
              </w:rPr>
              <w:pPrChange w:id="2483" w:author="市财政局/" w:date="2018-11-02T15:11:31Z">
                <w:pPr>
                  <w:spacing w:line="600" w:lineRule="exact"/>
                </w:pPr>
              </w:pPrChange>
            </w:pPr>
            <w:del w:id="2485" w:author="市财政局/" w:date="2018-10-23T16:02:34Z">
              <w:r>
                <w:rPr>
                  <w:rFonts w:ascii="仿宋" w:hAnsi="仿宋" w:eastAsia="仿宋" w:cs="宋体"/>
                  <w:kern w:val="0"/>
                  <w:sz w:val="24"/>
                </w:rPr>
                <w:delText>0595-22132213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86" w:author="市财政局/" w:date="2018-10-23T16:02:34Z"/>
        </w:trPr>
        <w:tc>
          <w:tcPr>
            <w:tcW w:w="1422" w:type="dxa"/>
            <w:vAlign w:val="center"/>
          </w:tcPr>
          <w:p>
            <w:pPr>
              <w:spacing w:line="560" w:lineRule="exact"/>
              <w:jc w:val="center"/>
              <w:rPr>
                <w:del w:id="2488" w:author="市财政局/" w:date="2018-10-23T16:02:34Z"/>
                <w:rFonts w:hint="eastAsia" w:ascii="仿宋" w:hAnsi="仿宋" w:eastAsia="仿宋"/>
                <w:sz w:val="24"/>
              </w:rPr>
              <w:pPrChange w:id="2487" w:author="市财政局/" w:date="2018-11-02T15:11:31Z">
                <w:pPr>
                  <w:spacing w:line="600" w:lineRule="exact"/>
                </w:pPr>
              </w:pPrChange>
            </w:pPr>
            <w:del w:id="2489" w:author="市财政局/" w:date="2018-10-23T16:02:34Z">
              <w:r>
                <w:rPr>
                  <w:rFonts w:hint="eastAsia" w:ascii="仿宋" w:hAnsi="仿宋" w:eastAsia="仿宋"/>
                  <w:sz w:val="24"/>
                </w:rPr>
                <w:delText>备注</w:delText>
              </w:r>
            </w:del>
          </w:p>
        </w:tc>
        <w:tc>
          <w:tcPr>
            <w:tcW w:w="7752" w:type="dxa"/>
            <w:vAlign w:val="center"/>
          </w:tcPr>
          <w:p>
            <w:pPr>
              <w:spacing w:line="560" w:lineRule="exact"/>
              <w:rPr>
                <w:del w:id="2491" w:author="市财政局/" w:date="2018-10-23T16:02:34Z"/>
                <w:rFonts w:hint="eastAsia" w:ascii="仿宋" w:hAnsi="仿宋" w:eastAsia="仿宋"/>
                <w:sz w:val="24"/>
              </w:rPr>
              <w:pPrChange w:id="2490" w:author="市财政局/" w:date="2018-11-02T15:11:31Z">
                <w:pPr>
                  <w:spacing w:line="600" w:lineRule="exact"/>
                </w:pPr>
              </w:pPrChange>
            </w:pPr>
          </w:p>
        </w:tc>
      </w:tr>
    </w:tbl>
    <w:p>
      <w:pPr>
        <w:spacing w:line="560" w:lineRule="exact"/>
        <w:ind w:firstLine="720" w:firstLineChars="225"/>
        <w:rPr>
          <w:del w:id="2493" w:author="市财政局/" w:date="2018-10-23T16:02:34Z"/>
          <w:rFonts w:hint="eastAsia" w:ascii="仿宋" w:hAnsi="仿宋" w:eastAsia="仿宋"/>
          <w:sz w:val="32"/>
          <w:szCs w:val="32"/>
        </w:rPr>
        <w:pPrChange w:id="2492" w:author="市财政局/" w:date="2018-11-02T15:11:31Z">
          <w:pPr>
            <w:spacing w:line="600" w:lineRule="exact"/>
            <w:ind w:firstLine="720" w:firstLineChars="225"/>
          </w:pPr>
        </w:pPrChange>
      </w:pPr>
    </w:p>
    <w:p>
      <w:pPr>
        <w:spacing w:line="560" w:lineRule="exact"/>
        <w:ind w:firstLine="720" w:firstLineChars="225"/>
        <w:rPr>
          <w:del w:id="2495" w:author="市财政局/" w:date="2018-10-23T16:02:34Z"/>
          <w:rFonts w:hint="eastAsia" w:ascii="仿宋" w:hAnsi="仿宋" w:eastAsia="仿宋"/>
          <w:sz w:val="32"/>
          <w:szCs w:val="32"/>
        </w:rPr>
        <w:pPrChange w:id="2494" w:author="市财政局/" w:date="2018-11-02T15:11:31Z">
          <w:pPr>
            <w:spacing w:line="600" w:lineRule="exact"/>
            <w:ind w:firstLine="720" w:firstLineChars="225"/>
          </w:pPr>
        </w:pPrChange>
      </w:pPr>
    </w:p>
    <w:p>
      <w:pPr>
        <w:spacing w:line="560" w:lineRule="exact"/>
        <w:ind w:firstLine="720" w:firstLineChars="225"/>
        <w:rPr>
          <w:del w:id="2497" w:author="市财政局/" w:date="2018-10-23T16:02:34Z"/>
          <w:rFonts w:hint="eastAsia" w:ascii="仿宋" w:hAnsi="仿宋" w:eastAsia="仿宋"/>
          <w:sz w:val="32"/>
          <w:szCs w:val="32"/>
        </w:rPr>
        <w:pPrChange w:id="2496" w:author="市财政局/" w:date="2018-11-02T15:11:31Z">
          <w:pPr>
            <w:spacing w:line="600" w:lineRule="exact"/>
            <w:ind w:firstLine="720" w:firstLineChars="225"/>
          </w:pPr>
        </w:pPrChange>
      </w:pPr>
    </w:p>
    <w:p>
      <w:pPr>
        <w:spacing w:line="560" w:lineRule="exact"/>
        <w:ind w:firstLine="720" w:firstLineChars="225"/>
        <w:rPr>
          <w:del w:id="2499" w:author="市财政局/" w:date="2018-10-23T16:02:34Z"/>
          <w:rFonts w:hint="eastAsia" w:ascii="仿宋" w:hAnsi="仿宋" w:eastAsia="仿宋"/>
          <w:sz w:val="32"/>
          <w:szCs w:val="32"/>
        </w:rPr>
        <w:pPrChange w:id="2498" w:author="市财政局/" w:date="2018-11-02T15:11:31Z">
          <w:pPr>
            <w:spacing w:line="600" w:lineRule="exact"/>
            <w:ind w:firstLine="720" w:firstLineChars="225"/>
          </w:pPr>
        </w:pPrChange>
      </w:pPr>
    </w:p>
    <w:p>
      <w:pPr>
        <w:spacing w:line="560" w:lineRule="exact"/>
        <w:ind w:firstLine="720" w:firstLineChars="225"/>
        <w:rPr>
          <w:del w:id="2501" w:author="市财政局/" w:date="2018-10-23T16:02:34Z"/>
          <w:rFonts w:hint="eastAsia" w:ascii="仿宋" w:hAnsi="仿宋" w:eastAsia="仿宋"/>
          <w:sz w:val="32"/>
          <w:szCs w:val="32"/>
        </w:rPr>
        <w:pPrChange w:id="2500" w:author="市财政局/" w:date="2018-11-02T15:11:31Z">
          <w:pPr>
            <w:spacing w:line="600" w:lineRule="exact"/>
            <w:ind w:firstLine="720" w:firstLineChars="225"/>
          </w:pPr>
        </w:pPrChange>
      </w:pPr>
    </w:p>
    <w:p>
      <w:pPr>
        <w:spacing w:line="560" w:lineRule="exact"/>
        <w:ind w:firstLine="720" w:firstLineChars="225"/>
        <w:rPr>
          <w:del w:id="2503" w:author="市财政局/" w:date="2018-10-23T16:02:34Z"/>
          <w:rFonts w:hint="eastAsia" w:ascii="仿宋" w:hAnsi="仿宋" w:eastAsia="仿宋"/>
          <w:sz w:val="32"/>
          <w:szCs w:val="32"/>
        </w:rPr>
        <w:pPrChange w:id="2502" w:author="市财政局/" w:date="2018-11-02T15:11:31Z">
          <w:pPr>
            <w:spacing w:line="600" w:lineRule="exact"/>
            <w:ind w:firstLine="720" w:firstLineChars="225"/>
          </w:pPr>
        </w:pPrChange>
      </w:pPr>
    </w:p>
    <w:p>
      <w:pPr>
        <w:spacing w:line="560" w:lineRule="exact"/>
        <w:ind w:firstLine="720" w:firstLineChars="225"/>
        <w:rPr>
          <w:del w:id="2505" w:author="市财政局/" w:date="2018-10-23T16:02:34Z"/>
          <w:rFonts w:hint="eastAsia" w:ascii="仿宋" w:hAnsi="仿宋" w:eastAsia="仿宋"/>
          <w:sz w:val="32"/>
          <w:szCs w:val="32"/>
        </w:rPr>
        <w:pPrChange w:id="2504" w:author="市财政局/" w:date="2018-11-02T15:11:31Z">
          <w:pPr>
            <w:spacing w:line="600" w:lineRule="exact"/>
            <w:ind w:firstLine="720" w:firstLineChars="225"/>
          </w:pPr>
        </w:pPrChange>
      </w:pPr>
    </w:p>
    <w:p>
      <w:pPr>
        <w:spacing w:line="560" w:lineRule="exact"/>
        <w:ind w:firstLine="720" w:firstLineChars="225"/>
        <w:rPr>
          <w:del w:id="2507" w:author="市财政局/" w:date="2018-10-23T16:02:34Z"/>
          <w:rFonts w:hint="eastAsia" w:ascii="仿宋" w:hAnsi="仿宋" w:eastAsia="仿宋"/>
          <w:sz w:val="32"/>
          <w:szCs w:val="32"/>
        </w:rPr>
        <w:pPrChange w:id="2506" w:author="市财政局/" w:date="2018-11-02T15:11:31Z">
          <w:pPr>
            <w:spacing w:line="600" w:lineRule="exact"/>
            <w:ind w:firstLine="720" w:firstLineChars="225"/>
          </w:pPr>
        </w:pPrChange>
      </w:pPr>
    </w:p>
    <w:p>
      <w:pPr>
        <w:spacing w:line="560" w:lineRule="exact"/>
        <w:ind w:firstLine="720" w:firstLineChars="225"/>
        <w:rPr>
          <w:del w:id="2509" w:author="市财政局/" w:date="2018-10-23T16:02:34Z"/>
          <w:rFonts w:hint="eastAsia" w:ascii="仿宋" w:hAnsi="仿宋" w:eastAsia="仿宋"/>
          <w:sz w:val="32"/>
          <w:szCs w:val="32"/>
        </w:rPr>
        <w:pPrChange w:id="2508" w:author="市财政局/" w:date="2018-11-02T15:11:31Z">
          <w:pPr>
            <w:spacing w:line="600" w:lineRule="exact"/>
            <w:ind w:firstLine="720" w:firstLineChars="225"/>
          </w:pPr>
        </w:pPrChange>
      </w:pPr>
    </w:p>
    <w:p>
      <w:pPr>
        <w:spacing w:line="560" w:lineRule="exact"/>
        <w:ind w:firstLine="720" w:firstLineChars="225"/>
        <w:rPr>
          <w:del w:id="2511" w:author="市财政局/" w:date="2018-10-23T16:02:34Z"/>
          <w:rFonts w:hint="eastAsia" w:ascii="仿宋" w:hAnsi="仿宋" w:eastAsia="仿宋"/>
          <w:sz w:val="32"/>
          <w:szCs w:val="32"/>
        </w:rPr>
        <w:pPrChange w:id="2510" w:author="市财政局/" w:date="2018-11-02T15:11:31Z">
          <w:pPr>
            <w:spacing w:line="600" w:lineRule="exact"/>
            <w:ind w:firstLine="720" w:firstLineChars="225"/>
          </w:pPr>
        </w:pPrChange>
      </w:pPr>
    </w:p>
    <w:p>
      <w:pPr>
        <w:spacing w:line="560" w:lineRule="exact"/>
        <w:ind w:firstLine="720" w:firstLineChars="225"/>
        <w:rPr>
          <w:del w:id="2513" w:author="市财政局/" w:date="2018-10-23T16:02:34Z"/>
          <w:rFonts w:hint="eastAsia" w:ascii="仿宋" w:hAnsi="仿宋" w:eastAsia="仿宋"/>
          <w:sz w:val="32"/>
          <w:szCs w:val="32"/>
        </w:rPr>
        <w:pPrChange w:id="2512" w:author="市财政局/" w:date="2018-11-02T15:11:31Z">
          <w:pPr>
            <w:spacing w:line="600" w:lineRule="exact"/>
            <w:ind w:firstLine="720" w:firstLineChars="225"/>
          </w:pPr>
        </w:pPrChange>
      </w:pPr>
    </w:p>
    <w:p>
      <w:pPr>
        <w:spacing w:line="560" w:lineRule="exact"/>
        <w:ind w:firstLine="720" w:firstLineChars="225"/>
        <w:rPr>
          <w:del w:id="2515" w:author="市财政局/" w:date="2018-10-23T16:02:34Z"/>
          <w:rFonts w:hint="eastAsia" w:ascii="仿宋" w:hAnsi="仿宋" w:eastAsia="仿宋"/>
          <w:sz w:val="32"/>
          <w:szCs w:val="32"/>
        </w:rPr>
        <w:pPrChange w:id="2514" w:author="市财政局/" w:date="2018-11-02T15:11:31Z">
          <w:pPr>
            <w:spacing w:line="600" w:lineRule="exact"/>
            <w:ind w:firstLine="720" w:firstLineChars="225"/>
          </w:pPr>
        </w:pPrChange>
      </w:pPr>
    </w:p>
    <w:p>
      <w:pPr>
        <w:spacing w:line="560" w:lineRule="exact"/>
        <w:ind w:firstLine="720" w:firstLineChars="225"/>
        <w:rPr>
          <w:del w:id="2517" w:author="市财政局/" w:date="2018-10-23T16:02:34Z"/>
          <w:rFonts w:hint="eastAsia" w:ascii="仿宋" w:hAnsi="仿宋" w:eastAsia="仿宋"/>
          <w:sz w:val="32"/>
          <w:szCs w:val="32"/>
        </w:rPr>
        <w:pPrChange w:id="2516" w:author="市财政局/" w:date="2018-11-02T15:11:31Z">
          <w:pPr>
            <w:spacing w:line="600" w:lineRule="exact"/>
            <w:ind w:firstLine="720" w:firstLineChars="225"/>
          </w:pPr>
        </w:pPrChange>
      </w:pPr>
    </w:p>
    <w:p>
      <w:pPr>
        <w:spacing w:line="560" w:lineRule="exact"/>
        <w:ind w:firstLine="720" w:firstLineChars="225"/>
        <w:rPr>
          <w:del w:id="2519" w:author="市财政局/" w:date="2018-10-23T16:02:34Z"/>
          <w:rFonts w:hint="eastAsia" w:ascii="仿宋" w:hAnsi="仿宋" w:eastAsia="仿宋"/>
          <w:sz w:val="32"/>
          <w:szCs w:val="32"/>
        </w:rPr>
        <w:pPrChange w:id="2518" w:author="市财政局/" w:date="2018-11-02T15:11:31Z">
          <w:pPr>
            <w:spacing w:line="600" w:lineRule="exact"/>
            <w:ind w:firstLine="720" w:firstLineChars="225"/>
          </w:pPr>
        </w:pPrChange>
      </w:pPr>
    </w:p>
    <w:p>
      <w:pPr>
        <w:spacing w:line="560" w:lineRule="exact"/>
        <w:ind w:firstLine="720" w:firstLineChars="225"/>
        <w:rPr>
          <w:del w:id="2521" w:author="市财政局/" w:date="2018-10-23T16:02:34Z"/>
          <w:rFonts w:hint="eastAsia" w:ascii="仿宋" w:hAnsi="仿宋" w:eastAsia="仿宋"/>
          <w:sz w:val="32"/>
          <w:szCs w:val="32"/>
        </w:rPr>
        <w:pPrChange w:id="2520" w:author="市财政局/" w:date="2018-11-02T15:11:31Z">
          <w:pPr>
            <w:spacing w:line="600" w:lineRule="exact"/>
            <w:ind w:firstLine="720" w:firstLineChars="225"/>
          </w:pPr>
        </w:pPrChange>
      </w:pPr>
    </w:p>
    <w:p>
      <w:pPr>
        <w:spacing w:line="560" w:lineRule="exact"/>
        <w:ind w:firstLine="720" w:firstLineChars="225"/>
        <w:rPr>
          <w:del w:id="2523" w:author="市财政局/" w:date="2018-10-23T16:02:34Z"/>
          <w:rFonts w:hint="eastAsia" w:ascii="仿宋" w:hAnsi="仿宋" w:eastAsia="仿宋"/>
          <w:sz w:val="32"/>
          <w:szCs w:val="32"/>
        </w:rPr>
        <w:pPrChange w:id="2522" w:author="市财政局/" w:date="2018-11-02T15:11:31Z">
          <w:pPr>
            <w:spacing w:line="600" w:lineRule="exact"/>
            <w:ind w:firstLine="720" w:firstLineChars="225"/>
          </w:pPr>
        </w:pPrChange>
      </w:pPr>
    </w:p>
    <w:p>
      <w:pPr>
        <w:spacing w:line="560" w:lineRule="exact"/>
        <w:ind w:firstLine="720" w:firstLineChars="225"/>
        <w:rPr>
          <w:del w:id="2525" w:author="市财政局/" w:date="2018-10-23T16:02:34Z"/>
          <w:rFonts w:hint="eastAsia" w:ascii="仿宋" w:hAnsi="仿宋" w:eastAsia="仿宋"/>
          <w:sz w:val="32"/>
          <w:szCs w:val="32"/>
        </w:rPr>
        <w:pPrChange w:id="2524" w:author="市财政局/" w:date="2018-11-02T15:11:31Z">
          <w:pPr>
            <w:spacing w:line="600" w:lineRule="exact"/>
            <w:ind w:firstLine="720" w:firstLineChars="225"/>
          </w:pPr>
        </w:pPrChange>
      </w:pPr>
      <w:del w:id="2526" w:author="市财政局/" w:date="2018-10-23T16:02:34Z">
        <w:r>
          <w:rPr>
            <w:rFonts w:hint="eastAsia" w:ascii="仿宋" w:hAnsi="仿宋" w:eastAsia="仿宋"/>
            <w:sz w:val="32"/>
            <w:szCs w:val="32"/>
          </w:rPr>
          <w:delText>2.办事流程图</w:delText>
        </w:r>
      </w:del>
    </w:p>
    <w:p>
      <w:pPr>
        <w:spacing w:line="560" w:lineRule="exact"/>
        <w:ind w:firstLine="720" w:firstLineChars="225"/>
        <w:rPr>
          <w:del w:id="2528" w:author="市财政局/" w:date="2018-10-23T16:02:34Z"/>
          <w:rFonts w:hint="eastAsia" w:ascii="仿宋" w:hAnsi="仿宋" w:eastAsia="仿宋"/>
          <w:sz w:val="32"/>
          <w:szCs w:val="32"/>
        </w:rPr>
        <w:pPrChange w:id="2527" w:author="市财政局/" w:date="2018-11-02T15:11:31Z">
          <w:pPr>
            <w:spacing w:line="600" w:lineRule="exact"/>
            <w:ind w:firstLine="720" w:firstLineChars="225"/>
          </w:pPr>
        </w:pPrChange>
      </w:pPr>
    </w:p>
    <w:p>
      <w:pPr>
        <w:spacing w:line="560" w:lineRule="exact"/>
        <w:ind w:firstLine="720" w:firstLineChars="225"/>
        <w:rPr>
          <w:del w:id="2530" w:author="市财政局/" w:date="2018-10-23T16:02:34Z"/>
          <w:rFonts w:hint="eastAsia" w:ascii="仿宋" w:hAnsi="仿宋" w:eastAsia="仿宋"/>
          <w:sz w:val="32"/>
          <w:szCs w:val="32"/>
        </w:rPr>
        <w:pPrChange w:id="2529" w:author="市财政局/" w:date="2018-11-02T15:11:31Z">
          <w:pPr>
            <w:spacing w:line="600" w:lineRule="exact"/>
            <w:ind w:firstLine="720" w:firstLineChars="225"/>
          </w:pPr>
        </w:pPrChange>
      </w:pPr>
    </w:p>
    <w:p>
      <w:pPr>
        <w:spacing w:line="560" w:lineRule="exact"/>
        <w:ind w:firstLine="720" w:firstLineChars="225"/>
        <w:rPr>
          <w:del w:id="2532" w:author="市财政局/" w:date="2018-10-23T16:02:34Z"/>
          <w:rFonts w:hint="eastAsia" w:ascii="仿宋" w:hAnsi="仿宋" w:eastAsia="仿宋"/>
          <w:sz w:val="32"/>
          <w:szCs w:val="32"/>
        </w:rPr>
        <w:pPrChange w:id="2531" w:author="市财政局/" w:date="2018-11-02T15:11:31Z">
          <w:pPr>
            <w:spacing w:line="600" w:lineRule="exact"/>
            <w:ind w:firstLine="720" w:firstLineChars="225"/>
          </w:pPr>
        </w:pPrChange>
      </w:pPr>
    </w:p>
    <w:p>
      <w:pPr>
        <w:spacing w:line="560" w:lineRule="exact"/>
        <w:ind w:firstLine="720" w:firstLineChars="225"/>
        <w:rPr>
          <w:del w:id="2534" w:author="市财政局/" w:date="2018-10-23T16:02:34Z"/>
          <w:rFonts w:hint="eastAsia" w:ascii="仿宋" w:hAnsi="仿宋" w:eastAsia="仿宋"/>
          <w:sz w:val="32"/>
          <w:szCs w:val="32"/>
        </w:rPr>
        <w:pPrChange w:id="2533" w:author="市财政局/" w:date="2018-11-02T15:11:31Z">
          <w:pPr>
            <w:spacing w:line="600" w:lineRule="exact"/>
            <w:ind w:firstLine="720" w:firstLineChars="225"/>
          </w:pPr>
        </w:pPrChange>
      </w:pPr>
    </w:p>
    <w:p>
      <w:pPr>
        <w:spacing w:line="560" w:lineRule="exact"/>
        <w:ind w:firstLine="720" w:firstLineChars="225"/>
        <w:rPr>
          <w:del w:id="2536" w:author="市财政局/" w:date="2018-10-23T16:02:34Z"/>
          <w:rFonts w:hint="eastAsia" w:ascii="仿宋" w:hAnsi="仿宋" w:eastAsia="仿宋"/>
          <w:sz w:val="32"/>
          <w:szCs w:val="32"/>
        </w:rPr>
        <w:pPrChange w:id="2535" w:author="市财政局/" w:date="2018-11-02T15:11:31Z">
          <w:pPr>
            <w:spacing w:line="600" w:lineRule="exact"/>
            <w:ind w:firstLine="720" w:firstLineChars="225"/>
          </w:pPr>
        </w:pPrChange>
      </w:pPr>
    </w:p>
    <w:p>
      <w:pPr>
        <w:spacing w:line="560" w:lineRule="exact"/>
        <w:ind w:firstLine="720" w:firstLineChars="225"/>
        <w:rPr>
          <w:del w:id="2538" w:author="市财政局/" w:date="2018-10-23T16:02:34Z"/>
          <w:rFonts w:hint="eastAsia" w:ascii="仿宋" w:hAnsi="仿宋" w:eastAsia="仿宋"/>
          <w:sz w:val="32"/>
          <w:szCs w:val="32"/>
        </w:rPr>
        <w:pPrChange w:id="2537" w:author="市财政局/" w:date="2018-11-02T15:11:31Z">
          <w:pPr>
            <w:spacing w:line="600" w:lineRule="exact"/>
            <w:ind w:firstLine="720" w:firstLineChars="225"/>
          </w:pPr>
        </w:pPrChange>
      </w:pPr>
    </w:p>
    <w:p>
      <w:pPr>
        <w:spacing w:line="560" w:lineRule="exact"/>
        <w:ind w:firstLine="720" w:firstLineChars="225"/>
        <w:rPr>
          <w:del w:id="2540" w:author="市财政局/" w:date="2018-10-23T16:02:34Z"/>
          <w:rFonts w:hint="eastAsia" w:ascii="仿宋" w:hAnsi="仿宋" w:eastAsia="仿宋"/>
          <w:sz w:val="32"/>
          <w:szCs w:val="32"/>
        </w:rPr>
        <w:pPrChange w:id="2539" w:author="市财政局/" w:date="2018-11-02T15:11:31Z">
          <w:pPr>
            <w:spacing w:line="600" w:lineRule="exact"/>
            <w:ind w:firstLine="720" w:firstLineChars="225"/>
          </w:pPr>
        </w:pPrChange>
      </w:pPr>
    </w:p>
    <w:p>
      <w:pPr>
        <w:spacing w:line="560" w:lineRule="exact"/>
        <w:ind w:firstLine="720" w:firstLineChars="225"/>
        <w:rPr>
          <w:del w:id="2542" w:author="市财政局/" w:date="2018-10-23T16:02:34Z"/>
          <w:rFonts w:hint="eastAsia" w:ascii="仿宋" w:hAnsi="仿宋" w:eastAsia="仿宋"/>
          <w:sz w:val="32"/>
          <w:szCs w:val="32"/>
        </w:rPr>
        <w:pPrChange w:id="2541" w:author="市财政局/" w:date="2018-11-02T15:11:31Z">
          <w:pPr>
            <w:spacing w:line="600" w:lineRule="exact"/>
            <w:ind w:firstLine="720" w:firstLineChars="225"/>
          </w:pPr>
        </w:pPrChange>
      </w:pPr>
    </w:p>
    <w:p>
      <w:pPr>
        <w:spacing w:line="560" w:lineRule="exact"/>
        <w:ind w:firstLine="720" w:firstLineChars="225"/>
        <w:rPr>
          <w:del w:id="2544" w:author="市财政局/" w:date="2018-10-23T16:02:34Z"/>
          <w:rFonts w:hint="eastAsia" w:ascii="仿宋" w:hAnsi="仿宋" w:eastAsia="仿宋"/>
          <w:sz w:val="32"/>
          <w:szCs w:val="32"/>
        </w:rPr>
        <w:pPrChange w:id="2543" w:author="市财政局/" w:date="2018-11-02T15:11:31Z">
          <w:pPr>
            <w:spacing w:line="600" w:lineRule="exact"/>
            <w:ind w:firstLine="720" w:firstLineChars="225"/>
          </w:pPr>
        </w:pPrChange>
      </w:pPr>
    </w:p>
    <w:p>
      <w:pPr>
        <w:spacing w:line="560" w:lineRule="exact"/>
        <w:ind w:firstLine="720" w:firstLineChars="225"/>
        <w:rPr>
          <w:del w:id="2546" w:author="市财政局/" w:date="2018-10-23T16:02:34Z"/>
          <w:rFonts w:hint="eastAsia" w:ascii="仿宋" w:hAnsi="仿宋" w:eastAsia="仿宋"/>
          <w:sz w:val="32"/>
          <w:szCs w:val="32"/>
        </w:rPr>
        <w:pPrChange w:id="2545" w:author="市财政局/" w:date="2018-11-02T15:11:31Z">
          <w:pPr>
            <w:spacing w:line="600" w:lineRule="exact"/>
            <w:ind w:firstLine="720" w:firstLineChars="225"/>
          </w:pPr>
        </w:pPrChange>
      </w:pPr>
    </w:p>
    <w:p>
      <w:pPr>
        <w:spacing w:line="560" w:lineRule="exact"/>
        <w:ind w:firstLine="720" w:firstLineChars="225"/>
        <w:rPr>
          <w:del w:id="2548" w:author="市财政局/" w:date="2018-10-23T16:02:34Z"/>
          <w:rFonts w:hint="eastAsia" w:ascii="仿宋" w:hAnsi="仿宋" w:eastAsia="仿宋"/>
          <w:sz w:val="32"/>
          <w:szCs w:val="32"/>
        </w:rPr>
        <w:pPrChange w:id="2547" w:author="市财政局/" w:date="2018-11-02T15:11:31Z">
          <w:pPr>
            <w:spacing w:line="600" w:lineRule="exact"/>
            <w:ind w:firstLine="720" w:firstLineChars="225"/>
          </w:pPr>
        </w:pPrChange>
      </w:pPr>
    </w:p>
    <w:p>
      <w:pPr>
        <w:spacing w:line="560" w:lineRule="exact"/>
        <w:ind w:firstLine="720" w:firstLineChars="225"/>
        <w:rPr>
          <w:del w:id="2550" w:author="市财政局/" w:date="2018-10-23T16:02:34Z"/>
          <w:rFonts w:hint="eastAsia" w:ascii="仿宋" w:hAnsi="仿宋" w:eastAsia="仿宋"/>
          <w:sz w:val="32"/>
          <w:szCs w:val="32"/>
        </w:rPr>
        <w:pPrChange w:id="2549" w:author="市财政局/" w:date="2018-11-02T15:11:31Z">
          <w:pPr>
            <w:spacing w:line="600" w:lineRule="exact"/>
            <w:ind w:firstLine="720" w:firstLineChars="225"/>
          </w:pPr>
        </w:pPrChange>
      </w:pPr>
    </w:p>
    <w:p>
      <w:pPr>
        <w:spacing w:line="560" w:lineRule="exact"/>
        <w:ind w:firstLine="720" w:firstLineChars="225"/>
        <w:rPr>
          <w:del w:id="2552" w:author="市财政局/" w:date="2018-10-23T16:02:34Z"/>
          <w:rFonts w:hint="eastAsia" w:ascii="仿宋" w:hAnsi="仿宋" w:eastAsia="仿宋"/>
          <w:sz w:val="32"/>
          <w:szCs w:val="32"/>
        </w:rPr>
        <w:pPrChange w:id="2551" w:author="市财政局/" w:date="2018-11-02T15:11:31Z">
          <w:pPr>
            <w:spacing w:line="600" w:lineRule="exact"/>
            <w:ind w:firstLine="720" w:firstLineChars="225"/>
          </w:pPr>
        </w:pPrChange>
      </w:pPr>
    </w:p>
    <w:p>
      <w:pPr>
        <w:spacing w:line="560" w:lineRule="exact"/>
        <w:ind w:firstLine="720" w:firstLineChars="225"/>
        <w:rPr>
          <w:del w:id="2554" w:author="市财政局/" w:date="2018-10-23T16:02:34Z"/>
          <w:rFonts w:hint="eastAsia" w:ascii="仿宋" w:hAnsi="仿宋" w:eastAsia="仿宋"/>
          <w:sz w:val="32"/>
          <w:szCs w:val="32"/>
        </w:rPr>
        <w:pPrChange w:id="2553" w:author="市财政局/" w:date="2018-11-02T15:11:31Z">
          <w:pPr>
            <w:spacing w:line="600" w:lineRule="exact"/>
            <w:ind w:firstLine="720" w:firstLineChars="225"/>
          </w:pPr>
        </w:pPrChange>
      </w:pPr>
    </w:p>
    <w:p>
      <w:pPr>
        <w:spacing w:line="560" w:lineRule="exact"/>
        <w:ind w:firstLine="720" w:firstLineChars="225"/>
        <w:rPr>
          <w:del w:id="2556" w:author="市财政局/" w:date="2018-10-23T16:02:34Z"/>
          <w:rFonts w:hint="eastAsia" w:ascii="仿宋" w:hAnsi="仿宋" w:eastAsia="仿宋"/>
          <w:sz w:val="32"/>
          <w:szCs w:val="32"/>
        </w:rPr>
        <w:pPrChange w:id="2555" w:author="市财政局/" w:date="2018-11-02T15:11:31Z">
          <w:pPr>
            <w:spacing w:line="600" w:lineRule="exact"/>
            <w:ind w:firstLine="720" w:firstLineChars="225"/>
          </w:pPr>
        </w:pPrChange>
      </w:pPr>
    </w:p>
    <w:p>
      <w:pPr>
        <w:spacing w:line="560" w:lineRule="exact"/>
        <w:ind w:firstLine="720" w:firstLineChars="225"/>
        <w:rPr>
          <w:del w:id="2558" w:author="市财政局/" w:date="2018-10-23T16:02:34Z"/>
          <w:rFonts w:hint="eastAsia" w:ascii="仿宋" w:hAnsi="仿宋" w:eastAsia="仿宋"/>
          <w:sz w:val="32"/>
          <w:szCs w:val="32"/>
        </w:rPr>
        <w:pPrChange w:id="2557" w:author="市财政局/" w:date="2018-11-02T15:11:31Z">
          <w:pPr>
            <w:spacing w:line="600" w:lineRule="exact"/>
            <w:ind w:firstLine="720" w:firstLineChars="225"/>
          </w:pPr>
        </w:pPrChange>
      </w:pPr>
    </w:p>
    <w:p>
      <w:pPr>
        <w:spacing w:line="560" w:lineRule="exact"/>
        <w:ind w:firstLine="720" w:firstLineChars="225"/>
        <w:rPr>
          <w:del w:id="2560" w:author="市财政局/" w:date="2018-10-23T16:02:34Z"/>
          <w:rFonts w:hint="eastAsia" w:ascii="仿宋" w:hAnsi="仿宋" w:eastAsia="仿宋"/>
          <w:sz w:val="32"/>
          <w:szCs w:val="32"/>
        </w:rPr>
        <w:pPrChange w:id="2559" w:author="市财政局/" w:date="2018-11-02T15:11:31Z">
          <w:pPr>
            <w:spacing w:line="600" w:lineRule="exact"/>
            <w:ind w:firstLine="720" w:firstLineChars="225"/>
          </w:pPr>
        </w:pPrChange>
      </w:pPr>
    </w:p>
    <w:p>
      <w:pPr>
        <w:spacing w:line="560" w:lineRule="exact"/>
        <w:ind w:firstLine="720" w:firstLineChars="225"/>
        <w:rPr>
          <w:del w:id="2562" w:author="市财政局/" w:date="2018-10-23T16:02:34Z"/>
          <w:rFonts w:hint="eastAsia" w:ascii="仿宋" w:hAnsi="仿宋" w:eastAsia="仿宋"/>
          <w:sz w:val="32"/>
          <w:szCs w:val="32"/>
        </w:rPr>
        <w:pPrChange w:id="2561" w:author="市财政局/" w:date="2018-11-02T15:11:31Z">
          <w:pPr>
            <w:spacing w:line="600" w:lineRule="exact"/>
            <w:ind w:firstLine="720" w:firstLineChars="225"/>
          </w:pPr>
        </w:pPrChange>
      </w:pPr>
    </w:p>
    <w:p>
      <w:pPr>
        <w:spacing w:line="560" w:lineRule="exact"/>
        <w:ind w:firstLine="720" w:firstLineChars="225"/>
        <w:rPr>
          <w:del w:id="2564" w:author="市财政局/" w:date="2018-10-23T16:02:34Z"/>
          <w:rFonts w:hint="eastAsia" w:ascii="仿宋" w:hAnsi="仿宋" w:eastAsia="仿宋"/>
          <w:sz w:val="32"/>
          <w:szCs w:val="32"/>
        </w:rPr>
        <w:pPrChange w:id="2563" w:author="市财政局/" w:date="2018-11-02T15:11:31Z">
          <w:pPr>
            <w:spacing w:line="600" w:lineRule="exact"/>
            <w:ind w:firstLine="720" w:firstLineChars="225"/>
          </w:pPr>
        </w:pPrChange>
      </w:pPr>
    </w:p>
    <w:p>
      <w:pPr>
        <w:spacing w:line="560" w:lineRule="exact"/>
        <w:ind w:firstLine="720" w:firstLineChars="225"/>
        <w:rPr>
          <w:del w:id="2566" w:author="市财政局/" w:date="2018-10-23T16:02:34Z"/>
          <w:rFonts w:hint="eastAsia" w:ascii="仿宋" w:hAnsi="仿宋" w:eastAsia="仿宋"/>
          <w:sz w:val="32"/>
          <w:szCs w:val="32"/>
        </w:rPr>
        <w:pPrChange w:id="2565" w:author="市财政局/" w:date="2018-11-02T15:11:31Z">
          <w:pPr>
            <w:spacing w:line="600" w:lineRule="exact"/>
            <w:ind w:firstLine="720" w:firstLineChars="225"/>
          </w:pPr>
        </w:pPrChange>
      </w:pPr>
    </w:p>
    <w:p>
      <w:pPr>
        <w:spacing w:line="560" w:lineRule="exact"/>
        <w:ind w:firstLine="720" w:firstLineChars="225"/>
        <w:rPr>
          <w:del w:id="2568" w:author="市财政局/" w:date="2018-10-23T16:02:34Z"/>
          <w:rFonts w:hint="eastAsia" w:ascii="仿宋" w:hAnsi="仿宋" w:eastAsia="仿宋"/>
          <w:sz w:val="32"/>
          <w:szCs w:val="32"/>
        </w:rPr>
        <w:pPrChange w:id="2567" w:author="市财政局/" w:date="2018-11-02T15:11:31Z">
          <w:pPr>
            <w:spacing w:line="600" w:lineRule="exact"/>
            <w:ind w:firstLine="720" w:firstLineChars="225"/>
          </w:pPr>
        </w:pPrChange>
      </w:pPr>
    </w:p>
    <w:p>
      <w:pPr>
        <w:spacing w:line="560" w:lineRule="exact"/>
        <w:ind w:firstLine="720" w:firstLineChars="225"/>
        <w:rPr>
          <w:del w:id="2570" w:author="市财政局/" w:date="2018-10-23T16:02:34Z"/>
          <w:rFonts w:hint="eastAsia" w:ascii="仿宋" w:hAnsi="仿宋" w:eastAsia="仿宋"/>
          <w:sz w:val="32"/>
          <w:szCs w:val="32"/>
        </w:rPr>
        <w:pPrChange w:id="2569" w:author="市财政局/" w:date="2018-11-02T15:11:31Z">
          <w:pPr>
            <w:spacing w:line="600" w:lineRule="exact"/>
            <w:ind w:firstLine="720" w:firstLineChars="225"/>
          </w:pPr>
        </w:pPrChange>
      </w:pPr>
    </w:p>
    <w:p>
      <w:pPr>
        <w:spacing w:line="560" w:lineRule="exact"/>
        <w:ind w:firstLine="720" w:firstLineChars="225"/>
        <w:rPr>
          <w:del w:id="2572" w:author="市财政局/" w:date="2018-10-23T16:02:34Z"/>
          <w:rFonts w:hint="eastAsia" w:ascii="仿宋" w:hAnsi="仿宋" w:eastAsia="仿宋"/>
          <w:sz w:val="32"/>
          <w:szCs w:val="32"/>
        </w:rPr>
        <w:pPrChange w:id="2571" w:author="市财政局/" w:date="2018-11-02T15:11:31Z">
          <w:pPr>
            <w:spacing w:line="600" w:lineRule="exact"/>
            <w:ind w:firstLine="720" w:firstLineChars="225"/>
          </w:pPr>
        </w:pPrChange>
      </w:pPr>
      <w:del w:id="2573" w:author="市财政局/" w:date="2018-10-23T16:02:34Z">
        <w:r>
          <w:rPr>
            <w:rFonts w:hint="eastAsia" w:ascii="仿宋" w:hAnsi="仿宋" w:eastAsia="仿宋"/>
            <w:sz w:val="32"/>
            <w:szCs w:val="32"/>
          </w:rPr>
          <w:delText>（二）</w:delText>
        </w:r>
      </w:del>
      <w:ins w:id="2574" w:author="Administrator" w:date="2017-08-07T23:01:00Z">
        <w:del w:id="2575" w:author="市财政局/" w:date="2018-10-23T16:02:34Z">
          <w:r>
            <w:rPr>
              <w:rFonts w:hint="eastAsia" w:ascii="仿宋" w:hAnsi="仿宋" w:eastAsia="仿宋"/>
              <w:sz w:val="32"/>
              <w:szCs w:val="32"/>
            </w:rPr>
            <w:delText>2.</w:delText>
          </w:r>
        </w:del>
      </w:ins>
      <w:del w:id="2576" w:author="市财政局/" w:date="2018-10-23T16:02:34Z">
        <w:r>
          <w:rPr>
            <w:rFonts w:hint="eastAsia" w:ascii="仿宋" w:hAnsi="仿宋" w:eastAsia="仿宋"/>
            <w:sz w:val="32"/>
            <w:szCs w:val="32"/>
          </w:rPr>
          <w:delText>企业国有资产变动产权登记办事指南和办事流程图</w:delText>
        </w:r>
      </w:del>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del w:id="2577" w:author="市财政局/" w:date="2018-10-23T16:02:34Z"/>
        </w:trPr>
        <w:tc>
          <w:tcPr>
            <w:tcW w:w="1422" w:type="dxa"/>
            <w:vMerge w:val="restart"/>
            <w:vAlign w:val="center"/>
          </w:tcPr>
          <w:p>
            <w:pPr>
              <w:spacing w:line="560" w:lineRule="exact"/>
              <w:jc w:val="center"/>
              <w:rPr>
                <w:del w:id="2579" w:author="市财政局/" w:date="2018-10-23T16:02:34Z"/>
                <w:rFonts w:hint="eastAsia" w:ascii="仿宋" w:hAnsi="仿宋" w:eastAsia="仿宋"/>
                <w:sz w:val="24"/>
              </w:rPr>
              <w:pPrChange w:id="2578" w:author="市财政局/" w:date="2018-11-02T15:11:31Z">
                <w:pPr>
                  <w:spacing w:line="600" w:lineRule="exact"/>
                  <w:jc w:val="center"/>
                </w:pPr>
              </w:pPrChange>
            </w:pPr>
            <w:del w:id="2580" w:author="市财政局/" w:date="2018-10-23T16:02:34Z">
              <w:r>
                <w:rPr>
                  <w:rFonts w:hint="eastAsia" w:ascii="仿宋" w:hAnsi="仿宋" w:eastAsia="仿宋"/>
                  <w:sz w:val="32"/>
                  <w:szCs w:val="32"/>
                </w:rPr>
                <w:delText>1.办事指南</w:delText>
              </w:r>
            </w:del>
            <w:del w:id="2581" w:author="市财政局/" w:date="2018-10-23T16:02:34Z">
              <w:r>
                <w:rPr>
                  <w:rFonts w:hint="eastAsia" w:ascii="仿宋" w:hAnsi="仿宋" w:eastAsia="仿宋"/>
                  <w:sz w:val="24"/>
                </w:rPr>
                <w:delText>申请材料</w:delText>
              </w:r>
            </w:del>
          </w:p>
        </w:tc>
        <w:tc>
          <w:tcPr>
            <w:tcW w:w="7752" w:type="dxa"/>
            <w:vAlign w:val="top"/>
          </w:tcPr>
          <w:p>
            <w:pPr>
              <w:numPr>
                <w:ins w:id="2583" w:author="市财政局/" w:date=""/>
              </w:numPr>
              <w:spacing w:line="560" w:lineRule="exact"/>
              <w:rPr>
                <w:del w:id="2584" w:author="市财政局/" w:date="2018-10-23T16:02:34Z"/>
                <w:rFonts w:hint="eastAsia" w:ascii="仿宋" w:hAnsi="仿宋" w:eastAsia="仿宋"/>
                <w:sz w:val="24"/>
              </w:rPr>
              <w:pPrChange w:id="2582" w:author="市财政局/" w:date="2018-11-02T15:11:31Z">
                <w:pPr>
                  <w:spacing w:line="36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del w:id="2585" w:author="市财政局/" w:date="2018-10-23T16:02:34Z"/>
        </w:trPr>
        <w:tc>
          <w:tcPr>
            <w:tcW w:w="1422" w:type="dxa"/>
            <w:vMerge w:val="continue"/>
            <w:vAlign w:val="center"/>
          </w:tcPr>
          <w:p>
            <w:pPr>
              <w:spacing w:line="560" w:lineRule="exact"/>
              <w:jc w:val="center"/>
              <w:rPr>
                <w:del w:id="2587" w:author="市财政局/" w:date="2018-10-23T16:02:34Z"/>
                <w:rFonts w:hint="eastAsia" w:ascii="仿宋" w:hAnsi="仿宋" w:eastAsia="仿宋"/>
                <w:sz w:val="24"/>
              </w:rPr>
              <w:pPrChange w:id="2586" w:author="市财政局/" w:date="2018-11-02T15:11:31Z">
                <w:pPr>
                  <w:spacing w:line="600" w:lineRule="exact"/>
                  <w:jc w:val="center"/>
                </w:pPr>
              </w:pPrChange>
            </w:pPr>
          </w:p>
        </w:tc>
        <w:tc>
          <w:tcPr>
            <w:tcW w:w="7752" w:type="dxa"/>
            <w:vAlign w:val="top"/>
          </w:tcPr>
          <w:p>
            <w:pPr>
              <w:numPr>
                <w:ins w:id="2589" w:author="市财政局/" w:date=""/>
              </w:numPr>
              <w:spacing w:line="560" w:lineRule="exact"/>
              <w:rPr>
                <w:del w:id="2590" w:author="市财政局/" w:date="2018-10-23T16:02:34Z"/>
                <w:rFonts w:hint="eastAsia" w:ascii="仿宋" w:hAnsi="仿宋" w:eastAsia="仿宋"/>
                <w:sz w:val="24"/>
              </w:rPr>
              <w:pPrChange w:id="2588" w:author="市财政局/" w:date="2018-11-02T15:11:31Z">
                <w:pPr>
                  <w:spacing w:line="36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del w:id="2591" w:author="市财政局/" w:date="2018-10-23T16:02:34Z"/>
        </w:trPr>
        <w:tc>
          <w:tcPr>
            <w:tcW w:w="1422" w:type="dxa"/>
            <w:vMerge w:val="continue"/>
            <w:vAlign w:val="center"/>
          </w:tcPr>
          <w:p>
            <w:pPr>
              <w:spacing w:line="560" w:lineRule="exact"/>
              <w:jc w:val="center"/>
              <w:rPr>
                <w:del w:id="2593" w:author="市财政局/" w:date="2018-10-23T16:02:34Z"/>
                <w:rFonts w:hint="eastAsia" w:ascii="仿宋" w:hAnsi="仿宋" w:eastAsia="仿宋"/>
                <w:sz w:val="24"/>
              </w:rPr>
              <w:pPrChange w:id="2592" w:author="市财政局/" w:date="2018-11-02T15:11:31Z">
                <w:pPr>
                  <w:spacing w:line="600" w:lineRule="exact"/>
                  <w:jc w:val="center"/>
                </w:pPr>
              </w:pPrChange>
            </w:pPr>
          </w:p>
        </w:tc>
        <w:tc>
          <w:tcPr>
            <w:tcW w:w="7752" w:type="dxa"/>
            <w:vAlign w:val="top"/>
          </w:tcPr>
          <w:p>
            <w:pPr>
              <w:numPr>
                <w:ins w:id="2595" w:author="市财政局/" w:date=""/>
              </w:numPr>
              <w:spacing w:line="560" w:lineRule="exact"/>
              <w:rPr>
                <w:del w:id="2596" w:author="市财政局/" w:date="2018-10-23T16:02:34Z"/>
                <w:rFonts w:hint="eastAsia" w:ascii="仿宋" w:hAnsi="仿宋" w:eastAsia="仿宋"/>
                <w:sz w:val="24"/>
              </w:rPr>
              <w:pPrChange w:id="2594" w:author="市财政局/" w:date="2018-11-02T15:11:31Z">
                <w:pPr>
                  <w:spacing w:line="36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del w:id="2597" w:author="市财政局/" w:date="2018-10-23T16:02:34Z"/>
        </w:trPr>
        <w:tc>
          <w:tcPr>
            <w:tcW w:w="1422" w:type="dxa"/>
            <w:vMerge w:val="continue"/>
            <w:vAlign w:val="center"/>
          </w:tcPr>
          <w:p>
            <w:pPr>
              <w:spacing w:line="560" w:lineRule="exact"/>
              <w:jc w:val="center"/>
              <w:rPr>
                <w:del w:id="2599" w:author="市财政局/" w:date="2018-10-23T16:02:34Z"/>
                <w:rFonts w:hint="eastAsia" w:ascii="仿宋" w:hAnsi="仿宋" w:eastAsia="仿宋"/>
                <w:sz w:val="24"/>
              </w:rPr>
              <w:pPrChange w:id="2598" w:author="市财政局/" w:date="2018-11-02T15:11:31Z">
                <w:pPr>
                  <w:spacing w:line="600" w:lineRule="exact"/>
                  <w:jc w:val="center"/>
                </w:pPr>
              </w:pPrChange>
            </w:pPr>
          </w:p>
        </w:tc>
        <w:tc>
          <w:tcPr>
            <w:tcW w:w="7752" w:type="dxa"/>
            <w:vAlign w:val="top"/>
          </w:tcPr>
          <w:p>
            <w:pPr>
              <w:numPr>
                <w:ins w:id="2601" w:author="市财政局/" w:date=""/>
              </w:numPr>
              <w:spacing w:line="560" w:lineRule="exact"/>
              <w:rPr>
                <w:del w:id="2602" w:author="市财政局/" w:date="2018-10-23T16:02:34Z"/>
                <w:rFonts w:hint="eastAsia" w:ascii="仿宋" w:hAnsi="仿宋" w:eastAsia="仿宋"/>
                <w:sz w:val="24"/>
              </w:rPr>
              <w:pPrChange w:id="2600" w:author="市财政局/" w:date="2018-11-02T15:11:31Z">
                <w:pPr>
                  <w:spacing w:line="36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del w:id="2603" w:author="市财政局/" w:date="2018-10-23T16:02:34Z"/>
        </w:trPr>
        <w:tc>
          <w:tcPr>
            <w:tcW w:w="1422" w:type="dxa"/>
            <w:vMerge w:val="continue"/>
            <w:vAlign w:val="center"/>
          </w:tcPr>
          <w:p>
            <w:pPr>
              <w:spacing w:line="560" w:lineRule="exact"/>
              <w:jc w:val="center"/>
              <w:rPr>
                <w:del w:id="2605" w:author="市财政局/" w:date="2018-10-23T16:02:34Z"/>
                <w:rFonts w:hint="eastAsia" w:ascii="仿宋" w:hAnsi="仿宋" w:eastAsia="仿宋"/>
                <w:sz w:val="24"/>
              </w:rPr>
              <w:pPrChange w:id="2604" w:author="市财政局/" w:date="2018-11-02T15:11:31Z">
                <w:pPr>
                  <w:spacing w:line="600" w:lineRule="exact"/>
                  <w:jc w:val="center"/>
                </w:pPr>
              </w:pPrChange>
            </w:pPr>
          </w:p>
        </w:tc>
        <w:tc>
          <w:tcPr>
            <w:tcW w:w="7752" w:type="dxa"/>
            <w:vAlign w:val="top"/>
          </w:tcPr>
          <w:p>
            <w:pPr>
              <w:spacing w:line="560" w:lineRule="exact"/>
              <w:rPr>
                <w:del w:id="2607" w:author="市财政局/" w:date="2018-10-23T16:02:34Z"/>
                <w:rFonts w:hint="eastAsia" w:ascii="仿宋" w:hAnsi="仿宋" w:eastAsia="仿宋"/>
                <w:sz w:val="24"/>
              </w:rPr>
              <w:pPrChange w:id="2606" w:author="市财政局/" w:date="2018-11-02T15:11:31Z">
                <w:pPr>
                  <w:spacing w:line="36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del w:id="2608" w:author="市财政局/" w:date="2018-10-23T16:02:34Z"/>
        </w:trPr>
        <w:tc>
          <w:tcPr>
            <w:tcW w:w="1422" w:type="dxa"/>
            <w:vMerge w:val="continue"/>
            <w:vAlign w:val="center"/>
          </w:tcPr>
          <w:p>
            <w:pPr>
              <w:spacing w:line="560" w:lineRule="exact"/>
              <w:jc w:val="center"/>
              <w:rPr>
                <w:del w:id="2610" w:author="市财政局/" w:date="2018-10-23T16:02:34Z"/>
                <w:rFonts w:hint="eastAsia" w:ascii="仿宋" w:hAnsi="仿宋" w:eastAsia="仿宋"/>
                <w:sz w:val="24"/>
              </w:rPr>
              <w:pPrChange w:id="2609" w:author="市财政局/" w:date="2018-11-02T15:11:31Z">
                <w:pPr>
                  <w:spacing w:line="600" w:lineRule="exact"/>
                  <w:jc w:val="center"/>
                </w:pPr>
              </w:pPrChange>
            </w:pPr>
          </w:p>
        </w:tc>
        <w:tc>
          <w:tcPr>
            <w:tcW w:w="7752" w:type="dxa"/>
            <w:vAlign w:val="top"/>
          </w:tcPr>
          <w:p>
            <w:pPr>
              <w:spacing w:line="560" w:lineRule="exact"/>
              <w:rPr>
                <w:del w:id="2612" w:author="市财政局/" w:date="2018-10-23T16:02:34Z"/>
                <w:rFonts w:hint="eastAsia" w:ascii="仿宋" w:hAnsi="仿宋" w:eastAsia="仿宋"/>
                <w:sz w:val="24"/>
              </w:rPr>
              <w:pPrChange w:id="2611" w:author="市财政局/" w:date="2018-11-02T15:11:31Z">
                <w:pPr>
                  <w:spacing w:line="360" w:lineRule="exact"/>
                </w:pPr>
              </w:pPrChange>
            </w:pPr>
          </w:p>
        </w:tc>
      </w:tr>
    </w:tbl>
    <w:p>
      <w:pPr>
        <w:numPr>
          <w:ins w:id="2614" w:author="市财政局/" w:date=""/>
        </w:numPr>
        <w:spacing w:line="560" w:lineRule="exact"/>
        <w:ind w:firstLine="540" w:firstLineChars="225"/>
        <w:rPr>
          <w:del w:id="2615" w:author="市财政局/" w:date="2018-10-23T16:02:34Z"/>
          <w:rFonts w:hint="eastAsia" w:ascii="楷体_GB2312" w:hAnsi="仿宋" w:eastAsia="楷体_GB2312"/>
          <w:sz w:val="32"/>
          <w:szCs w:val="32"/>
          <w:rPrChange w:id="2616" w:author="市财政局/" w:date="2018-05-21T09:33:00Z">
            <w:rPr>
              <w:del w:id="2617" w:author="市财政局/" w:date="2018-10-23T16:02:34Z"/>
              <w:rFonts w:hint="eastAsia" w:ascii="仿宋" w:hAnsi="仿宋" w:eastAsia="仿宋"/>
              <w:sz w:val="32"/>
              <w:szCs w:val="32"/>
            </w:rPr>
          </w:rPrChange>
        </w:rPr>
        <w:pPrChange w:id="2613" w:author="市财政局/" w:date="2018-11-02T15:11:31Z">
          <w:pPr>
            <w:spacing w:line="600" w:lineRule="exact"/>
            <w:ind w:firstLine="540" w:firstLineChars="225"/>
          </w:pPr>
        </w:pPrChange>
      </w:pPr>
      <w:ins w:id="2618" w:author="Administrator" w:date="2017-08-07T23:02:00Z">
        <w:del w:id="2619" w:author="市财政局/" w:date="2018-10-23T16:02:34Z">
          <w:r>
            <w:rPr>
              <w:rFonts w:hint="eastAsia" w:ascii="仿宋" w:hAnsi="仿宋" w:eastAsia="仿宋"/>
              <w:color w:val="FF0000"/>
              <w:sz w:val="24"/>
              <w:rPrChange w:id="2620" w:author="市财政局/" w:date="2018-05-21T09:33:00Z">
                <w:rPr>
                  <w:rFonts w:hint="eastAsia" w:ascii="仿宋" w:hAnsi="仿宋" w:eastAsia="仿宋"/>
                  <w:sz w:val="24"/>
                </w:rPr>
              </w:rPrChange>
            </w:rPr>
            <w:delText>查→决定</w:delText>
          </w:r>
        </w:del>
      </w:ins>
      <w:ins w:id="2621" w:author="Administrator" w:date="2017-08-07T23:02:00Z">
        <w:del w:id="2622" w:author="市财政局/" w:date="2018-10-23T16:02:34Z">
          <w:r>
            <w:rPr>
              <w:rFonts w:hint="eastAsia" w:ascii="楷体_GB2312" w:hAnsi="仿宋" w:eastAsia="楷体_GB2312"/>
              <w:sz w:val="32"/>
              <w:szCs w:val="32"/>
              <w:rPrChange w:id="2623" w:author="市财政局/" w:date="2018-05-21T09:33:00Z">
                <w:rPr>
                  <w:rFonts w:hint="eastAsia" w:ascii="仿宋" w:hAnsi="仿宋" w:eastAsia="仿宋"/>
                  <w:sz w:val="32"/>
                  <w:szCs w:val="32"/>
                </w:rPr>
              </w:rPrChange>
            </w:rPr>
            <w:delText>（</w:delText>
          </w:r>
        </w:del>
      </w:ins>
    </w:p>
    <w:p>
      <w:pPr>
        <w:spacing w:line="560" w:lineRule="exact"/>
        <w:ind w:firstLine="720" w:firstLineChars="225"/>
        <w:rPr>
          <w:del w:id="2625" w:author="市财政局/" w:date="2018-10-23T16:02:34Z"/>
          <w:rFonts w:hint="eastAsia" w:ascii="楷体_GB2312" w:hAnsi="仿宋" w:eastAsia="楷体_GB2312"/>
          <w:sz w:val="32"/>
          <w:szCs w:val="32"/>
          <w:rPrChange w:id="2626" w:author="市财政局/" w:date="2018-05-21T09:33:00Z">
            <w:rPr>
              <w:del w:id="2627" w:author="市财政局/" w:date="2018-10-23T16:02:34Z"/>
              <w:rFonts w:hint="eastAsia" w:ascii="仿宋" w:hAnsi="仿宋" w:eastAsia="仿宋"/>
              <w:sz w:val="32"/>
              <w:szCs w:val="32"/>
            </w:rPr>
          </w:rPrChange>
        </w:rPr>
        <w:pPrChange w:id="2624" w:author="市财政局/" w:date="2018-11-02T15:11:31Z">
          <w:pPr>
            <w:spacing w:line="600" w:lineRule="exact"/>
            <w:ind w:firstLine="720" w:firstLineChars="225"/>
          </w:pPr>
        </w:pPrChange>
      </w:pPr>
      <w:del w:id="2628" w:author="市财政局/" w:date="2018-10-23T16:02:34Z">
        <w:r>
          <w:rPr>
            <w:rFonts w:hint="eastAsia" w:ascii="楷体_GB2312" w:hAnsi="仿宋" w:eastAsia="楷体_GB2312"/>
            <w:sz w:val="32"/>
            <w:szCs w:val="32"/>
            <w:rPrChange w:id="2629" w:author="市财政局/" w:date="2018-05-21T09:33:00Z">
              <w:rPr>
                <w:rFonts w:hint="eastAsia" w:ascii="仿宋" w:hAnsi="仿宋" w:eastAsia="仿宋"/>
                <w:sz w:val="32"/>
                <w:szCs w:val="32"/>
              </w:rPr>
            </w:rPrChange>
          </w:rPr>
          <w:delText>2.办事流程图</w:delText>
        </w:r>
      </w:del>
    </w:p>
    <w:p>
      <w:pPr>
        <w:spacing w:line="560" w:lineRule="exact"/>
        <w:ind w:firstLine="720" w:firstLineChars="225"/>
        <w:rPr>
          <w:del w:id="2631" w:author="市财政局/" w:date="2018-10-23T16:02:34Z"/>
          <w:rFonts w:hint="eastAsia" w:ascii="楷体_GB2312" w:hAnsi="仿宋" w:eastAsia="楷体_GB2312"/>
          <w:sz w:val="32"/>
          <w:szCs w:val="32"/>
          <w:rPrChange w:id="2632" w:author="市财政局/" w:date="2018-05-21T09:33:00Z">
            <w:rPr>
              <w:del w:id="2633" w:author="市财政局/" w:date="2018-10-23T16:02:34Z"/>
              <w:rFonts w:hint="eastAsia" w:ascii="仿宋" w:hAnsi="仿宋" w:eastAsia="仿宋"/>
              <w:sz w:val="32"/>
              <w:szCs w:val="32"/>
            </w:rPr>
          </w:rPrChange>
        </w:rPr>
        <w:pPrChange w:id="2630" w:author="市财政局/" w:date="2018-11-02T15:11:31Z">
          <w:pPr>
            <w:spacing w:line="600" w:lineRule="exact"/>
            <w:ind w:firstLine="720" w:firstLineChars="225"/>
          </w:pPr>
        </w:pPrChange>
      </w:pPr>
    </w:p>
    <w:p>
      <w:pPr>
        <w:spacing w:line="560" w:lineRule="exact"/>
        <w:ind w:firstLine="720" w:firstLineChars="225"/>
        <w:rPr>
          <w:del w:id="2635" w:author="市财政局/" w:date="2018-10-23T16:02:34Z"/>
          <w:rFonts w:hint="eastAsia" w:ascii="楷体_GB2312" w:hAnsi="仿宋" w:eastAsia="楷体_GB2312"/>
          <w:sz w:val="32"/>
          <w:szCs w:val="32"/>
          <w:rPrChange w:id="2636" w:author="市财政局/" w:date="2018-05-21T09:33:00Z">
            <w:rPr>
              <w:del w:id="2637" w:author="市财政局/" w:date="2018-10-23T16:02:34Z"/>
              <w:rFonts w:hint="eastAsia" w:ascii="仿宋" w:hAnsi="仿宋" w:eastAsia="仿宋"/>
              <w:sz w:val="32"/>
              <w:szCs w:val="32"/>
            </w:rPr>
          </w:rPrChange>
        </w:rPr>
        <w:pPrChange w:id="2634" w:author="市财政局/" w:date="2018-11-02T15:11:31Z">
          <w:pPr>
            <w:spacing w:line="600" w:lineRule="exact"/>
            <w:ind w:firstLine="720" w:firstLineChars="225"/>
          </w:pPr>
        </w:pPrChange>
      </w:pPr>
      <w:del w:id="2638" w:author="市财政局/" w:date="2018-10-23T16:02:34Z">
        <w:r>
          <w:rPr>
            <w:rFonts w:hint="eastAsia" w:ascii="楷体_GB2312" w:hAnsi="仿宋" w:eastAsia="楷体_GB2312"/>
            <w:sz w:val="32"/>
            <w:szCs w:val="32"/>
            <w:rPrChange w:id="2639" w:author="市财政局/" w:date="2018-05-21T09:33:00Z">
              <w:rPr>
                <w:rFonts w:hint="eastAsia" w:ascii="仿宋" w:hAnsi="仿宋" w:eastAsia="仿宋"/>
                <w:sz w:val="32"/>
                <w:szCs w:val="32"/>
              </w:rPr>
            </w:rPrChange>
          </w:rPr>
          <w:delText>（三）企业国有资产注销产权登记办事指南和办事流程图</w:delText>
        </w:r>
      </w:del>
    </w:p>
    <w:p>
      <w:pPr>
        <w:spacing w:line="560" w:lineRule="exact"/>
        <w:ind w:firstLine="720" w:firstLineChars="225"/>
        <w:rPr>
          <w:del w:id="2641" w:author="市财政局/" w:date="2018-10-23T16:02:34Z"/>
          <w:rFonts w:hint="eastAsia" w:ascii="楷体_GB2312" w:hAnsi="仿宋" w:eastAsia="楷体_GB2312"/>
          <w:sz w:val="32"/>
          <w:szCs w:val="32"/>
          <w:rPrChange w:id="2642" w:author="市财政局/" w:date="2018-05-21T09:33:00Z">
            <w:rPr>
              <w:del w:id="2643" w:author="市财政局/" w:date="2018-10-23T16:02:34Z"/>
              <w:rFonts w:hint="eastAsia" w:ascii="仿宋" w:hAnsi="仿宋" w:eastAsia="仿宋"/>
              <w:sz w:val="32"/>
              <w:szCs w:val="32"/>
            </w:rPr>
          </w:rPrChange>
        </w:rPr>
        <w:pPrChange w:id="2640" w:author="市财政局/" w:date="2018-11-02T15:11:31Z">
          <w:pPr>
            <w:spacing w:line="600" w:lineRule="exact"/>
            <w:ind w:firstLine="720" w:firstLineChars="225"/>
          </w:pPr>
        </w:pPrChange>
      </w:pPr>
      <w:del w:id="2644" w:author="市财政局/" w:date="2018-10-23T16:02:34Z">
        <w:r>
          <w:rPr>
            <w:rFonts w:hint="eastAsia" w:ascii="楷体_GB2312" w:hAnsi="仿宋" w:eastAsia="楷体_GB2312"/>
            <w:sz w:val="32"/>
            <w:szCs w:val="32"/>
            <w:rPrChange w:id="2645" w:author="市财政局/" w:date="2018-05-21T09:33:00Z">
              <w:rPr>
                <w:rFonts w:hint="eastAsia" w:ascii="仿宋" w:hAnsi="仿宋" w:eastAsia="仿宋"/>
                <w:sz w:val="32"/>
                <w:szCs w:val="32"/>
              </w:rPr>
            </w:rPrChange>
          </w:rPr>
          <w:delText>1.办事指南</w:delText>
        </w:r>
      </w:del>
    </w:p>
    <w:p>
      <w:pPr>
        <w:spacing w:line="560" w:lineRule="exact"/>
        <w:ind w:firstLine="720" w:firstLineChars="225"/>
        <w:rPr>
          <w:del w:id="2647" w:author="市财政局/" w:date="2018-10-23T16:02:34Z"/>
          <w:rFonts w:hint="eastAsia" w:ascii="楷体_GB2312" w:hAnsi="仿宋" w:eastAsia="楷体_GB2312"/>
          <w:sz w:val="32"/>
          <w:szCs w:val="32"/>
          <w:rPrChange w:id="2648" w:author="市财政局/" w:date="2018-05-21T09:33:00Z">
            <w:rPr>
              <w:del w:id="2649" w:author="市财政局/" w:date="2018-10-23T16:02:34Z"/>
              <w:rFonts w:hint="eastAsia" w:ascii="仿宋" w:hAnsi="仿宋" w:eastAsia="仿宋"/>
              <w:sz w:val="32"/>
              <w:szCs w:val="32"/>
            </w:rPr>
          </w:rPrChange>
        </w:rPr>
        <w:pPrChange w:id="2646" w:author="市财政局/" w:date="2018-11-02T15:11:31Z">
          <w:pPr>
            <w:spacing w:line="600" w:lineRule="exact"/>
            <w:ind w:firstLine="720" w:firstLineChars="225"/>
          </w:pPr>
        </w:pPrChange>
      </w:pPr>
      <w:del w:id="2650" w:author="市财政局/" w:date="2018-10-23T16:02:34Z">
        <w:r>
          <w:rPr>
            <w:rFonts w:hint="eastAsia" w:ascii="楷体_GB2312" w:hAnsi="仿宋" w:eastAsia="楷体_GB2312"/>
            <w:sz w:val="32"/>
            <w:szCs w:val="32"/>
            <w:rPrChange w:id="2651" w:author="市财政局/" w:date="2018-05-21T09:33:00Z">
              <w:rPr>
                <w:rFonts w:hint="eastAsia" w:ascii="仿宋" w:hAnsi="仿宋" w:eastAsia="仿宋"/>
                <w:sz w:val="32"/>
                <w:szCs w:val="32"/>
              </w:rPr>
            </w:rPrChange>
          </w:rPr>
          <w:delText>2.办事流程图</w:delText>
        </w:r>
      </w:del>
    </w:p>
    <w:p>
      <w:pPr>
        <w:spacing w:line="560" w:lineRule="exact"/>
        <w:ind w:firstLine="720" w:firstLineChars="225"/>
        <w:rPr>
          <w:del w:id="2653" w:author="市财政局/" w:date="2018-10-23T16:02:34Z"/>
          <w:rFonts w:hint="eastAsia" w:ascii="楷体_GB2312" w:hAnsi="仿宋" w:eastAsia="楷体_GB2312"/>
          <w:sz w:val="32"/>
          <w:szCs w:val="32"/>
          <w:rPrChange w:id="2654" w:author="市财政局/" w:date="2018-05-21T09:33:00Z">
            <w:rPr>
              <w:del w:id="2655" w:author="市财政局/" w:date="2018-10-23T16:02:34Z"/>
              <w:rFonts w:hint="eastAsia" w:ascii="仿宋" w:hAnsi="仿宋" w:eastAsia="仿宋"/>
              <w:sz w:val="32"/>
              <w:szCs w:val="32"/>
            </w:rPr>
          </w:rPrChange>
        </w:rPr>
        <w:pPrChange w:id="2652" w:author="市财政局/" w:date="2018-11-02T15:11:31Z">
          <w:pPr>
            <w:spacing w:line="600" w:lineRule="exact"/>
            <w:ind w:firstLine="720" w:firstLineChars="225"/>
          </w:pPr>
        </w:pPrChange>
      </w:pPr>
      <w:del w:id="2656" w:author="市财政局/" w:date="2018-10-23T16:02:34Z">
        <w:r>
          <w:rPr>
            <w:rFonts w:hint="eastAsia" w:ascii="楷体_GB2312" w:hAnsi="仿宋" w:eastAsia="楷体_GB2312"/>
            <w:sz w:val="32"/>
            <w:szCs w:val="32"/>
            <w:rPrChange w:id="2657" w:author="市财政局/" w:date="2018-05-21T09:33:00Z">
              <w:rPr>
                <w:rFonts w:hint="eastAsia" w:ascii="仿宋" w:hAnsi="仿宋" w:eastAsia="仿宋"/>
                <w:sz w:val="32"/>
                <w:szCs w:val="32"/>
              </w:rPr>
            </w:rPrChange>
          </w:rPr>
          <w:delText>二</w:delText>
        </w:r>
      </w:del>
      <w:del w:id="2658" w:author="市财政局/" w:date="2018-10-23T16:02:34Z">
        <w:r>
          <w:rPr>
            <w:rFonts w:hint="eastAsia" w:ascii="楷体_GB2312" w:hAnsi="仿宋" w:eastAsia="楷体_GB2312"/>
            <w:sz w:val="32"/>
            <w:szCs w:val="32"/>
            <w:rPrChange w:id="2659" w:author="市财政局/" w:date="2018-05-21T09:33:00Z">
              <w:rPr>
                <w:rFonts w:hint="eastAsia" w:ascii="仿宋" w:hAnsi="仿宋" w:eastAsia="仿宋"/>
                <w:sz w:val="32"/>
                <w:szCs w:val="32"/>
              </w:rPr>
            </w:rPrChange>
          </w:rPr>
          <w:delText>、</w:delText>
        </w:r>
      </w:del>
      <w:ins w:id="2660" w:author="Administrator" w:date="2017-08-07T23:02:00Z">
        <w:del w:id="2661" w:author="市财政局/" w:date="2018-10-23T16:02:34Z">
          <w:r>
            <w:rPr>
              <w:rFonts w:hint="eastAsia" w:ascii="楷体_GB2312" w:hAnsi="仿宋" w:eastAsia="楷体_GB2312"/>
              <w:sz w:val="32"/>
              <w:szCs w:val="32"/>
              <w:rPrChange w:id="2662" w:author="市财政局/" w:date="2018-05-21T09:33:00Z">
                <w:rPr>
                  <w:rFonts w:hint="eastAsia" w:ascii="黑体" w:hAnsi="仿宋" w:eastAsia="黑体"/>
                  <w:sz w:val="32"/>
                  <w:szCs w:val="32"/>
                </w:rPr>
              </w:rPrChange>
            </w:rPr>
            <w:delText>）</w:delText>
          </w:r>
        </w:del>
      </w:ins>
      <w:del w:id="2663" w:author="市财政局/" w:date="2018-10-23T16:02:34Z">
        <w:r>
          <w:rPr>
            <w:rFonts w:hint="eastAsia" w:ascii="楷体_GB2312" w:hAnsi="仿宋" w:eastAsia="楷体_GB2312"/>
            <w:sz w:val="32"/>
            <w:szCs w:val="32"/>
            <w:rPrChange w:id="2664" w:author="市财政局/" w:date="2018-05-21T09:33:00Z">
              <w:rPr>
                <w:rFonts w:hint="eastAsia" w:ascii="仿宋" w:hAnsi="仿宋" w:eastAsia="仿宋"/>
                <w:sz w:val="32"/>
                <w:szCs w:val="32"/>
              </w:rPr>
            </w:rPrChange>
          </w:rPr>
          <w:delText>事业单位国有资产产权登记</w:delText>
        </w:r>
      </w:del>
      <w:del w:id="2665" w:author="市财政局/" w:date="2018-10-23T16:02:34Z">
        <w:r>
          <w:rPr>
            <w:rFonts w:hint="eastAsia" w:ascii="楷体_GB2312" w:hAnsi="仿宋" w:eastAsia="楷体_GB2312"/>
            <w:sz w:val="32"/>
            <w:szCs w:val="32"/>
            <w:rPrChange w:id="2666" w:author="市财政局/" w:date="2018-05-21T09:33:00Z">
              <w:rPr>
                <w:rFonts w:hint="eastAsia" w:ascii="仿宋" w:hAnsi="仿宋" w:eastAsia="仿宋"/>
                <w:sz w:val="32"/>
                <w:szCs w:val="32"/>
              </w:rPr>
            </w:rPrChange>
          </w:rPr>
          <w:delText>办事指南</w:delText>
        </w:r>
      </w:del>
      <w:del w:id="2667" w:author="市财政局/" w:date="2018-10-23T16:02:34Z">
        <w:r>
          <w:rPr>
            <w:rFonts w:hint="eastAsia" w:ascii="楷体_GB2312" w:hAnsi="仿宋" w:eastAsia="楷体_GB2312"/>
            <w:sz w:val="32"/>
            <w:szCs w:val="32"/>
            <w:rPrChange w:id="2668" w:author="市财政局/" w:date="2018-05-21T09:33:00Z">
              <w:rPr>
                <w:rFonts w:hint="eastAsia" w:ascii="仿宋" w:hAnsi="仿宋" w:eastAsia="仿宋"/>
                <w:sz w:val="32"/>
                <w:szCs w:val="32"/>
              </w:rPr>
            </w:rPrChange>
          </w:rPr>
          <w:delText>和办事流程图</w:delText>
        </w:r>
      </w:del>
    </w:p>
    <w:p>
      <w:pPr>
        <w:spacing w:line="560" w:lineRule="exact"/>
        <w:ind w:firstLine="720" w:firstLineChars="225"/>
        <w:rPr>
          <w:del w:id="2670" w:author="市财政局/" w:date="2018-10-23T16:02:34Z"/>
          <w:rFonts w:hint="eastAsia" w:ascii="仿宋" w:hAnsi="仿宋" w:eastAsia="仿宋"/>
          <w:sz w:val="32"/>
          <w:szCs w:val="32"/>
        </w:rPr>
        <w:pPrChange w:id="2669" w:author="市财政局/" w:date="2018-11-02T15:11:31Z">
          <w:pPr>
            <w:spacing w:line="600" w:lineRule="exact"/>
            <w:ind w:firstLine="720" w:firstLineChars="225"/>
          </w:pPr>
        </w:pPrChange>
      </w:pPr>
      <w:del w:id="2671" w:author="市财政局/" w:date="2018-10-23T16:02:34Z">
        <w:r>
          <w:rPr>
            <w:rFonts w:hint="eastAsia" w:ascii="仿宋" w:hAnsi="仿宋" w:eastAsia="仿宋"/>
            <w:sz w:val="32"/>
            <w:szCs w:val="32"/>
          </w:rPr>
          <w:delText>（一）</w:delText>
        </w:r>
      </w:del>
      <w:ins w:id="2672" w:author="Administrator" w:date="2017-08-07T23:02:00Z">
        <w:del w:id="2673" w:author="市财政局/" w:date="2018-10-23T16:02:34Z">
          <w:r>
            <w:rPr>
              <w:rFonts w:hint="eastAsia" w:ascii="仿宋" w:hAnsi="仿宋" w:eastAsia="仿宋"/>
              <w:sz w:val="32"/>
              <w:szCs w:val="32"/>
            </w:rPr>
            <w:delText>1.</w:delText>
          </w:r>
        </w:del>
      </w:ins>
      <w:del w:id="2674" w:author="市财政局/" w:date="2018-10-23T16:02:34Z">
        <w:r>
          <w:rPr>
            <w:rFonts w:hint="eastAsia" w:ascii="仿宋" w:hAnsi="仿宋" w:eastAsia="仿宋"/>
            <w:sz w:val="32"/>
            <w:szCs w:val="32"/>
          </w:rPr>
          <w:delText>事业单位国有资产占有产权登记办事指南和办事流程图</w:delText>
        </w:r>
      </w:del>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del w:id="2675" w:author="市财政局/" w:date="2018-10-23T16:02:34Z"/>
        </w:trPr>
        <w:tc>
          <w:tcPr>
            <w:tcW w:w="1422" w:type="dxa"/>
            <w:vMerge w:val="restart"/>
            <w:vAlign w:val="center"/>
          </w:tcPr>
          <w:p>
            <w:pPr>
              <w:spacing w:line="560" w:lineRule="exact"/>
              <w:jc w:val="center"/>
              <w:rPr>
                <w:del w:id="2677" w:author="市财政局/" w:date="2018-10-23T16:02:34Z"/>
                <w:rFonts w:hint="eastAsia" w:ascii="仿宋" w:hAnsi="仿宋" w:eastAsia="仿宋"/>
                <w:sz w:val="24"/>
              </w:rPr>
              <w:pPrChange w:id="2676" w:author="市财政局/" w:date="2018-11-02T15:11:31Z">
                <w:pPr>
                  <w:spacing w:line="600" w:lineRule="exact"/>
                  <w:jc w:val="center"/>
                </w:pPr>
              </w:pPrChange>
            </w:pPr>
            <w:del w:id="2678" w:author="市财政局/" w:date="2018-10-23T16:02:34Z">
              <w:r>
                <w:rPr>
                  <w:rFonts w:hint="eastAsia" w:ascii="仿宋" w:hAnsi="仿宋" w:eastAsia="仿宋"/>
                  <w:sz w:val="32"/>
                  <w:szCs w:val="32"/>
                </w:rPr>
                <w:delText>1.办事指南</w:delText>
              </w:r>
            </w:del>
            <w:ins w:id="2679" w:author="Administrator" w:date="2017-08-07T23:04:00Z">
              <w:del w:id="2680" w:author="市财政局/" w:date="2018-10-23T16:02:34Z">
                <w:r>
                  <w:rPr>
                    <w:rFonts w:hint="eastAsia" w:ascii="仿宋" w:hAnsi="仿宋" w:eastAsia="仿宋"/>
                    <w:color w:val="FF0000"/>
                    <w:sz w:val="24"/>
                    <w:highlight w:val="none"/>
                    <w:rPrChange w:id="2681" w:author="市财政局/" w:date="2018-05-21T09:33:00Z">
                      <w:rPr>
                        <w:rFonts w:hint="eastAsia" w:ascii="仿宋" w:hAnsi="仿宋" w:eastAsia="仿宋"/>
                        <w:sz w:val="24"/>
                        <w:highlight w:val="yellow"/>
                      </w:rPr>
                    </w:rPrChange>
                  </w:rPr>
                  <w:delText>20个工作日</w:delText>
                </w:r>
              </w:del>
            </w:ins>
            <w:ins w:id="2682" w:author="Administrator" w:date="2017-08-07T23:04:00Z">
              <w:del w:id="2683" w:author="市财政局/" w:date="2018-10-23T16:02:34Z">
                <w:r>
                  <w:rPr>
                    <w:rFonts w:hint="eastAsia" w:ascii="仿宋" w:hAnsi="仿宋" w:eastAsia="仿宋"/>
                    <w:color w:val="FF0000"/>
                    <w:sz w:val="24"/>
                    <w:rPrChange w:id="2684" w:author="市财政局/" w:date="2018-05-21T09:33:00Z">
                      <w:rPr>
                        <w:rFonts w:hint="eastAsia" w:ascii="仿宋" w:hAnsi="仿宋" w:eastAsia="仿宋"/>
                        <w:sz w:val="24"/>
                      </w:rPr>
                    </w:rPrChange>
                  </w:rPr>
                  <w:delText>6</w:delText>
                </w:r>
              </w:del>
            </w:ins>
            <w:del w:id="2685" w:author="市财政局/" w:date="2018-10-23T16:02:34Z">
              <w:r>
                <w:rPr>
                  <w:rFonts w:hint="eastAsia" w:ascii="仿宋" w:hAnsi="仿宋" w:eastAsia="仿宋"/>
                  <w:sz w:val="24"/>
                </w:rPr>
                <w:delText>申请材料</w:delText>
              </w:r>
            </w:del>
          </w:p>
        </w:tc>
        <w:tc>
          <w:tcPr>
            <w:tcW w:w="7752" w:type="dxa"/>
            <w:vAlign w:val="top"/>
          </w:tcPr>
          <w:p>
            <w:pPr>
              <w:spacing w:line="560" w:lineRule="exact"/>
              <w:rPr>
                <w:del w:id="2687" w:author="市财政局/" w:date="2018-10-23T16:02:34Z"/>
                <w:rFonts w:hint="eastAsia" w:ascii="仿宋" w:hAnsi="仿宋" w:eastAsia="仿宋" w:cs="Arial"/>
                <w:kern w:val="0"/>
                <w:sz w:val="24"/>
                <w:rPrChange w:id="2688" w:author="市财政局/" w:date="2018-05-21T09:33:00Z">
                  <w:rPr>
                    <w:del w:id="2689" w:author="市财政局/" w:date="2018-10-23T16:02:34Z"/>
                    <w:rFonts w:hint="eastAsia" w:ascii="Arial" w:hAnsi="Arial" w:cs="Arial"/>
                    <w:kern w:val="0"/>
                    <w:sz w:val="24"/>
                  </w:rPr>
                </w:rPrChange>
              </w:rPr>
              <w:pPrChange w:id="2686" w:author="市财政局/" w:date="2018-11-02T15:11:31Z">
                <w:pPr>
                  <w:spacing w:line="360" w:lineRule="exact"/>
                </w:pPr>
              </w:pPrChange>
            </w:pPr>
            <w:del w:id="2690" w:author="市财政局/" w:date="2018-10-23T16:02:34Z">
              <w:r>
                <w:rPr>
                  <w:rFonts w:hint="eastAsia" w:ascii="仿宋" w:hAnsi="仿宋" w:eastAsia="仿宋" w:cs="Arial"/>
                  <w:kern w:val="0"/>
                  <w:sz w:val="24"/>
                </w:rPr>
                <w:delText>一、</w:delText>
              </w:r>
            </w:del>
            <w:del w:id="2691" w:author="市财政局/" w:date="2018-10-23T16:02:34Z">
              <w:r>
                <w:rPr>
                  <w:rFonts w:ascii="仿宋" w:hAnsi="仿宋" w:eastAsia="仿宋" w:cs="Arial"/>
                  <w:kern w:val="0"/>
                  <w:sz w:val="24"/>
                </w:rPr>
                <w:delText>资产评估机构</w:delText>
              </w:r>
            </w:del>
            <w:del w:id="2692" w:author="市财政局/" w:date="2018-10-23T16:02:34Z">
              <w:r>
                <w:rPr>
                  <w:rFonts w:hint="eastAsia" w:ascii="仿宋" w:hAnsi="仿宋" w:eastAsia="仿宋" w:cs="Arial"/>
                  <w:kern w:val="0"/>
                  <w:sz w:val="24"/>
                </w:rPr>
                <w:delText>设立应当</w:delText>
              </w:r>
            </w:del>
            <w:del w:id="2693" w:author="市财政局/" w:date="2018-10-23T16:02:34Z">
              <w:r>
                <w:rPr>
                  <w:rFonts w:ascii="仿宋" w:hAnsi="仿宋" w:eastAsia="仿宋" w:cs="Arial"/>
                  <w:kern w:val="0"/>
                  <w:sz w:val="24"/>
                  <w:rPrChange w:id="2694" w:author="市财政局/" w:date="2018-05-21T09:33:00Z">
                    <w:rPr>
                      <w:rFonts w:ascii="Arial" w:hAnsi="Arial" w:cs="Arial"/>
                      <w:kern w:val="0"/>
                      <w:sz w:val="24"/>
                    </w:rPr>
                  </w:rPrChange>
                </w:rPr>
                <w:delText>通过备案信息管理系统向所在地省级财政部门备案，同时提交下列纸质材料</w:delText>
              </w:r>
            </w:del>
            <w:del w:id="2695" w:author="市财政局/" w:date="2018-10-23T16:02:34Z">
              <w:r>
                <w:rPr>
                  <w:rFonts w:hint="eastAsia" w:ascii="仿宋" w:hAnsi="仿宋" w:eastAsia="仿宋" w:cs="Arial"/>
                  <w:kern w:val="0"/>
                  <w:sz w:val="24"/>
                  <w:rPrChange w:id="2696" w:author="市财政局/" w:date="2018-05-21T09:33:00Z">
                    <w:rPr>
                      <w:rFonts w:hint="eastAsia" w:ascii="Arial" w:hAnsi="Arial" w:cs="Arial"/>
                      <w:kern w:val="0"/>
                      <w:sz w:val="24"/>
                    </w:rPr>
                  </w:rPrChange>
                </w:rPr>
                <w:delText>：</w:delText>
              </w:r>
            </w:del>
          </w:p>
          <w:p>
            <w:pPr>
              <w:spacing w:line="560" w:lineRule="exact"/>
              <w:rPr>
                <w:del w:id="2698" w:author="市财政局/" w:date="2018-10-23T16:02:34Z"/>
                <w:rFonts w:hint="eastAsia" w:ascii="仿宋" w:hAnsi="仿宋" w:eastAsia="仿宋" w:cs="Arial"/>
                <w:kern w:val="0"/>
                <w:sz w:val="24"/>
              </w:rPr>
              <w:pPrChange w:id="2697" w:author="市财政局/" w:date="2018-11-02T15:11:31Z">
                <w:pPr>
                  <w:spacing w:line="360" w:lineRule="exact"/>
                </w:pPr>
              </w:pPrChange>
            </w:pPr>
            <w:del w:id="2699" w:author="市财政局/" w:date="2018-10-23T16:02:34Z">
              <w:r>
                <w:rPr>
                  <w:rFonts w:hint="eastAsia" w:ascii="仿宋" w:hAnsi="仿宋" w:eastAsia="仿宋" w:cs="Arial"/>
                  <w:kern w:val="0"/>
                  <w:sz w:val="24"/>
                </w:rPr>
                <w:delText>1.</w:delText>
              </w:r>
            </w:del>
            <w:ins w:id="2700" w:author="Administrator" w:date="2017-08-07T23:06:00Z">
              <w:del w:id="2701" w:author="市财政局/" w:date="2018-10-23T16:02:34Z">
                <w:r>
                  <w:rPr>
                    <w:rFonts w:hint="eastAsia" w:ascii="仿宋" w:hAnsi="仿宋" w:eastAsia="仿宋" w:cs="Arial"/>
                    <w:kern w:val="0"/>
                    <w:sz w:val="24"/>
                  </w:rPr>
                  <w:delText>《</w:delText>
                </w:r>
              </w:del>
            </w:ins>
            <w:del w:id="2702" w:author="市财政局/" w:date="2018-10-23T16:02:34Z">
              <w:r>
                <w:rPr>
                  <w:rFonts w:ascii="仿宋" w:hAnsi="仿宋" w:eastAsia="仿宋" w:cs="Arial"/>
                  <w:kern w:val="0"/>
                  <w:sz w:val="24"/>
                  <w:rPrChange w:id="2703" w:author="市财政局/" w:date="2018-05-21T09:33:00Z">
                    <w:rPr>
                      <w:rFonts w:ascii="Arial" w:hAnsi="Arial" w:cs="Arial"/>
                      <w:kern w:val="0"/>
                      <w:sz w:val="24"/>
                    </w:rPr>
                  </w:rPrChange>
                </w:rPr>
                <w:delText>资产评估机构备案表</w:delText>
              </w:r>
            </w:del>
            <w:ins w:id="2704" w:author="Administrator" w:date="2017-08-07T23:06:00Z">
              <w:del w:id="2705" w:author="市财政局/" w:date="2018-10-23T16:02:34Z">
                <w:r>
                  <w:rPr>
                    <w:rFonts w:hint="eastAsia" w:ascii="仿宋" w:hAnsi="仿宋" w:eastAsia="仿宋" w:cs="Arial"/>
                    <w:kern w:val="0"/>
                    <w:sz w:val="24"/>
                  </w:rPr>
                  <w:delText>》</w:delText>
                </w:r>
              </w:del>
            </w:ins>
            <w:del w:id="2706" w:author="市财政局/" w:date="2018-10-23T16:02:34Z">
              <w:r>
                <w:rPr>
                  <w:rFonts w:ascii="仿宋" w:hAnsi="仿宋" w:eastAsia="仿宋" w:cs="Arial"/>
                  <w:kern w:val="0"/>
                  <w:sz w:val="24"/>
                  <w:rPrChange w:id="2707" w:author="市财政局/" w:date="2018-05-21T09:33:00Z">
                    <w:rPr>
                      <w:rFonts w:ascii="Arial" w:hAnsi="Arial" w:cs="Arial"/>
                      <w:kern w:val="0"/>
                      <w:sz w:val="24"/>
                    </w:rPr>
                  </w:rPrChange>
                </w:rPr>
                <w:delText>；</w:delText>
              </w:r>
            </w:del>
          </w:p>
          <w:p>
            <w:pPr>
              <w:spacing w:line="560" w:lineRule="exact"/>
              <w:rPr>
                <w:del w:id="2709" w:author="市财政局/" w:date="2018-10-23T16:02:34Z"/>
                <w:rFonts w:hint="eastAsia" w:ascii="仿宋" w:hAnsi="仿宋" w:eastAsia="仿宋" w:cs="Arial"/>
                <w:kern w:val="0"/>
                <w:sz w:val="24"/>
              </w:rPr>
              <w:pPrChange w:id="2708" w:author="市财政局/" w:date="2018-11-02T15:11:31Z">
                <w:pPr>
                  <w:spacing w:line="360" w:lineRule="exact"/>
                </w:pPr>
              </w:pPrChange>
            </w:pPr>
            <w:del w:id="2710" w:author="市财政局/" w:date="2018-10-23T16:02:34Z">
              <w:r>
                <w:rPr>
                  <w:rFonts w:hint="eastAsia" w:ascii="仿宋" w:hAnsi="仿宋" w:eastAsia="仿宋" w:cs="Arial"/>
                  <w:kern w:val="0"/>
                  <w:sz w:val="24"/>
                </w:rPr>
                <w:delText>2.</w:delText>
              </w:r>
            </w:del>
            <w:del w:id="2711" w:author="市财政局/" w:date="2018-10-23T16:02:34Z">
              <w:r>
                <w:rPr>
                  <w:rFonts w:ascii="仿宋" w:hAnsi="仿宋" w:eastAsia="仿宋" w:cs="Arial"/>
                  <w:kern w:val="0"/>
                  <w:sz w:val="24"/>
                  <w:rPrChange w:id="2712" w:author="市财政局/" w:date="2018-05-21T09:33:00Z">
                    <w:rPr>
                      <w:rFonts w:ascii="Arial" w:hAnsi="Arial" w:cs="Arial"/>
                      <w:kern w:val="0"/>
                      <w:sz w:val="24"/>
                    </w:rPr>
                  </w:rPrChange>
                </w:rPr>
                <w:delText>营业执照复印件；</w:delText>
              </w:r>
            </w:del>
          </w:p>
          <w:p>
            <w:pPr>
              <w:spacing w:line="560" w:lineRule="exact"/>
              <w:rPr>
                <w:del w:id="2714" w:author="市财政局/" w:date="2018-10-23T16:02:34Z"/>
                <w:rFonts w:hint="eastAsia" w:ascii="仿宋" w:hAnsi="仿宋" w:eastAsia="仿宋" w:cs="Arial"/>
                <w:kern w:val="0"/>
                <w:sz w:val="24"/>
              </w:rPr>
              <w:pPrChange w:id="2713" w:author="市财政局/" w:date="2018-11-02T15:11:31Z">
                <w:pPr>
                  <w:spacing w:line="360" w:lineRule="exact"/>
                </w:pPr>
              </w:pPrChange>
            </w:pPr>
            <w:del w:id="2715" w:author="市财政局/" w:date="2018-10-23T16:02:34Z">
              <w:r>
                <w:rPr>
                  <w:rFonts w:hint="eastAsia" w:ascii="仿宋" w:hAnsi="仿宋" w:eastAsia="仿宋" w:cs="Arial"/>
                  <w:kern w:val="0"/>
                  <w:sz w:val="24"/>
                </w:rPr>
                <w:delText>3.</w:delText>
              </w:r>
            </w:del>
            <w:del w:id="2716" w:author="市财政局/" w:date="2018-10-23T16:02:34Z">
              <w:r>
                <w:rPr>
                  <w:rFonts w:ascii="仿宋" w:hAnsi="仿宋" w:eastAsia="仿宋" w:cs="Arial"/>
                  <w:kern w:val="0"/>
                  <w:sz w:val="24"/>
                  <w:rPrChange w:id="2717" w:author="市财政局/" w:date="2018-05-21T09:33:00Z">
                    <w:rPr>
                      <w:rFonts w:ascii="Arial" w:hAnsi="Arial" w:cs="Arial"/>
                      <w:kern w:val="0"/>
                      <w:sz w:val="24"/>
                    </w:rPr>
                  </w:rPrChange>
                </w:rPr>
                <w:delText>经工商行政管理机关登记的合伙协议或公司章程；</w:delText>
              </w:r>
            </w:del>
          </w:p>
          <w:p>
            <w:pPr>
              <w:spacing w:line="560" w:lineRule="exact"/>
              <w:rPr>
                <w:del w:id="2719" w:author="市财政局/" w:date="2018-10-23T16:02:34Z"/>
                <w:rFonts w:hint="eastAsia" w:ascii="仿宋" w:hAnsi="仿宋" w:eastAsia="仿宋" w:cs="Arial"/>
                <w:kern w:val="0"/>
                <w:sz w:val="24"/>
              </w:rPr>
              <w:pPrChange w:id="2718" w:author="市财政局/" w:date="2018-11-02T15:11:31Z">
                <w:pPr>
                  <w:spacing w:line="360" w:lineRule="exact"/>
                </w:pPr>
              </w:pPrChange>
            </w:pPr>
            <w:del w:id="2720" w:author="市财政局/" w:date="2018-10-23T16:02:34Z">
              <w:r>
                <w:rPr>
                  <w:rFonts w:hint="eastAsia" w:ascii="仿宋" w:hAnsi="仿宋" w:eastAsia="仿宋" w:cs="Arial"/>
                  <w:kern w:val="0"/>
                  <w:sz w:val="24"/>
                </w:rPr>
                <w:delText>4.</w:delText>
              </w:r>
            </w:del>
            <w:ins w:id="2721" w:author="Administrator" w:date="2017-08-07T23:07:00Z">
              <w:del w:id="2722" w:author="市财政局/" w:date="2018-10-23T16:02:34Z">
                <w:r>
                  <w:rPr>
                    <w:rFonts w:ascii="仿宋" w:hAnsi="仿宋" w:eastAsia="仿宋" w:cs="Arial"/>
                    <w:kern w:val="0"/>
                    <w:sz w:val="24"/>
                    <w:rPrChange w:id="2723" w:author="市财政局/" w:date="2018-05-21T09:33:00Z">
                      <w:rPr>
                        <w:rFonts w:ascii="Arial" w:hAnsi="Arial" w:cs="Arial"/>
                        <w:kern w:val="0"/>
                        <w:sz w:val="24"/>
                      </w:rPr>
                    </w:rPrChange>
                  </w:rPr>
                  <w:delText xml:space="preserve"> </w:delText>
                </w:r>
              </w:del>
            </w:ins>
            <w:ins w:id="2724" w:author="Administrator" w:date="2017-08-07T23:07:00Z">
              <w:del w:id="2725" w:author="市财政局/" w:date="2018-10-23T16:02:34Z">
                <w:r>
                  <w:rPr>
                    <w:rFonts w:ascii="仿宋" w:hAnsi="仿宋" w:eastAsia="仿宋" w:cs="Arial"/>
                    <w:kern w:val="0"/>
                    <w:sz w:val="24"/>
                    <w:rPrChange w:id="2726" w:author="市财政局/" w:date="2018-05-21T09:33:00Z">
                      <w:rPr>
                        <w:rFonts w:ascii="Arial" w:hAnsi="Arial" w:cs="Arial"/>
                        <w:kern w:val="0"/>
                        <w:sz w:val="24"/>
                      </w:rPr>
                    </w:rPrChange>
                  </w:rPr>
                  <w:delText>《资产评估机构合伙人（股东）信息汇总表》、《资产评估机构合伙人（股东）简历》及由资产评估机构为其自然人合伙人（股东）缴纳社会保险费的复印件（内退、下岗、退休人员除外），有法人合伙人（股东）的，还应当提交《资产评估机构法人合伙人（股东）信息表》、法人合伙人（股东）营业执照复印件</w:delText>
                </w:r>
              </w:del>
            </w:ins>
            <w:del w:id="2727" w:author="市财政局/" w:date="2018-10-23T16:02:34Z">
              <w:r>
                <w:rPr>
                  <w:rFonts w:ascii="仿宋" w:hAnsi="仿宋" w:eastAsia="仿宋" w:cs="Arial"/>
                  <w:kern w:val="0"/>
                  <w:sz w:val="24"/>
                  <w:rPrChange w:id="2728" w:author="市财政局/" w:date="2018-05-21T09:33:00Z">
                    <w:rPr>
                      <w:rFonts w:ascii="Arial" w:hAnsi="Arial" w:cs="Arial"/>
                      <w:kern w:val="0"/>
                      <w:sz w:val="24"/>
                    </w:rPr>
                  </w:rPrChange>
                </w:rPr>
                <w:delText>资产评估机构合伙人或者股东以及执行合伙事务的合伙人或者法定代表人三年以上从业经历、最近三年接受处罚信息等基本情况</w:delText>
              </w:r>
            </w:del>
            <w:del w:id="2729" w:author="市财政局/" w:date="2018-10-23T16:02:34Z">
              <w:r>
                <w:rPr>
                  <w:rFonts w:ascii="仿宋" w:hAnsi="仿宋" w:eastAsia="仿宋" w:cs="Arial"/>
                  <w:kern w:val="0"/>
                  <w:sz w:val="24"/>
                  <w:rPrChange w:id="2730" w:author="市财政局/" w:date="2018-05-21T09:33:00Z">
                    <w:rPr>
                      <w:rFonts w:ascii="Arial" w:hAnsi="Arial" w:cs="Arial"/>
                      <w:kern w:val="0"/>
                      <w:sz w:val="24"/>
                    </w:rPr>
                  </w:rPrChange>
                </w:rPr>
                <w:delText>；</w:delText>
              </w:r>
            </w:del>
          </w:p>
          <w:p>
            <w:pPr>
              <w:spacing w:line="560" w:lineRule="exact"/>
              <w:rPr>
                <w:del w:id="2732" w:author="市财政局/" w:date="2018-10-23T16:02:34Z"/>
                <w:rFonts w:hint="eastAsia" w:ascii="仿宋" w:hAnsi="仿宋" w:eastAsia="仿宋" w:cs="Arial"/>
                <w:kern w:val="0"/>
                <w:sz w:val="24"/>
              </w:rPr>
              <w:pPrChange w:id="2731" w:author="市财政局/" w:date="2018-11-02T15:11:31Z">
                <w:pPr>
                  <w:spacing w:line="360" w:lineRule="exact"/>
                </w:pPr>
              </w:pPrChange>
            </w:pPr>
            <w:del w:id="2733" w:author="市财政局/" w:date="2018-10-23T16:02:34Z">
              <w:r>
                <w:rPr>
                  <w:rFonts w:hint="eastAsia" w:ascii="仿宋" w:hAnsi="仿宋" w:eastAsia="仿宋" w:cs="Arial"/>
                  <w:kern w:val="0"/>
                  <w:sz w:val="24"/>
                  <w:rPrChange w:id="2734" w:author="市财政局/" w:date="2018-05-21T09:33:00Z">
                    <w:rPr>
                      <w:rFonts w:hint="eastAsia" w:ascii="Arial" w:hAnsi="Arial" w:eastAsia="仿宋" w:cs="Arial"/>
                      <w:kern w:val="0"/>
                      <w:sz w:val="24"/>
                    </w:rPr>
                  </w:rPrChange>
                </w:rPr>
                <w:delText>5.</w:delText>
              </w:r>
            </w:del>
            <w:ins w:id="2735" w:author="Administrator" w:date="2017-08-07T23:08:00Z">
              <w:del w:id="2736" w:author="市财政局/" w:date="2018-10-23T16:02:34Z">
                <w:r>
                  <w:rPr>
                    <w:rFonts w:ascii="仿宋" w:hAnsi="仿宋" w:eastAsia="仿宋" w:cs="Arial"/>
                    <w:kern w:val="0"/>
                    <w:sz w:val="24"/>
                    <w:rPrChange w:id="2737" w:author="市财政局/" w:date="2018-05-21T09:33:00Z">
                      <w:rPr>
                        <w:rFonts w:ascii="Arial" w:hAnsi="Arial" w:cs="Arial"/>
                        <w:kern w:val="0"/>
                        <w:sz w:val="24"/>
                      </w:rPr>
                    </w:rPrChange>
                  </w:rPr>
                  <w:delText>《资产评估专业人员情况汇总表》、《资产评估师转所表》、其他专业领域的评估师资格证书复印件</w:delText>
                </w:r>
              </w:del>
            </w:ins>
            <w:del w:id="2738" w:author="市财政局/" w:date="2018-10-23T16:02:34Z">
              <w:r>
                <w:rPr>
                  <w:rFonts w:ascii="仿宋" w:hAnsi="仿宋" w:eastAsia="仿宋" w:cs="Arial"/>
                  <w:kern w:val="0"/>
                  <w:sz w:val="24"/>
                  <w:rPrChange w:id="2739" w:author="市财政局/" w:date="2018-05-21T09:33:00Z">
                    <w:rPr>
                      <w:rFonts w:ascii="Arial" w:hAnsi="Arial" w:cs="Arial"/>
                      <w:kern w:val="0"/>
                      <w:sz w:val="24"/>
                    </w:rPr>
                  </w:rPrChange>
                </w:rPr>
                <w:delText>在该机构从业的资产评估师、其他专业领域的评估师和其他资产评估从业人员情况</w:delText>
              </w:r>
            </w:del>
            <w:del w:id="2740" w:author="市财政局/" w:date="2018-10-23T16:02:34Z">
              <w:r>
                <w:rPr>
                  <w:rFonts w:ascii="仿宋" w:hAnsi="仿宋" w:eastAsia="仿宋" w:cs="Arial"/>
                  <w:kern w:val="0"/>
                  <w:sz w:val="24"/>
                  <w:rPrChange w:id="2741" w:author="市财政局/" w:date="2018-05-21T09:33:00Z">
                    <w:rPr>
                      <w:rFonts w:ascii="Arial" w:hAnsi="Arial" w:cs="Arial"/>
                      <w:kern w:val="0"/>
                      <w:sz w:val="24"/>
                    </w:rPr>
                  </w:rPrChange>
                </w:rPr>
                <w:delText>；</w:delText>
              </w:r>
            </w:del>
          </w:p>
          <w:p>
            <w:pPr>
              <w:spacing w:line="560" w:lineRule="exact"/>
              <w:rPr>
                <w:del w:id="2743" w:author="市财政局/" w:date="2018-10-23T16:02:34Z"/>
                <w:rFonts w:hint="eastAsia" w:ascii="仿宋" w:hAnsi="仿宋" w:eastAsia="仿宋" w:cs="Arial"/>
                <w:kern w:val="0"/>
                <w:sz w:val="24"/>
              </w:rPr>
              <w:pPrChange w:id="2742" w:author="市财政局/" w:date="2018-11-02T15:11:31Z">
                <w:pPr>
                  <w:spacing w:line="360" w:lineRule="exact"/>
                </w:pPr>
              </w:pPrChange>
            </w:pPr>
            <w:del w:id="2744" w:author="市财政局/" w:date="2018-10-23T16:02:34Z">
              <w:r>
                <w:rPr>
                  <w:rFonts w:hint="eastAsia" w:ascii="仿宋" w:hAnsi="仿宋" w:eastAsia="仿宋" w:cs="Arial"/>
                  <w:kern w:val="0"/>
                  <w:sz w:val="24"/>
                  <w:rPrChange w:id="2745" w:author="市财政局/" w:date="2018-05-21T09:33:00Z">
                    <w:rPr>
                      <w:rFonts w:hint="eastAsia" w:ascii="Arial" w:hAnsi="Arial" w:eastAsia="仿宋" w:cs="Arial"/>
                      <w:kern w:val="0"/>
                      <w:sz w:val="24"/>
                    </w:rPr>
                  </w:rPrChange>
                </w:rPr>
                <w:delText>6.</w:delText>
              </w:r>
            </w:del>
            <w:ins w:id="2746" w:author="Administrator" w:date="2017-08-07T23:09:00Z">
              <w:del w:id="2747" w:author="市财政局/" w:date="2018-10-23T16:02:34Z">
                <w:r>
                  <w:rPr>
                    <w:rFonts w:ascii="仿宋" w:hAnsi="仿宋" w:eastAsia="仿宋" w:cs="Arial"/>
                    <w:kern w:val="0"/>
                    <w:sz w:val="24"/>
                    <w:rPrChange w:id="2748" w:author="市财政局/" w:date="2018-05-21T09:33:00Z">
                      <w:rPr>
                        <w:rFonts w:ascii="Arial" w:hAnsi="Arial" w:cs="Arial"/>
                        <w:kern w:val="0"/>
                        <w:sz w:val="24"/>
                      </w:rPr>
                    </w:rPrChange>
                  </w:rPr>
                  <w:delText xml:space="preserve"> </w:delText>
                </w:r>
              </w:del>
            </w:ins>
            <w:ins w:id="2749" w:author="Administrator" w:date="2017-08-07T23:09:00Z">
              <w:del w:id="2750" w:author="市财政局/" w:date="2018-10-23T16:02:34Z">
                <w:r>
                  <w:rPr>
                    <w:rFonts w:ascii="仿宋" w:hAnsi="仿宋" w:eastAsia="仿宋" w:cs="Arial"/>
                    <w:kern w:val="0"/>
                    <w:sz w:val="24"/>
                    <w:rPrChange w:id="2751" w:author="市财政局/" w:date="2018-05-21T09:33:00Z">
                      <w:rPr>
                        <w:rFonts w:ascii="Arial" w:hAnsi="Arial" w:cs="Arial"/>
                        <w:kern w:val="0"/>
                        <w:sz w:val="24"/>
                      </w:rPr>
                    </w:rPrChange>
                  </w:rPr>
                  <w:delText>《资产评估行业财政监督管理办法》</w:delText>
                </w:r>
              </w:del>
            </w:ins>
            <w:ins w:id="2752" w:author="Administrator" w:date="2017-08-07T23:09:00Z">
              <w:del w:id="2753" w:author="市财政局/" w:date="2018-10-23T16:02:34Z">
                <w:r>
                  <w:rPr>
                    <w:rFonts w:hint="eastAsia" w:ascii="仿宋" w:hAnsi="仿宋" w:eastAsia="仿宋" w:cs="Arial"/>
                    <w:kern w:val="0"/>
                    <w:sz w:val="24"/>
                    <w:rPrChange w:id="2754" w:author="市财政局/" w:date="2018-05-21T09:33:00Z">
                      <w:rPr>
                        <w:rFonts w:hint="eastAsia" w:ascii="Arial" w:hAnsi="Arial" w:cs="Arial"/>
                        <w:kern w:val="0"/>
                        <w:sz w:val="24"/>
                      </w:rPr>
                    </w:rPrChange>
                  </w:rPr>
                  <w:delText>规定的</w:delText>
                </w:r>
              </w:del>
            </w:ins>
            <w:del w:id="2755" w:author="市财政局/" w:date="2018-10-23T16:02:34Z">
              <w:r>
                <w:rPr>
                  <w:rFonts w:ascii="仿宋" w:hAnsi="仿宋" w:eastAsia="仿宋" w:cs="Arial"/>
                  <w:kern w:val="0"/>
                  <w:sz w:val="24"/>
                  <w:rPrChange w:id="2756" w:author="市财政局/" w:date="2018-05-21T09:33:00Z">
                    <w:rPr>
                      <w:rFonts w:ascii="Arial" w:hAnsi="Arial" w:cs="Arial"/>
                      <w:kern w:val="0"/>
                      <w:sz w:val="24"/>
                    </w:rPr>
                  </w:rPrChange>
                </w:rPr>
                <w:delText>资产评估机构质量控制制度和内部管理制度。</w:delText>
              </w:r>
            </w:del>
          </w:p>
          <w:p>
            <w:pPr>
              <w:spacing w:line="560" w:lineRule="exact"/>
              <w:rPr>
                <w:del w:id="2758" w:author="市财政局/" w:date="2018-10-23T16:02:34Z"/>
                <w:rFonts w:hint="eastAsia" w:ascii="仿宋" w:hAnsi="仿宋" w:eastAsia="仿宋" w:cs="宋体"/>
                <w:kern w:val="0"/>
                <w:sz w:val="24"/>
              </w:rPr>
              <w:pPrChange w:id="2757" w:author="市财政局/" w:date="2018-11-02T15:11:31Z">
                <w:pPr>
                  <w:spacing w:line="360" w:lineRule="exact"/>
                </w:pPr>
              </w:pPrChange>
            </w:pPr>
            <w:del w:id="2759" w:author="市财政局/" w:date="2018-10-23T16:02:34Z">
              <w:r>
                <w:rPr>
                  <w:rFonts w:hint="eastAsia" w:ascii="仿宋" w:hAnsi="仿宋" w:eastAsia="仿宋" w:cs="Arial"/>
                  <w:kern w:val="0"/>
                  <w:sz w:val="24"/>
                </w:rPr>
                <w:delText>7.</w:delText>
              </w:r>
            </w:del>
            <w:del w:id="2760" w:author="市财政局/" w:date="2018-10-23T16:02:34Z">
              <w:r>
                <w:rPr>
                  <w:rFonts w:ascii="仿宋" w:hAnsi="仿宋" w:eastAsia="仿宋" w:cs="Arial"/>
                  <w:kern w:val="0"/>
                  <w:sz w:val="24"/>
                </w:rPr>
                <w:delText>以上事项如委托他人办理还应提供被委托人的身份证复印</w:delText>
              </w:r>
            </w:del>
            <w:del w:id="2761" w:author="市财政局/" w:date="2018-10-23T16:02:34Z">
              <w:r>
                <w:rPr>
                  <w:rFonts w:ascii="仿宋" w:hAnsi="仿宋" w:eastAsia="仿宋" w:cs="Arial"/>
                  <w:kern w:val="0"/>
                  <w:sz w:val="24"/>
                  <w:rPrChange w:id="2762" w:author="市财政局/" w:date="2018-05-21T09:33:00Z">
                    <w:rPr>
                      <w:rFonts w:ascii="仿宋" w:hAnsi="仿宋" w:eastAsia="仿宋" w:cs="宋体"/>
                      <w:kern w:val="0"/>
                      <w:sz w:val="24"/>
                    </w:rPr>
                  </w:rPrChange>
                </w:rPr>
                <w:delText>件（提供原件核对）、书面委托书（加盖单位公章，并写明被委托人姓名、身份证号、委托事宜）和委托人的企业</w:delText>
              </w:r>
            </w:del>
            <w:del w:id="2763" w:author="市财政局/" w:date="2018-10-23T16:02:34Z">
              <w:r>
                <w:rPr>
                  <w:rFonts w:ascii="仿宋" w:hAnsi="仿宋" w:eastAsia="仿宋" w:cs="宋体"/>
                  <w:kern w:val="0"/>
                  <w:sz w:val="24"/>
                </w:rPr>
                <w:delText>法人营业执照复印件(提供原件核对）各1份</w:delText>
              </w:r>
            </w:del>
            <w:del w:id="2764" w:author="市财政局/" w:date="2018-10-23T16:02:34Z">
              <w:r>
                <w:rPr>
                  <w:rFonts w:hint="eastAsia" w:ascii="仿宋" w:hAnsi="仿宋" w:eastAsia="仿宋" w:cs="宋体"/>
                  <w:kern w:val="0"/>
                  <w:sz w:val="24"/>
                </w:rPr>
                <w:delText>。</w:delText>
              </w:r>
            </w:del>
          </w:p>
          <w:p>
            <w:pPr>
              <w:spacing w:line="560" w:lineRule="exact"/>
              <w:rPr>
                <w:del w:id="2766" w:author="市财政局/" w:date="2018-10-23T16:02:34Z"/>
                <w:rFonts w:hint="eastAsia" w:ascii="仿宋" w:hAnsi="仿宋" w:eastAsia="仿宋" w:cs="宋体"/>
                <w:kern w:val="0"/>
                <w:sz w:val="24"/>
              </w:rPr>
              <w:pPrChange w:id="2765" w:author="市财政局/" w:date="2018-11-02T15:11:31Z">
                <w:pPr>
                  <w:spacing w:line="360" w:lineRule="exact"/>
                </w:pPr>
              </w:pPrChange>
            </w:pPr>
          </w:p>
          <w:p>
            <w:pPr>
              <w:spacing w:line="560" w:lineRule="exact"/>
              <w:rPr>
                <w:del w:id="2768" w:author="市财政局/" w:date="2018-10-23T16:02:34Z"/>
                <w:rFonts w:hint="eastAsia" w:ascii="仿宋" w:hAnsi="仿宋" w:eastAsia="仿宋" w:cs="宋体"/>
                <w:kern w:val="0"/>
                <w:sz w:val="24"/>
              </w:rPr>
              <w:pPrChange w:id="2767" w:author="市财政局/" w:date="2018-11-02T15:11:31Z">
                <w:pPr>
                  <w:spacing w:line="360" w:lineRule="exact"/>
                </w:pPr>
              </w:pPrChange>
            </w:pPr>
          </w:p>
          <w:p>
            <w:pPr>
              <w:spacing w:line="560" w:lineRule="exact"/>
              <w:rPr>
                <w:del w:id="2770" w:author="市财政局/" w:date="2018-10-23T16:02:34Z"/>
                <w:rFonts w:hint="eastAsia" w:ascii="仿宋" w:hAnsi="仿宋" w:eastAsia="仿宋" w:cs="宋体"/>
                <w:kern w:val="0"/>
                <w:sz w:val="24"/>
              </w:rPr>
              <w:pPrChange w:id="2769" w:author="市财政局/" w:date="2018-11-02T15:11:31Z">
                <w:pPr>
                  <w:spacing w:line="360" w:lineRule="exact"/>
                </w:pPr>
              </w:pPrChange>
            </w:pPr>
          </w:p>
          <w:p>
            <w:pPr>
              <w:spacing w:line="560" w:lineRule="exact"/>
              <w:rPr>
                <w:del w:id="2772" w:author="市财政局/" w:date="2018-10-23T16:02:34Z"/>
                <w:rFonts w:hint="eastAsia" w:ascii="仿宋" w:hAnsi="仿宋" w:eastAsia="仿宋"/>
                <w:sz w:val="24"/>
              </w:rPr>
              <w:pPrChange w:id="2771" w:author="市财政局/" w:date="2018-11-02T15:11:31Z">
                <w:pPr>
                  <w:spacing w:line="36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del w:id="2773" w:author="市财政局/" w:date="2018-10-23T16:02:34Z"/>
        </w:trPr>
        <w:tc>
          <w:tcPr>
            <w:tcW w:w="1422" w:type="dxa"/>
            <w:vMerge w:val="continue"/>
            <w:vAlign w:val="center"/>
          </w:tcPr>
          <w:p>
            <w:pPr>
              <w:spacing w:line="560" w:lineRule="exact"/>
              <w:jc w:val="center"/>
              <w:rPr>
                <w:del w:id="2775" w:author="市财政局/" w:date="2018-10-23T16:02:34Z"/>
                <w:rFonts w:hint="eastAsia" w:ascii="仿宋" w:hAnsi="仿宋" w:eastAsia="仿宋"/>
                <w:sz w:val="24"/>
              </w:rPr>
              <w:pPrChange w:id="2774" w:author="市财政局/" w:date="2018-11-02T15:11:31Z">
                <w:pPr>
                  <w:spacing w:line="600" w:lineRule="exact"/>
                  <w:jc w:val="center"/>
                </w:pPr>
              </w:pPrChange>
            </w:pPr>
          </w:p>
        </w:tc>
        <w:tc>
          <w:tcPr>
            <w:tcW w:w="7752" w:type="dxa"/>
            <w:vAlign w:val="top"/>
          </w:tcPr>
          <w:p>
            <w:pPr>
              <w:numPr>
                <w:ins w:id="2777" w:author="市财政局/" w:date=""/>
              </w:numPr>
              <w:spacing w:line="560" w:lineRule="exact"/>
              <w:rPr>
                <w:del w:id="2778" w:author="市财政局/" w:date="2018-10-23T16:02:34Z"/>
                <w:rFonts w:hint="eastAsia" w:ascii="仿宋" w:hAnsi="仿宋" w:eastAsia="仿宋" w:cs="Arial"/>
                <w:kern w:val="0"/>
                <w:sz w:val="24"/>
              </w:rPr>
              <w:pPrChange w:id="2776" w:author="市财政局/" w:date="2018-11-02T15:11:31Z">
                <w:pPr>
                  <w:spacing w:line="360" w:lineRule="exact"/>
                </w:pPr>
              </w:pPrChange>
            </w:pPr>
            <w:ins w:id="2779" w:author="Administrator" w:date="2017-08-07T23:09:00Z">
              <w:del w:id="2780" w:author="市财政局/" w:date="2018-10-23T16:02:34Z">
                <w:r>
                  <w:rPr>
                    <w:rFonts w:hint="eastAsia" w:ascii="仿宋" w:hAnsi="仿宋" w:eastAsia="仿宋" w:cs="Arial"/>
                    <w:kern w:val="0"/>
                    <w:sz w:val="24"/>
                  </w:rPr>
                  <w:delText>《》</w:delText>
                </w:r>
              </w:del>
            </w:ins>
            <w:ins w:id="2781" w:author="Administrator" w:date="2017-08-07T23:10:00Z">
              <w:del w:id="2782" w:author="市财政局/" w:date="2018-10-23T16:02:34Z">
                <w:r>
                  <w:rPr>
                    <w:rFonts w:ascii="仿宋" w:hAnsi="仿宋" w:eastAsia="仿宋" w:cs="Arial"/>
                    <w:kern w:val="0"/>
                    <w:sz w:val="24"/>
                    <w:rPrChange w:id="2783" w:author="市财政局/" w:date="2018-05-21T09:33:00Z">
                      <w:rPr>
                        <w:rFonts w:ascii="Arial" w:hAnsi="Arial" w:cs="Arial"/>
                        <w:kern w:val="0"/>
                        <w:sz w:val="24"/>
                      </w:rPr>
                    </w:rPrChange>
                  </w:rPr>
                  <w:delText xml:space="preserve"> </w:delText>
                </w:r>
              </w:del>
            </w:ins>
            <w:ins w:id="2784" w:author="Administrator" w:date="2017-08-07T23:10:00Z">
              <w:del w:id="2785" w:author="市财政局/" w:date="2018-10-23T16:02:34Z">
                <w:r>
                  <w:rPr>
                    <w:rFonts w:ascii="仿宋" w:hAnsi="仿宋" w:eastAsia="仿宋" w:cs="Arial"/>
                    <w:kern w:val="0"/>
                    <w:sz w:val="24"/>
                    <w:rPrChange w:id="2786" w:author="市财政局/" w:date="2018-05-21T09:33:00Z">
                      <w:rPr>
                        <w:rFonts w:ascii="Arial" w:hAnsi="Arial" w:cs="Arial"/>
                        <w:kern w:val="0"/>
                        <w:sz w:val="24"/>
                      </w:rPr>
                    </w:rPrChange>
                  </w:rPr>
                  <w:delText>《资产评估机构分支机构负责人简历》以及由资产评估机构或分支机构为其分支机构负责人缴纳社会保险费的复印件（内退、下岗、退休人员除外）</w:delText>
                </w:r>
              </w:del>
            </w:ins>
            <w:ins w:id="2787" w:author="Administrator" w:date="2017-08-07T23:10:00Z">
              <w:del w:id="2788" w:author="市财政局/" w:date="2018-10-23T16:02:34Z">
                <w:r>
                  <w:rPr>
                    <w:rFonts w:ascii="仿宋" w:hAnsi="仿宋" w:eastAsia="仿宋" w:cs="Arial"/>
                    <w:kern w:val="0"/>
                    <w:sz w:val="24"/>
                    <w:rPrChange w:id="2789" w:author="市财政局/" w:date="2018-05-21T09:33:00Z">
                      <w:rPr>
                        <w:rFonts w:ascii="Arial" w:hAnsi="Arial" w:cs="Arial"/>
                        <w:kern w:val="0"/>
                        <w:sz w:val="24"/>
                      </w:rPr>
                    </w:rPrChange>
                  </w:rPr>
                  <w:delText xml:space="preserve"> </w:delText>
                </w:r>
              </w:del>
            </w:ins>
            <w:ins w:id="2790" w:author="Administrator" w:date="2017-08-07T23:10:00Z">
              <w:del w:id="2791" w:author="市财政局/" w:date="2018-10-23T16:02:34Z">
                <w:r>
                  <w:rPr>
                    <w:rFonts w:ascii="仿宋" w:hAnsi="仿宋" w:eastAsia="仿宋" w:cs="Arial"/>
                    <w:kern w:val="0"/>
                    <w:sz w:val="24"/>
                    <w:rPrChange w:id="2792" w:author="市财政局/" w:date="2018-05-21T09:33:00Z">
                      <w:rPr>
                        <w:rFonts w:ascii="Arial" w:hAnsi="Arial" w:cs="Arial"/>
                        <w:kern w:val="0"/>
                        <w:sz w:val="24"/>
                      </w:rPr>
                    </w:rPrChange>
                  </w:rPr>
                  <w:delText>《资产评估专业人员情况汇总表》、《资产评估师转所表》</w:delText>
                </w:r>
              </w:del>
            </w:ins>
            <w:ins w:id="2793" w:author="Administrator" w:date="2017-08-07T23:10:00Z">
              <w:del w:id="2794" w:author="市财政局/" w:date="2018-10-23T16:02:34Z">
                <w:r>
                  <w:rPr>
                    <w:rFonts w:hint="eastAsia" w:ascii="仿宋" w:hAnsi="仿宋" w:eastAsia="仿宋" w:cs="Arial"/>
                    <w:kern w:val="0"/>
                    <w:sz w:val="24"/>
                    <w:rPrChange w:id="2795" w:author="市财政局/" w:date="2018-05-21T09:33:00Z">
                      <w:rPr>
                        <w:rFonts w:hint="eastAsia" w:ascii="Arial" w:hAnsi="Arial" w:cs="Arial"/>
                        <w:kern w:val="0"/>
                        <w:sz w:val="24"/>
                      </w:rPr>
                    </w:rPrChange>
                  </w:rPr>
                  <w:delText>；</w:delText>
                </w:r>
              </w:del>
            </w:ins>
          </w:p>
        </w:tc>
      </w:tr>
    </w:tbl>
    <w:p>
      <w:pPr>
        <w:numPr>
          <w:ins w:id="2797" w:author="市财政局/" w:date=""/>
        </w:numPr>
        <w:spacing w:line="560" w:lineRule="exact"/>
        <w:rPr>
          <w:ins w:id="2798" w:author="Administrator" w:date="2017-08-07T23:11:00Z"/>
          <w:del w:id="2799" w:author="市财政局/" w:date="2018-10-23T16:02:34Z"/>
          <w:rFonts w:hint="eastAsia" w:ascii="仿宋" w:hAnsi="仿宋" w:eastAsia="仿宋" w:cs="宋体"/>
          <w:kern w:val="0"/>
          <w:sz w:val="24"/>
          <w:rPrChange w:id="2800" w:author="市财政局/" w:date="2018-05-21T09:33:00Z">
            <w:rPr>
              <w:ins w:id="2801" w:author="Administrator" w:date="2017-08-07T23:11:00Z"/>
              <w:del w:id="2802" w:author="市财政局/" w:date="2018-10-23T16:02:34Z"/>
              <w:rFonts w:hint="eastAsia" w:ascii="Arial" w:hAnsi="Arial" w:cs="Arial"/>
              <w:kern w:val="0"/>
              <w:sz w:val="24"/>
            </w:rPr>
          </w:rPrChange>
        </w:rPr>
        <w:pPrChange w:id="2796" w:author="市财政局/" w:date="2018-11-02T15:11:31Z">
          <w:pPr>
            <w:spacing w:line="360" w:lineRule="exact"/>
          </w:pPr>
        </w:pPrChange>
      </w:pPr>
      <w:ins w:id="2803" w:author="Administrator" w:date="2017-08-07T23:05:00Z">
        <w:del w:id="2804" w:author="市财政局/" w:date="2018-10-23T16:02:34Z">
          <w:r>
            <w:rPr>
              <w:rFonts w:hint="eastAsia" w:ascii="仿宋" w:hAnsi="仿宋" w:eastAsia="仿宋"/>
              <w:color w:val="FF0000"/>
              <w:sz w:val="24"/>
              <w:rPrChange w:id="2805" w:author="市财政局/" w:date="2018-05-21T09:33:00Z">
                <w:rPr>
                  <w:rFonts w:hint="eastAsia" w:ascii="仿宋" w:hAnsi="仿宋" w:eastAsia="仿宋"/>
                  <w:sz w:val="24"/>
                </w:rPr>
              </w:rPrChange>
            </w:rPr>
            <w:delText>查</w:delText>
          </w:r>
        </w:del>
      </w:ins>
      <w:ins w:id="2806" w:author="Administrator" w:date="2017-08-07T23:06:00Z">
        <w:del w:id="2807" w:author="市财政局/" w:date="2018-10-23T16:02:34Z">
          <w:r>
            <w:rPr>
              <w:rFonts w:hint="eastAsia" w:ascii="仿宋" w:hAnsi="仿宋" w:eastAsia="仿宋"/>
              <w:color w:val="FF0000"/>
              <w:sz w:val="24"/>
              <w:rPrChange w:id="2808" w:author="市财政局/" w:date="2018-05-21T09:33:00Z">
                <w:rPr>
                  <w:rFonts w:hint="eastAsia" w:ascii="仿宋" w:hAnsi="仿宋" w:eastAsia="仿宋"/>
                  <w:sz w:val="24"/>
                </w:rPr>
              </w:rPrChange>
            </w:rPr>
            <w:delText>→决定</w:delText>
          </w:r>
        </w:del>
      </w:ins>
      <w:ins w:id="2809" w:author="Administrator" w:date="2017-08-07T23:11:00Z">
        <w:del w:id="2810" w:author="市财政局/" w:date="2018-10-23T16:02:34Z">
          <w:r>
            <w:rPr>
              <w:rFonts w:hint="eastAsia" w:ascii="仿宋" w:hAnsi="仿宋" w:eastAsia="仿宋" w:cs="宋体"/>
              <w:kern w:val="0"/>
              <w:sz w:val="24"/>
              <w:rPrChange w:id="2811" w:author="市财政局/" w:date="2018-05-21T09:33:00Z">
                <w:rPr>
                  <w:rFonts w:hint="eastAsia" w:ascii="Arial" w:hAnsi="Arial" w:cs="Arial"/>
                  <w:kern w:val="0"/>
                  <w:sz w:val="24"/>
                </w:rPr>
              </w:rPrChange>
            </w:rPr>
            <w:delText>1.</w:delText>
          </w:r>
        </w:del>
      </w:ins>
      <w:ins w:id="2812" w:author="Administrator" w:date="2017-08-07T23:11:00Z">
        <w:del w:id="2813" w:author="市财政局/" w:date="2018-10-23T16:02:34Z">
          <w:r>
            <w:rPr>
              <w:rFonts w:ascii="仿宋" w:hAnsi="仿宋" w:eastAsia="仿宋" w:cs="宋体"/>
              <w:kern w:val="0"/>
              <w:sz w:val="24"/>
              <w:rPrChange w:id="2814" w:author="市财政局/" w:date="2018-05-21T09:33:00Z">
                <w:rPr>
                  <w:rFonts w:ascii="Arial" w:hAnsi="Arial" w:cs="Arial"/>
                  <w:kern w:val="0"/>
                  <w:sz w:val="24"/>
                </w:rPr>
              </w:rPrChange>
            </w:rPr>
            <w:delText>备案材料完备且符合要求的，省级财政部门收齐备案材料即完成备案，并在20个工作日内将资产评估机构或分支机构备案信息，在备案信息管理系统中进行备案确认，同时以公函编号向社会公告（附件6）。公告发布在省级财政部门、资产评估协会指定网站。</w:delText>
          </w:r>
        </w:del>
      </w:ins>
    </w:p>
    <w:p>
      <w:pPr>
        <w:numPr>
          <w:ins w:id="2816" w:author="市财政局/" w:date=""/>
        </w:numPr>
        <w:spacing w:line="560" w:lineRule="exact"/>
        <w:ind w:firstLine="540" w:firstLineChars="225"/>
        <w:rPr>
          <w:del w:id="2817" w:author="市财政局/" w:date="2018-10-23T16:02:34Z"/>
          <w:rFonts w:hint="eastAsia" w:ascii="仿宋" w:hAnsi="仿宋" w:eastAsia="仿宋"/>
          <w:sz w:val="32"/>
          <w:szCs w:val="32"/>
        </w:rPr>
        <w:pPrChange w:id="2815" w:author="市财政局/" w:date="2018-11-02T15:11:31Z">
          <w:pPr>
            <w:spacing w:line="600" w:lineRule="exact"/>
            <w:ind w:firstLine="540" w:firstLineChars="225"/>
          </w:pPr>
        </w:pPrChange>
      </w:pPr>
      <w:ins w:id="2818" w:author="Administrator" w:date="2017-08-07T23:11:00Z">
        <w:del w:id="2819" w:author="市财政局/" w:date="2018-10-23T16:02:34Z">
          <w:r>
            <w:rPr>
              <w:rFonts w:hint="eastAsia" w:ascii="仿宋" w:hAnsi="仿宋" w:eastAsia="仿宋" w:cs="宋体"/>
              <w:kern w:val="0"/>
              <w:sz w:val="24"/>
              <w:rPrChange w:id="2820" w:author="市财政局/" w:date="2018-05-21T09:33:00Z">
                <w:rPr>
                  <w:rFonts w:hint="eastAsia" w:ascii="Arial" w:hAnsi="Arial" w:cs="Arial"/>
                  <w:kern w:val="0"/>
                  <w:sz w:val="24"/>
                </w:rPr>
              </w:rPrChange>
            </w:rPr>
            <w:delText>2.</w:delText>
          </w:r>
        </w:del>
      </w:ins>
      <w:ins w:id="2821" w:author="Administrator" w:date="2017-08-07T23:11:00Z">
        <w:del w:id="2822" w:author="市财政局/" w:date="2018-10-23T16:02:34Z">
          <w:r>
            <w:rPr>
              <w:rFonts w:ascii="仿宋" w:hAnsi="仿宋" w:eastAsia="仿宋" w:cs="宋体"/>
              <w:kern w:val="0"/>
              <w:sz w:val="24"/>
              <w:rPrChange w:id="2823" w:author="市财政局/" w:date="2018-05-21T09:33:00Z">
                <w:rPr>
                  <w:rFonts w:ascii="Arial" w:hAnsi="Arial" w:cs="Arial"/>
                  <w:kern w:val="0"/>
                  <w:sz w:val="24"/>
                </w:rPr>
              </w:rPrChange>
            </w:rPr>
            <w:delText>资产评估机构分支机构完成备案的，资产评估机构分支机构所在地省级财政部门，还应当通过备案信息管理系统，告知资产评估机构所在地省级财政部门。</w:delText>
          </w:r>
        </w:del>
      </w:ins>
    </w:p>
    <w:p>
      <w:pPr>
        <w:spacing w:line="560" w:lineRule="exact"/>
        <w:ind w:firstLine="720" w:firstLineChars="225"/>
        <w:rPr>
          <w:del w:id="2825" w:author="市财政局/" w:date="2018-10-23T16:02:34Z"/>
          <w:rFonts w:hint="eastAsia" w:ascii="仿宋" w:hAnsi="仿宋" w:eastAsia="仿宋"/>
          <w:sz w:val="32"/>
          <w:szCs w:val="32"/>
        </w:rPr>
        <w:pPrChange w:id="2824" w:author="市财政局/" w:date="2018-11-02T15:11:31Z">
          <w:pPr>
            <w:spacing w:line="600" w:lineRule="exact"/>
            <w:ind w:firstLine="720" w:firstLineChars="225"/>
          </w:pPr>
        </w:pPrChange>
      </w:pPr>
      <w:del w:id="2826" w:author="市财政局/" w:date="2018-10-23T16:02:34Z">
        <w:r>
          <w:rPr>
            <w:rFonts w:hint="eastAsia" w:ascii="仿宋" w:hAnsi="仿宋" w:eastAsia="仿宋"/>
            <w:sz w:val="32"/>
            <w:szCs w:val="32"/>
          </w:rPr>
          <w:delText>2.办事流程图</w:delText>
        </w:r>
      </w:del>
    </w:p>
    <w:p>
      <w:pPr>
        <w:spacing w:line="560" w:lineRule="exact"/>
        <w:ind w:firstLine="720" w:firstLineChars="225"/>
        <w:rPr>
          <w:del w:id="2828" w:author="市财政局/" w:date="2018-10-23T16:02:34Z"/>
          <w:rFonts w:hint="eastAsia" w:ascii="仿宋" w:hAnsi="仿宋" w:eastAsia="仿宋"/>
          <w:sz w:val="32"/>
          <w:szCs w:val="32"/>
        </w:rPr>
        <w:pPrChange w:id="2827" w:author="市财政局/" w:date="2018-11-02T15:11:31Z">
          <w:pPr>
            <w:spacing w:line="600" w:lineRule="exact"/>
            <w:ind w:firstLine="720" w:firstLineChars="225"/>
          </w:pPr>
        </w:pPrChange>
      </w:pPr>
      <w:del w:id="2829" w:author="市财政局/" w:date="2018-10-23T16:02:34Z">
        <w:r>
          <w:rPr>
            <w:rFonts w:hint="eastAsia" w:ascii="仿宋" w:hAnsi="仿宋" w:eastAsia="仿宋"/>
            <w:sz w:val="32"/>
            <w:szCs w:val="32"/>
          </w:rPr>
          <w:delText>（二）</w:delText>
        </w:r>
      </w:del>
      <w:ins w:id="2830" w:author="Administrator" w:date="2017-08-07T23:12:00Z">
        <w:del w:id="2831" w:author="市财政局/" w:date="2018-10-23T16:02:34Z">
          <w:r>
            <w:rPr>
              <w:rFonts w:hint="eastAsia" w:ascii="仿宋" w:hAnsi="仿宋" w:eastAsia="仿宋"/>
              <w:sz w:val="32"/>
              <w:szCs w:val="32"/>
            </w:rPr>
            <w:delText>2.</w:delText>
          </w:r>
        </w:del>
      </w:ins>
      <w:del w:id="2832" w:author="市财政局/" w:date="2018-10-23T16:02:34Z">
        <w:r>
          <w:rPr>
            <w:rFonts w:hint="eastAsia" w:ascii="仿宋" w:hAnsi="仿宋" w:eastAsia="仿宋"/>
            <w:sz w:val="32"/>
            <w:szCs w:val="32"/>
          </w:rPr>
          <w:delText>事业单位国有资产变动产权登记办事指南和办事流程图</w:delText>
        </w:r>
      </w:del>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3" w:hRule="atLeast"/>
          <w:del w:id="2833" w:author="市财政局/" w:date="2018-10-23T16:02:34Z"/>
        </w:trPr>
        <w:tc>
          <w:tcPr>
            <w:tcW w:w="1422" w:type="dxa"/>
            <w:vAlign w:val="center"/>
          </w:tcPr>
          <w:p>
            <w:pPr>
              <w:numPr>
                <w:ins w:id="2835" w:author="市财政局/" w:date=""/>
              </w:numPr>
              <w:spacing w:line="560" w:lineRule="exact"/>
              <w:rPr>
                <w:ins w:id="2836" w:author="税政法制科/陈玉聪" w:date="2017-08-09T11:27:00Z"/>
                <w:del w:id="2837" w:author="市财政局/" w:date="2018-10-23T16:02:34Z"/>
                <w:rFonts w:hint="eastAsia" w:ascii="仿宋" w:hAnsi="仿宋" w:eastAsia="仿宋" w:cs="Arial"/>
                <w:kern w:val="0"/>
                <w:sz w:val="24"/>
              </w:rPr>
              <w:pPrChange w:id="2834" w:author="市财政局/" w:date="2018-11-02T15:11:31Z">
                <w:pPr>
                  <w:spacing w:line="360" w:lineRule="exact"/>
                </w:pPr>
              </w:pPrChange>
            </w:pPr>
            <w:del w:id="2838" w:author="市财政局/" w:date="2018-10-23T16:02:34Z">
              <w:r>
                <w:rPr>
                  <w:rFonts w:hint="eastAsia" w:ascii="仿宋" w:hAnsi="仿宋" w:eastAsia="仿宋"/>
                  <w:sz w:val="32"/>
                  <w:szCs w:val="32"/>
                </w:rPr>
                <w:delText>1.办事指南</w:delText>
              </w:r>
            </w:del>
            <w:ins w:id="2839" w:author="Administrator" w:date="2017-08-07T23:19:00Z">
              <w:del w:id="2840" w:author="市财政局/" w:date="2018-10-23T16:02:34Z">
                <w:r>
                  <w:rPr>
                    <w:rFonts w:hint="eastAsia" w:ascii="仿宋" w:hAnsi="仿宋" w:eastAsia="仿宋" w:cs="Arial"/>
                    <w:kern w:val="0"/>
                    <w:sz w:val="24"/>
                  </w:rPr>
                  <w:delText>1.</w:delText>
                </w:r>
              </w:del>
            </w:ins>
            <w:ins w:id="2841" w:author="Administrator" w:date="2017-08-07T23:17:00Z">
              <w:del w:id="2842" w:author="市财政局/" w:date="2018-10-23T16:02:34Z">
                <w:r>
                  <w:rPr>
                    <w:rFonts w:ascii="仿宋" w:hAnsi="仿宋" w:eastAsia="仿宋" w:cs="Arial"/>
                    <w:kern w:val="0"/>
                    <w:sz w:val="24"/>
                    <w:rPrChange w:id="2843" w:author="市财政局/" w:date="2018-05-21T09:33:00Z">
                      <w:rPr>
                        <w:rFonts w:ascii="Arial" w:hAnsi="Arial" w:cs="Arial"/>
                        <w:kern w:val="0"/>
                        <w:sz w:val="24"/>
                      </w:rPr>
                    </w:rPrChange>
                  </w:rPr>
                  <w:delText>工商变更登记完成之日起15个工作日内</w:delText>
                </w:r>
              </w:del>
            </w:ins>
            <w:ins w:id="2844" w:author="税政法制科/陈玉聪" w:date="2017-08-09T11:27:00Z">
              <w:del w:id="2845" w:author="市财政局/" w:date="2018-10-23T16:02:34Z">
                <w:r>
                  <w:rPr>
                    <w:rFonts w:ascii="仿宋" w:hAnsi="仿宋" w:eastAsia="仿宋" w:cs="Arial"/>
                    <w:kern w:val="0"/>
                    <w:sz w:val="24"/>
                  </w:rPr>
                  <w:delText>不需要变更工商登记的，自变更之日起15个工作日内，向相关省级财政部门办理变更备案手续。</w:delText>
                </w:r>
              </w:del>
            </w:ins>
          </w:p>
          <w:p>
            <w:pPr>
              <w:numPr>
                <w:ins w:id="2847" w:author="市财政局/" w:date=""/>
              </w:numPr>
              <w:spacing w:line="560" w:lineRule="exact"/>
              <w:rPr>
                <w:ins w:id="2848" w:author="Administrator" w:date="2017-08-07T23:20:00Z"/>
                <w:del w:id="2849" w:author="市财政局/" w:date="2018-10-23T16:02:34Z"/>
                <w:rFonts w:hint="eastAsia" w:ascii="仿宋" w:hAnsi="仿宋" w:eastAsia="仿宋" w:cs="Arial"/>
                <w:kern w:val="0"/>
                <w:sz w:val="24"/>
              </w:rPr>
              <w:pPrChange w:id="2846" w:author="市财政局/" w:date="2018-11-02T15:11:31Z">
                <w:pPr>
                  <w:spacing w:line="360" w:lineRule="exact"/>
                </w:pPr>
              </w:pPrChange>
            </w:pPr>
          </w:p>
          <w:p>
            <w:pPr>
              <w:spacing w:line="560" w:lineRule="exact"/>
              <w:jc w:val="center"/>
              <w:rPr>
                <w:del w:id="2851" w:author="市财政局/" w:date="2018-10-23T16:02:34Z"/>
                <w:rFonts w:hint="eastAsia" w:ascii="仿宋" w:hAnsi="仿宋" w:eastAsia="仿宋"/>
                <w:sz w:val="24"/>
              </w:rPr>
              <w:pPrChange w:id="2850" w:author="市财政局/" w:date="2018-11-02T15:11:31Z">
                <w:pPr>
                  <w:spacing w:line="600" w:lineRule="exact"/>
                  <w:jc w:val="center"/>
                </w:pPr>
              </w:pPrChange>
            </w:pPr>
            <w:ins w:id="2852" w:author="Administrator" w:date="2017-08-07T23:19:00Z">
              <w:del w:id="2853" w:author="市财政局/" w:date="2018-10-23T16:02:34Z">
                <w:r>
                  <w:rPr>
                    <w:rFonts w:hint="eastAsia" w:ascii="仿宋" w:hAnsi="仿宋" w:eastAsia="仿宋" w:cs="Arial"/>
                    <w:kern w:val="0"/>
                    <w:sz w:val="24"/>
                  </w:rPr>
                  <w:delText>2.</w:delText>
                </w:r>
              </w:del>
            </w:ins>
            <w:ins w:id="2854" w:author="Administrator" w:date="2017-08-07T23:19:00Z">
              <w:del w:id="2855" w:author="市财政局/" w:date="2018-10-23T16:02:34Z">
                <w:r>
                  <w:rPr>
                    <w:rFonts w:ascii="仿宋" w:hAnsi="仿宋" w:eastAsia="仿宋" w:cs="Arial"/>
                    <w:kern w:val="0"/>
                    <w:sz w:val="24"/>
                    <w:rPrChange w:id="2856" w:author="市财政局/" w:date="2018-05-21T09:33:00Z">
                      <w:rPr>
                        <w:rFonts w:ascii="Arial" w:hAnsi="Arial" w:cs="Arial"/>
                        <w:kern w:val="0"/>
                        <w:sz w:val="24"/>
                      </w:rPr>
                    </w:rPrChange>
                  </w:rPr>
                  <w:delText>已完成备案的资产评估机构或者分支机构有下列行为之一的，省级财政部门应当及时予以注销备案：</w:delText>
                </w:r>
              </w:del>
            </w:ins>
            <w:ins w:id="2857" w:author="Administrator" w:date="2017-08-07T23:19:00Z">
              <w:del w:id="2858" w:author="市财政局/" w:date="2018-10-23T16:02:34Z">
                <w:r>
                  <w:rPr>
                    <w:rFonts w:hint="eastAsia" w:ascii="仿宋" w:hAnsi="仿宋" w:eastAsia="仿宋" w:cs="Arial"/>
                    <w:kern w:val="0"/>
                    <w:sz w:val="24"/>
                    <w:rPrChange w:id="2859" w:author="市财政局/" w:date="2018-05-21T09:33:00Z">
                      <w:rPr>
                        <w:rFonts w:hint="eastAsia" w:ascii="Arial" w:hAnsi="Arial" w:cs="Arial"/>
                        <w:kern w:val="0"/>
                        <w:sz w:val="24"/>
                      </w:rPr>
                    </w:rPrChange>
                  </w:rPr>
                  <w:delText>①</w:delText>
                </w:r>
              </w:del>
            </w:ins>
            <w:ins w:id="2860" w:author="Administrator" w:date="2017-08-07T23:19:00Z">
              <w:del w:id="2861" w:author="市财政局/" w:date="2018-10-23T16:02:34Z">
                <w:r>
                  <w:rPr>
                    <w:rFonts w:ascii="仿宋" w:hAnsi="仿宋" w:eastAsia="仿宋" w:cs="Arial"/>
                    <w:kern w:val="0"/>
                    <w:sz w:val="24"/>
                    <w:rPrChange w:id="2862" w:author="市财政局/" w:date="2018-05-21T09:33:00Z">
                      <w:rPr>
                        <w:rFonts w:ascii="Arial" w:hAnsi="Arial" w:cs="Arial"/>
                        <w:kern w:val="0"/>
                        <w:sz w:val="24"/>
                      </w:rPr>
                    </w:rPrChange>
                  </w:rPr>
                  <w:delText>注销工商登记的；</w:delText>
                </w:r>
              </w:del>
            </w:ins>
            <w:ins w:id="2863" w:author="Administrator" w:date="2017-08-07T23:20:00Z">
              <w:del w:id="2864" w:author="市财政局/" w:date="2018-10-23T16:02:34Z">
                <w:r>
                  <w:rPr>
                    <w:rFonts w:hint="eastAsia" w:ascii="仿宋" w:hAnsi="仿宋" w:eastAsia="仿宋" w:cs="Arial"/>
                    <w:kern w:val="0"/>
                    <w:sz w:val="24"/>
                    <w:rPrChange w:id="2865" w:author="市财政局/" w:date="2018-05-21T09:33:00Z">
                      <w:rPr>
                        <w:rFonts w:hint="eastAsia" w:ascii="宋体" w:hAnsi="宋体" w:cs="Arial"/>
                        <w:kern w:val="0"/>
                        <w:sz w:val="24"/>
                      </w:rPr>
                    </w:rPrChange>
                  </w:rPr>
                  <w:delText>②</w:delText>
                </w:r>
              </w:del>
            </w:ins>
            <w:ins w:id="2866" w:author="Administrator" w:date="2017-08-07T23:19:00Z">
              <w:del w:id="2867" w:author="市财政局/" w:date="2018-10-23T16:02:34Z">
                <w:r>
                  <w:rPr>
                    <w:rFonts w:ascii="仿宋" w:hAnsi="仿宋" w:eastAsia="仿宋" w:cs="Arial"/>
                    <w:kern w:val="0"/>
                    <w:sz w:val="24"/>
                    <w:rPrChange w:id="2868" w:author="市财政局/" w:date="2018-05-21T09:33:00Z">
                      <w:rPr>
                        <w:rFonts w:ascii="Arial" w:hAnsi="Arial" w:cs="Arial"/>
                        <w:kern w:val="0"/>
                        <w:sz w:val="24"/>
                      </w:rPr>
                    </w:rPrChange>
                  </w:rPr>
                  <w:delText>被工商行政管理机关吊销营业执照的；</w:delText>
                </w:r>
              </w:del>
            </w:ins>
            <w:ins w:id="2869" w:author="Administrator" w:date="2017-08-07T23:20:00Z">
              <w:del w:id="2870" w:author="市财政局/" w:date="2018-10-23T16:02:34Z">
                <w:r>
                  <w:rPr>
                    <w:rFonts w:hint="eastAsia" w:ascii="仿宋" w:hAnsi="仿宋" w:eastAsia="仿宋" w:cs="Arial"/>
                    <w:kern w:val="0"/>
                    <w:sz w:val="24"/>
                    <w:rPrChange w:id="2871" w:author="市财政局/" w:date="2018-05-21T09:33:00Z">
                      <w:rPr>
                        <w:rFonts w:hint="eastAsia" w:ascii="Arial" w:hAnsi="Arial" w:cs="Arial"/>
                        <w:kern w:val="0"/>
                        <w:sz w:val="24"/>
                      </w:rPr>
                    </w:rPrChange>
                  </w:rPr>
                  <w:delText>③</w:delText>
                </w:r>
              </w:del>
            </w:ins>
            <w:ins w:id="2872" w:author="Administrator" w:date="2017-08-07T23:19:00Z">
              <w:del w:id="2873" w:author="市财政局/" w:date="2018-10-23T16:02:34Z">
                <w:r>
                  <w:rPr>
                    <w:rFonts w:ascii="仿宋" w:hAnsi="仿宋" w:eastAsia="仿宋" w:cs="Arial"/>
                    <w:kern w:val="0"/>
                    <w:sz w:val="24"/>
                    <w:rPrChange w:id="2874" w:author="市财政局/" w:date="2018-05-21T09:33:00Z">
                      <w:rPr>
                        <w:rFonts w:ascii="Arial" w:hAnsi="Arial" w:cs="Arial"/>
                        <w:kern w:val="0"/>
                        <w:sz w:val="24"/>
                      </w:rPr>
                    </w:rPrChange>
                  </w:rPr>
                  <w:delText>主动要求注销备案的。</w:delText>
                </w:r>
              </w:del>
            </w:ins>
            <w:del w:id="2875" w:author="市财政局/" w:date="2018-10-23T16:02:34Z">
              <w:r>
                <w:rPr>
                  <w:rFonts w:hint="eastAsia" w:ascii="仿宋" w:hAnsi="仿宋" w:eastAsia="仿宋"/>
                  <w:sz w:val="24"/>
                </w:rPr>
                <w:delText>申请材料</w:delText>
              </w:r>
            </w:del>
          </w:p>
        </w:tc>
        <w:tc>
          <w:tcPr>
            <w:tcW w:w="7866" w:type="dxa"/>
            <w:vAlign w:val="top"/>
          </w:tcPr>
          <w:p>
            <w:pPr>
              <w:spacing w:line="560" w:lineRule="exact"/>
              <w:rPr>
                <w:ins w:id="2877" w:author="税政法制科/陈玉聪" w:date="2017-08-09T11:21:00Z"/>
                <w:del w:id="2878" w:author="市财政局/" w:date="2018-10-23T16:02:34Z"/>
                <w:rFonts w:hint="eastAsia" w:ascii="仿宋" w:hAnsi="仿宋" w:eastAsia="仿宋" w:cs="Arial"/>
                <w:kern w:val="0"/>
                <w:sz w:val="24"/>
              </w:rPr>
              <w:pPrChange w:id="2876" w:author="市财政局/" w:date="2018-11-02T15:11:31Z">
                <w:pPr>
                  <w:spacing w:line="360" w:lineRule="exact"/>
                </w:pPr>
              </w:pPrChange>
            </w:pPr>
            <w:ins w:id="2879" w:author="税政法制科/陈玉聪" w:date="2017-08-09T11:10:00Z">
              <w:del w:id="2880" w:author="市财政局/" w:date="2018-10-23T16:02:34Z">
                <w:r>
                  <w:rPr>
                    <w:rFonts w:hint="eastAsia" w:ascii="仿宋" w:hAnsi="仿宋" w:eastAsia="仿宋" w:cs="Arial"/>
                    <w:kern w:val="0"/>
                    <w:sz w:val="24"/>
                  </w:rPr>
                  <w:delText>一、</w:delText>
                </w:r>
              </w:del>
            </w:ins>
            <w:ins w:id="2881" w:author="Administrator" w:date="2017-08-07T23:20:00Z">
              <w:del w:id="2882" w:author="市财政局/" w:date="2018-10-23T16:02:34Z">
                <w:r>
                  <w:rPr>
                    <w:rFonts w:ascii="仿宋" w:hAnsi="仿宋" w:eastAsia="仿宋" w:cs="Arial"/>
                    <w:kern w:val="0"/>
                    <w:sz w:val="24"/>
                    <w:rPrChange w:id="2883" w:author="市财政局/" w:date="2018-05-21T09:33:00Z">
                      <w:rPr>
                        <w:rFonts w:ascii="Arial" w:hAnsi="Arial" w:cs="Arial"/>
                        <w:kern w:val="0"/>
                        <w:sz w:val="24"/>
                      </w:rPr>
                    </w:rPrChange>
                  </w:rPr>
                  <w:delText>资产评估机构的名称、执行合伙事务的合伙人或者法定代表人、合伙人或者股东</w:delText>
                </w:r>
              </w:del>
            </w:ins>
            <w:ins w:id="2884" w:author="税政法制科/陈玉聪" w:date="2017-08-09T11:11:00Z">
              <w:del w:id="2885" w:author="市财政局/" w:date="2018-10-23T16:02:34Z">
                <w:r>
                  <w:rPr>
                    <w:rFonts w:hint="eastAsia" w:ascii="仿宋" w:hAnsi="仿宋" w:eastAsia="仿宋" w:cs="Arial"/>
                    <w:kern w:val="0"/>
                    <w:sz w:val="24"/>
                  </w:rPr>
                  <w:delText>变更备案应提供的材料</w:delText>
                </w:r>
              </w:del>
            </w:ins>
          </w:p>
          <w:p>
            <w:pPr>
              <w:numPr>
                <w:ins w:id="2887" w:author="市财政局/" w:date=""/>
              </w:numPr>
              <w:spacing w:line="560" w:lineRule="exact"/>
              <w:rPr>
                <w:ins w:id="2888" w:author="税政法制科/陈玉聪" w:date="2017-08-09T11:11:00Z"/>
                <w:del w:id="2889" w:author="市财政局/" w:date="2018-10-23T16:02:34Z"/>
                <w:rFonts w:hint="eastAsia" w:ascii="仿宋" w:hAnsi="仿宋" w:eastAsia="仿宋" w:cs="Arial"/>
                <w:kern w:val="0"/>
                <w:sz w:val="24"/>
              </w:rPr>
              <w:pPrChange w:id="2886" w:author="市财政局/" w:date="2018-11-02T15:11:31Z">
                <w:pPr>
                  <w:spacing w:line="360" w:lineRule="exact"/>
                </w:pPr>
              </w:pPrChange>
            </w:pPr>
            <w:ins w:id="2890" w:author="税政法制科/陈玉聪" w:date="2017-08-09T11:21:00Z">
              <w:del w:id="2891" w:author="市财政局/" w:date="2018-10-23T16:02:34Z">
                <w:r>
                  <w:rPr>
                    <w:rFonts w:hint="eastAsia" w:ascii="仿宋" w:hAnsi="仿宋" w:eastAsia="仿宋" w:cs="Arial"/>
                    <w:kern w:val="0"/>
                    <w:sz w:val="24"/>
                  </w:rPr>
                  <w:delText>（一）变更</w:delText>
                </w:r>
              </w:del>
            </w:ins>
            <w:ins w:id="2892" w:author="税政法制科/陈玉聪" w:date="2017-08-09T11:21:00Z">
              <w:del w:id="2893" w:author="市财政局/" w:date="2018-10-23T16:02:34Z">
                <w:r>
                  <w:rPr>
                    <w:rFonts w:ascii="仿宋" w:hAnsi="仿宋" w:eastAsia="仿宋" w:cs="Arial"/>
                    <w:kern w:val="0"/>
                    <w:sz w:val="24"/>
                  </w:rPr>
                  <w:delText>资产评估机构名称</w:delText>
                </w:r>
              </w:del>
            </w:ins>
            <w:ins w:id="2894" w:author="税政法制科/陈玉聪" w:date="2017-08-09T11:21:00Z">
              <w:del w:id="2895" w:author="市财政局/" w:date="2018-10-23T16:02:34Z">
                <w:r>
                  <w:rPr>
                    <w:rFonts w:hint="eastAsia" w:ascii="仿宋" w:hAnsi="仿宋" w:eastAsia="仿宋" w:cs="Arial"/>
                    <w:kern w:val="0"/>
                    <w:sz w:val="24"/>
                  </w:rPr>
                  <w:delText>的，应提供以下材料：</w:delText>
                </w:r>
              </w:del>
            </w:ins>
          </w:p>
          <w:p>
            <w:pPr>
              <w:numPr>
                <w:ins w:id="2897" w:author="市财政局/" w:date=""/>
              </w:numPr>
              <w:spacing w:line="560" w:lineRule="exact"/>
              <w:rPr>
                <w:ins w:id="2898" w:author="税政法制科/陈玉聪" w:date="2017-08-09T11:11:00Z"/>
                <w:del w:id="2899" w:author="市财政局/" w:date="2018-10-23T16:02:34Z"/>
                <w:rFonts w:hint="eastAsia" w:ascii="仿宋" w:hAnsi="仿宋" w:eastAsia="仿宋" w:cs="Arial"/>
                <w:kern w:val="0"/>
                <w:sz w:val="24"/>
              </w:rPr>
              <w:pPrChange w:id="2896" w:author="市财政局/" w:date="2018-11-02T15:11:31Z">
                <w:pPr>
                  <w:spacing w:line="360" w:lineRule="exact"/>
                </w:pPr>
              </w:pPrChange>
            </w:pPr>
            <w:ins w:id="2900" w:author="税政法制科/陈玉聪" w:date="2017-08-09T11:11:00Z">
              <w:del w:id="2901" w:author="市财政局/" w:date="2018-10-23T16:02:34Z">
                <w:r>
                  <w:rPr>
                    <w:rFonts w:hint="eastAsia" w:ascii="仿宋" w:hAnsi="仿宋" w:eastAsia="仿宋" w:cs="Arial"/>
                    <w:kern w:val="0"/>
                    <w:sz w:val="24"/>
                  </w:rPr>
                  <w:delText>1.《</w:delText>
                </w:r>
              </w:del>
            </w:ins>
            <w:ins w:id="2902" w:author="税政法制科/陈玉聪" w:date="2017-08-09T11:11:00Z">
              <w:del w:id="2903" w:author="市财政局/" w:date="2018-10-23T16:02:34Z">
                <w:r>
                  <w:rPr>
                    <w:rFonts w:ascii="仿宋" w:hAnsi="仿宋" w:eastAsia="仿宋" w:cs="Arial"/>
                    <w:kern w:val="0"/>
                    <w:sz w:val="24"/>
                  </w:rPr>
                  <w:delText>资产评估机构</w:delText>
                </w:r>
              </w:del>
            </w:ins>
            <w:ins w:id="2904" w:author="税政法制科/陈玉聪" w:date="2017-08-09T11:12:00Z">
              <w:del w:id="2905" w:author="市财政局/" w:date="2018-10-23T16:02:34Z">
                <w:r>
                  <w:rPr>
                    <w:rFonts w:hint="eastAsia" w:ascii="仿宋" w:hAnsi="仿宋" w:eastAsia="仿宋" w:cs="Arial"/>
                    <w:kern w:val="0"/>
                    <w:sz w:val="24"/>
                  </w:rPr>
                  <w:delText>变更事项</w:delText>
                </w:r>
              </w:del>
            </w:ins>
            <w:ins w:id="2906" w:author="税政法制科/陈玉聪" w:date="2017-08-09T11:11:00Z">
              <w:del w:id="2907" w:author="市财政局/" w:date="2018-10-23T16:02:34Z">
                <w:r>
                  <w:rPr>
                    <w:rFonts w:ascii="仿宋" w:hAnsi="仿宋" w:eastAsia="仿宋" w:cs="Arial"/>
                    <w:kern w:val="0"/>
                    <w:sz w:val="24"/>
                  </w:rPr>
                  <w:delText>备案表</w:delText>
                </w:r>
              </w:del>
            </w:ins>
            <w:ins w:id="2908" w:author="税政法制科/陈玉聪" w:date="2017-08-09T11:11:00Z">
              <w:del w:id="2909" w:author="市财政局/" w:date="2018-10-23T16:02:34Z">
                <w:r>
                  <w:rPr>
                    <w:rFonts w:hint="eastAsia" w:ascii="仿宋" w:hAnsi="仿宋" w:eastAsia="仿宋" w:cs="Arial"/>
                    <w:kern w:val="0"/>
                    <w:sz w:val="24"/>
                  </w:rPr>
                  <w:delText>》</w:delText>
                </w:r>
              </w:del>
            </w:ins>
            <w:ins w:id="2910" w:author="税政法制科/陈玉聪" w:date="2017-08-09T11:11:00Z">
              <w:del w:id="2911" w:author="市财政局/" w:date="2018-10-23T16:02:34Z">
                <w:r>
                  <w:rPr>
                    <w:rFonts w:ascii="仿宋" w:hAnsi="仿宋" w:eastAsia="仿宋" w:cs="Arial"/>
                    <w:kern w:val="0"/>
                    <w:sz w:val="24"/>
                  </w:rPr>
                  <w:delText>；</w:delText>
                </w:r>
              </w:del>
            </w:ins>
          </w:p>
          <w:p>
            <w:pPr>
              <w:numPr>
                <w:ins w:id="2913" w:author="市财政局/" w:date=""/>
              </w:numPr>
              <w:spacing w:line="560" w:lineRule="exact"/>
              <w:rPr>
                <w:ins w:id="2914" w:author="税政法制科/陈玉聪" w:date="2017-08-09T11:11:00Z"/>
                <w:del w:id="2915" w:author="市财政局/" w:date="2018-10-23T16:02:34Z"/>
                <w:rFonts w:hint="eastAsia" w:ascii="仿宋" w:hAnsi="仿宋" w:eastAsia="仿宋" w:cs="Arial"/>
                <w:kern w:val="0"/>
                <w:sz w:val="24"/>
              </w:rPr>
              <w:pPrChange w:id="2912" w:author="市财政局/" w:date="2018-11-02T15:11:31Z">
                <w:pPr>
                  <w:spacing w:line="360" w:lineRule="exact"/>
                </w:pPr>
              </w:pPrChange>
            </w:pPr>
            <w:ins w:id="2916" w:author="税政法制科/陈玉聪" w:date="2017-08-09T11:11:00Z">
              <w:del w:id="2917" w:author="市财政局/" w:date="2018-10-23T16:02:34Z">
                <w:r>
                  <w:rPr>
                    <w:rFonts w:hint="eastAsia" w:ascii="仿宋" w:hAnsi="仿宋" w:eastAsia="仿宋" w:cs="Arial"/>
                    <w:kern w:val="0"/>
                    <w:sz w:val="24"/>
                  </w:rPr>
                  <w:delText>2.</w:delText>
                </w:r>
              </w:del>
            </w:ins>
            <w:ins w:id="2918" w:author="税政法制科/陈玉聪" w:date="2017-08-09T11:12:00Z">
              <w:del w:id="2919" w:author="市财政局/" w:date="2018-10-23T16:02:34Z">
                <w:r>
                  <w:rPr>
                    <w:rFonts w:hint="eastAsia" w:ascii="仿宋" w:hAnsi="仿宋" w:eastAsia="仿宋" w:cs="Arial"/>
                    <w:kern w:val="0"/>
                    <w:sz w:val="24"/>
                  </w:rPr>
                  <w:delText>股东会决议（合伙人协议）</w:delText>
                </w:r>
              </w:del>
            </w:ins>
            <w:ins w:id="2920" w:author="税政法制科/陈玉聪" w:date="2017-08-09T11:20:00Z">
              <w:del w:id="2921" w:author="市财政局/" w:date="2018-10-23T16:02:34Z">
                <w:r>
                  <w:rPr>
                    <w:rFonts w:hint="eastAsia" w:ascii="仿宋" w:hAnsi="仿宋" w:eastAsia="仿宋" w:cs="Arial"/>
                    <w:kern w:val="0"/>
                    <w:sz w:val="24"/>
                  </w:rPr>
                  <w:delText>；</w:delText>
                </w:r>
              </w:del>
            </w:ins>
          </w:p>
          <w:p>
            <w:pPr>
              <w:numPr>
                <w:ins w:id="2923" w:author="市财政局/" w:date=""/>
              </w:numPr>
              <w:spacing w:line="560" w:lineRule="exact"/>
              <w:rPr>
                <w:ins w:id="2924" w:author="税政法制科/陈玉聪" w:date="2017-08-09T11:11:00Z"/>
                <w:del w:id="2925" w:author="市财政局/" w:date="2018-10-23T16:02:34Z"/>
                <w:rFonts w:hint="eastAsia" w:ascii="仿宋" w:hAnsi="仿宋" w:eastAsia="仿宋" w:cs="Arial"/>
                <w:kern w:val="0"/>
                <w:sz w:val="24"/>
              </w:rPr>
              <w:pPrChange w:id="2922" w:author="市财政局/" w:date="2018-11-02T15:11:31Z">
                <w:pPr>
                  <w:spacing w:line="360" w:lineRule="exact"/>
                </w:pPr>
              </w:pPrChange>
            </w:pPr>
            <w:ins w:id="2926" w:author="税政法制科/陈玉聪" w:date="2017-08-09T11:11:00Z">
              <w:del w:id="2927" w:author="市财政局/" w:date="2018-10-23T16:02:34Z">
                <w:r>
                  <w:rPr>
                    <w:rFonts w:hint="eastAsia" w:ascii="仿宋" w:hAnsi="仿宋" w:eastAsia="仿宋" w:cs="Arial"/>
                    <w:kern w:val="0"/>
                    <w:sz w:val="24"/>
                  </w:rPr>
                  <w:delText>3.</w:delText>
                </w:r>
              </w:del>
            </w:ins>
            <w:ins w:id="2928" w:author="税政法制科/陈玉聪" w:date="2017-08-09T11:12:00Z">
              <w:del w:id="2929" w:author="市财政局/" w:date="2018-10-23T16:02:34Z">
                <w:r>
                  <w:rPr>
                    <w:rFonts w:ascii="仿宋" w:hAnsi="仿宋" w:eastAsia="仿宋" w:cs="Arial"/>
                    <w:kern w:val="0"/>
                    <w:sz w:val="24"/>
                  </w:rPr>
                  <w:delText>营业执照复印件</w:delText>
                </w:r>
              </w:del>
            </w:ins>
            <w:ins w:id="2930" w:author="税政法制科/陈玉聪" w:date="2017-08-09T11:21:00Z">
              <w:del w:id="2931" w:author="市财政局/" w:date="2018-10-23T16:02:34Z">
                <w:r>
                  <w:rPr>
                    <w:rFonts w:hint="eastAsia" w:ascii="仿宋" w:hAnsi="仿宋" w:eastAsia="仿宋" w:cs="Arial"/>
                    <w:kern w:val="0"/>
                    <w:sz w:val="24"/>
                  </w:rPr>
                  <w:delText>。</w:delText>
                </w:r>
              </w:del>
            </w:ins>
            <w:ins w:id="2932" w:author="税政法制科/陈玉聪" w:date="2017-08-09T11:12:00Z">
              <w:del w:id="2933" w:author="市财政局/" w:date="2018-10-23T16:02:34Z">
                <w:r>
                  <w:rPr>
                    <w:rFonts w:hint="eastAsia" w:ascii="仿宋" w:hAnsi="仿宋" w:eastAsia="仿宋" w:cs="Arial"/>
                    <w:kern w:val="0"/>
                    <w:sz w:val="24"/>
                  </w:rPr>
                  <w:delText xml:space="preserve"> </w:delText>
                </w:r>
              </w:del>
            </w:ins>
          </w:p>
          <w:p>
            <w:pPr>
              <w:numPr>
                <w:ins w:id="2935" w:author="市财政局/" w:date=""/>
              </w:numPr>
              <w:spacing w:line="560" w:lineRule="exact"/>
              <w:rPr>
                <w:ins w:id="2936" w:author="税政法制科/陈玉聪" w:date="2017-08-09T11:21:00Z"/>
                <w:del w:id="2937" w:author="市财政局/" w:date="2018-10-23T16:02:34Z"/>
                <w:rFonts w:hint="eastAsia" w:ascii="仿宋" w:hAnsi="仿宋" w:eastAsia="仿宋" w:cs="Arial"/>
                <w:kern w:val="0"/>
                <w:sz w:val="24"/>
              </w:rPr>
              <w:pPrChange w:id="2934" w:author="市财政局/" w:date="2018-11-02T15:11:31Z">
                <w:pPr>
                  <w:spacing w:line="360" w:lineRule="exact"/>
                </w:pPr>
              </w:pPrChange>
            </w:pPr>
            <w:ins w:id="2938" w:author="税政法制科/陈玉聪" w:date="2017-08-09T11:21:00Z">
              <w:del w:id="2939" w:author="市财政局/" w:date="2018-10-23T16:02:34Z">
                <w:r>
                  <w:rPr>
                    <w:rFonts w:hint="eastAsia" w:ascii="仿宋" w:hAnsi="仿宋" w:eastAsia="仿宋" w:cs="Arial"/>
                    <w:kern w:val="0"/>
                    <w:sz w:val="24"/>
                  </w:rPr>
                  <w:delText>（二）变更</w:delText>
                </w:r>
              </w:del>
            </w:ins>
            <w:ins w:id="2940" w:author="税政法制科/陈玉聪" w:date="2017-08-09T11:21:00Z">
              <w:del w:id="2941" w:author="市财政局/" w:date="2018-10-23T16:02:34Z">
                <w:r>
                  <w:rPr>
                    <w:rFonts w:ascii="仿宋" w:hAnsi="仿宋" w:eastAsia="仿宋" w:cs="Arial"/>
                    <w:kern w:val="0"/>
                    <w:sz w:val="24"/>
                  </w:rPr>
                  <w:delText>资产评估机构</w:delText>
                </w:r>
              </w:del>
            </w:ins>
            <w:ins w:id="2942" w:author="税政法制科/陈玉聪" w:date="2017-08-09T11:22:00Z">
              <w:del w:id="2943" w:author="市财政局/" w:date="2018-10-23T16:02:34Z">
                <w:r>
                  <w:rPr>
                    <w:rFonts w:ascii="仿宋" w:hAnsi="仿宋" w:eastAsia="仿宋" w:cs="Arial"/>
                    <w:kern w:val="0"/>
                    <w:sz w:val="24"/>
                  </w:rPr>
                  <w:delText>执行合伙事务的合伙人或者法定代表人</w:delText>
                </w:r>
              </w:del>
            </w:ins>
            <w:ins w:id="2944" w:author="税政法制科/陈玉聪" w:date="2017-08-09T11:21:00Z">
              <w:del w:id="2945" w:author="市财政局/" w:date="2018-10-23T16:02:34Z">
                <w:r>
                  <w:rPr>
                    <w:rFonts w:hint="eastAsia" w:ascii="仿宋" w:hAnsi="仿宋" w:eastAsia="仿宋" w:cs="Arial"/>
                    <w:kern w:val="0"/>
                    <w:sz w:val="24"/>
                  </w:rPr>
                  <w:delText>的，应提供以下材料：</w:delText>
                </w:r>
              </w:del>
            </w:ins>
          </w:p>
          <w:p>
            <w:pPr>
              <w:numPr>
                <w:ins w:id="2947" w:author="市财政局/" w:date=""/>
              </w:numPr>
              <w:spacing w:line="560" w:lineRule="exact"/>
              <w:rPr>
                <w:ins w:id="2948" w:author="税政法制科/陈玉聪" w:date="2017-08-09T11:22:00Z"/>
                <w:del w:id="2949" w:author="市财政局/" w:date="2018-10-23T16:02:34Z"/>
                <w:rFonts w:hint="eastAsia" w:ascii="仿宋" w:hAnsi="仿宋" w:eastAsia="仿宋" w:cs="Arial"/>
                <w:kern w:val="0"/>
                <w:sz w:val="24"/>
              </w:rPr>
              <w:pPrChange w:id="2946" w:author="市财政局/" w:date="2018-11-02T15:11:31Z">
                <w:pPr>
                  <w:spacing w:line="360" w:lineRule="exact"/>
                </w:pPr>
              </w:pPrChange>
            </w:pPr>
            <w:ins w:id="2950" w:author="税政法制科/陈玉聪" w:date="2017-08-09T11:22:00Z">
              <w:del w:id="2951" w:author="市财政局/" w:date="2018-10-23T16:02:34Z">
                <w:r>
                  <w:rPr>
                    <w:rFonts w:hint="eastAsia" w:ascii="仿宋" w:hAnsi="仿宋" w:eastAsia="仿宋" w:cs="Arial"/>
                    <w:kern w:val="0"/>
                    <w:sz w:val="24"/>
                  </w:rPr>
                  <w:delText>1.《</w:delText>
                </w:r>
              </w:del>
            </w:ins>
            <w:ins w:id="2952" w:author="税政法制科/陈玉聪" w:date="2017-08-09T11:22:00Z">
              <w:del w:id="2953" w:author="市财政局/" w:date="2018-10-23T16:02:34Z">
                <w:r>
                  <w:rPr>
                    <w:rFonts w:ascii="仿宋" w:hAnsi="仿宋" w:eastAsia="仿宋" w:cs="Arial"/>
                    <w:kern w:val="0"/>
                    <w:sz w:val="24"/>
                  </w:rPr>
                  <w:delText>资产评估机构</w:delText>
                </w:r>
              </w:del>
            </w:ins>
            <w:ins w:id="2954" w:author="税政法制科/陈玉聪" w:date="2017-08-09T11:22:00Z">
              <w:del w:id="2955" w:author="市财政局/" w:date="2018-10-23T16:02:34Z">
                <w:r>
                  <w:rPr>
                    <w:rFonts w:hint="eastAsia" w:ascii="仿宋" w:hAnsi="仿宋" w:eastAsia="仿宋" w:cs="Arial"/>
                    <w:kern w:val="0"/>
                    <w:sz w:val="24"/>
                  </w:rPr>
                  <w:delText>变更事项</w:delText>
                </w:r>
              </w:del>
            </w:ins>
            <w:ins w:id="2956" w:author="税政法制科/陈玉聪" w:date="2017-08-09T11:22:00Z">
              <w:del w:id="2957" w:author="市财政局/" w:date="2018-10-23T16:02:34Z">
                <w:r>
                  <w:rPr>
                    <w:rFonts w:ascii="仿宋" w:hAnsi="仿宋" w:eastAsia="仿宋" w:cs="Arial"/>
                    <w:kern w:val="0"/>
                    <w:sz w:val="24"/>
                  </w:rPr>
                  <w:delText>备案表</w:delText>
                </w:r>
              </w:del>
            </w:ins>
            <w:ins w:id="2958" w:author="税政法制科/陈玉聪" w:date="2017-08-09T11:22:00Z">
              <w:del w:id="2959" w:author="市财政局/" w:date="2018-10-23T16:02:34Z">
                <w:r>
                  <w:rPr>
                    <w:rFonts w:hint="eastAsia" w:ascii="仿宋" w:hAnsi="仿宋" w:eastAsia="仿宋" w:cs="Arial"/>
                    <w:kern w:val="0"/>
                    <w:sz w:val="24"/>
                  </w:rPr>
                  <w:delText>》</w:delText>
                </w:r>
              </w:del>
            </w:ins>
            <w:ins w:id="2960" w:author="税政法制科/陈玉聪" w:date="2017-08-09T11:22:00Z">
              <w:del w:id="2961" w:author="市财政局/" w:date="2018-10-23T16:02:34Z">
                <w:r>
                  <w:rPr>
                    <w:rFonts w:ascii="仿宋" w:hAnsi="仿宋" w:eastAsia="仿宋" w:cs="Arial"/>
                    <w:kern w:val="0"/>
                    <w:sz w:val="24"/>
                  </w:rPr>
                  <w:delText>；</w:delText>
                </w:r>
              </w:del>
            </w:ins>
          </w:p>
          <w:p>
            <w:pPr>
              <w:numPr>
                <w:ins w:id="2963" w:author="市财政局/" w:date=""/>
              </w:numPr>
              <w:spacing w:line="560" w:lineRule="exact"/>
              <w:rPr>
                <w:ins w:id="2964" w:author="税政法制科/陈玉聪" w:date="2017-08-09T11:22:00Z"/>
                <w:del w:id="2965" w:author="市财政局/" w:date="2018-10-23T16:02:34Z"/>
                <w:rFonts w:hint="eastAsia" w:ascii="仿宋" w:hAnsi="仿宋" w:eastAsia="仿宋" w:cs="Arial"/>
                <w:kern w:val="0"/>
                <w:sz w:val="24"/>
              </w:rPr>
              <w:pPrChange w:id="2962" w:author="市财政局/" w:date="2018-11-02T15:11:31Z">
                <w:pPr>
                  <w:spacing w:line="360" w:lineRule="exact"/>
                </w:pPr>
              </w:pPrChange>
            </w:pPr>
            <w:ins w:id="2966" w:author="税政法制科/陈玉聪" w:date="2017-08-09T11:22:00Z">
              <w:del w:id="2967" w:author="市财政局/" w:date="2018-10-23T16:02:34Z">
                <w:r>
                  <w:rPr>
                    <w:rFonts w:hint="eastAsia" w:ascii="仿宋" w:hAnsi="仿宋" w:eastAsia="仿宋" w:cs="Arial"/>
                    <w:kern w:val="0"/>
                    <w:sz w:val="24"/>
                  </w:rPr>
                  <w:delText>2.股东会决议（合伙人协议）；</w:delText>
                </w:r>
              </w:del>
            </w:ins>
          </w:p>
          <w:p>
            <w:pPr>
              <w:numPr>
                <w:ins w:id="2969" w:author="市财政局/" w:date=""/>
              </w:numPr>
              <w:spacing w:line="560" w:lineRule="exact"/>
              <w:rPr>
                <w:ins w:id="2970" w:author="税政法制科/陈玉聪" w:date="2017-08-09T11:22:00Z"/>
                <w:del w:id="2971" w:author="市财政局/" w:date="2018-10-23T16:02:34Z"/>
                <w:rFonts w:hint="eastAsia" w:ascii="仿宋" w:hAnsi="仿宋" w:eastAsia="仿宋" w:cs="Arial"/>
                <w:kern w:val="0"/>
                <w:sz w:val="24"/>
              </w:rPr>
              <w:pPrChange w:id="2968" w:author="市财政局/" w:date="2018-11-02T15:11:31Z">
                <w:pPr>
                  <w:spacing w:line="360" w:lineRule="exact"/>
                </w:pPr>
              </w:pPrChange>
            </w:pPr>
            <w:ins w:id="2972" w:author="税政法制科/陈玉聪" w:date="2017-08-09T11:22:00Z">
              <w:del w:id="2973" w:author="市财政局/" w:date="2018-10-23T16:02:34Z">
                <w:r>
                  <w:rPr>
                    <w:rFonts w:hint="eastAsia" w:ascii="仿宋" w:hAnsi="仿宋" w:eastAsia="仿宋" w:cs="Arial"/>
                    <w:kern w:val="0"/>
                    <w:sz w:val="24"/>
                  </w:rPr>
                  <w:delText>3.</w:delText>
                </w:r>
              </w:del>
            </w:ins>
            <w:ins w:id="2974" w:author="税政法制科/陈玉聪" w:date="2017-08-09T11:22:00Z">
              <w:del w:id="2975" w:author="市财政局/" w:date="2018-10-23T16:02:34Z">
                <w:r>
                  <w:rPr>
                    <w:rFonts w:ascii="仿宋" w:hAnsi="仿宋" w:eastAsia="仿宋" w:cs="Arial"/>
                    <w:kern w:val="0"/>
                    <w:sz w:val="24"/>
                  </w:rPr>
                  <w:delText>营业执照复印件</w:delText>
                </w:r>
              </w:del>
            </w:ins>
            <w:ins w:id="2976" w:author="税政法制科/陈玉聪" w:date="2017-08-09T11:25:00Z">
              <w:del w:id="2977" w:author="市财政局/" w:date="2018-10-23T16:02:34Z">
                <w:r>
                  <w:rPr>
                    <w:rFonts w:hint="eastAsia" w:ascii="仿宋" w:hAnsi="仿宋" w:eastAsia="仿宋" w:cs="Arial"/>
                    <w:kern w:val="0"/>
                    <w:sz w:val="24"/>
                  </w:rPr>
                  <w:delText>。</w:delText>
                </w:r>
              </w:del>
            </w:ins>
          </w:p>
          <w:p>
            <w:pPr>
              <w:numPr>
                <w:ins w:id="2979" w:author="市财政局/" w:date=""/>
              </w:numPr>
              <w:spacing w:line="560" w:lineRule="exact"/>
              <w:rPr>
                <w:ins w:id="2980" w:author="税政法制科/陈玉聪" w:date="2017-08-09T11:25:00Z"/>
                <w:del w:id="2981" w:author="市财政局/" w:date="2018-10-23T16:02:34Z"/>
                <w:rFonts w:hint="eastAsia" w:ascii="仿宋" w:hAnsi="仿宋" w:eastAsia="仿宋" w:cs="Arial"/>
                <w:kern w:val="0"/>
                <w:sz w:val="24"/>
              </w:rPr>
              <w:pPrChange w:id="2978" w:author="市财政局/" w:date="2018-11-02T15:11:31Z">
                <w:pPr>
                  <w:spacing w:line="360" w:lineRule="exact"/>
                </w:pPr>
              </w:pPrChange>
            </w:pPr>
            <w:ins w:id="2982" w:author="税政法制科/陈玉聪" w:date="2017-08-09T11:25:00Z">
              <w:del w:id="2983" w:author="市财政局/" w:date="2018-10-23T16:02:34Z">
                <w:r>
                  <w:rPr>
                    <w:rFonts w:hint="eastAsia" w:ascii="仿宋" w:hAnsi="仿宋" w:eastAsia="仿宋" w:cs="Arial"/>
                    <w:kern w:val="0"/>
                    <w:sz w:val="24"/>
                  </w:rPr>
                  <w:delText>（三）变更</w:delText>
                </w:r>
              </w:del>
            </w:ins>
            <w:ins w:id="2984" w:author="税政法制科/陈玉聪" w:date="2017-08-09T11:25:00Z">
              <w:del w:id="2985" w:author="市财政局/" w:date="2018-10-23T16:02:34Z">
                <w:r>
                  <w:rPr>
                    <w:rFonts w:ascii="仿宋" w:hAnsi="仿宋" w:eastAsia="仿宋" w:cs="Arial"/>
                    <w:kern w:val="0"/>
                    <w:sz w:val="24"/>
                  </w:rPr>
                  <w:delText>资产评估机构</w:delText>
                </w:r>
              </w:del>
            </w:ins>
            <w:ins w:id="2986" w:author="税政法制科/陈玉聪" w:date="2017-08-09T11:24:00Z">
              <w:del w:id="2987" w:author="市财政局/" w:date="2018-10-23T16:02:34Z">
                <w:r>
                  <w:rPr>
                    <w:rFonts w:ascii="仿宋" w:hAnsi="仿宋" w:eastAsia="仿宋" w:cs="Arial"/>
                    <w:kern w:val="0"/>
                    <w:sz w:val="24"/>
                  </w:rPr>
                  <w:delText>合伙人或者股东</w:delText>
                </w:r>
              </w:del>
            </w:ins>
            <w:ins w:id="2988" w:author="税政法制科/陈玉聪" w:date="2017-08-09T11:25:00Z">
              <w:del w:id="2989" w:author="市财政局/" w:date="2018-10-23T16:02:34Z">
                <w:r>
                  <w:rPr>
                    <w:rFonts w:hint="eastAsia" w:ascii="仿宋" w:hAnsi="仿宋" w:eastAsia="仿宋" w:cs="Arial"/>
                    <w:kern w:val="0"/>
                    <w:sz w:val="24"/>
                  </w:rPr>
                  <w:delText>的，应提供以下材料：</w:delText>
                </w:r>
              </w:del>
            </w:ins>
          </w:p>
          <w:p>
            <w:pPr>
              <w:numPr>
                <w:ins w:id="2991" w:author="市财政局/" w:date=""/>
              </w:numPr>
              <w:spacing w:line="560" w:lineRule="exact"/>
              <w:rPr>
                <w:ins w:id="2992" w:author="税政法制科/陈玉聪" w:date="2017-08-09T11:25:00Z"/>
                <w:del w:id="2993" w:author="市财政局/" w:date="2018-10-23T16:02:34Z"/>
                <w:rFonts w:hint="eastAsia" w:ascii="仿宋" w:hAnsi="仿宋" w:eastAsia="仿宋" w:cs="Arial"/>
                <w:kern w:val="0"/>
                <w:sz w:val="24"/>
              </w:rPr>
              <w:pPrChange w:id="2990" w:author="市财政局/" w:date="2018-11-02T15:11:31Z">
                <w:pPr>
                  <w:spacing w:line="360" w:lineRule="exact"/>
                </w:pPr>
              </w:pPrChange>
            </w:pPr>
            <w:ins w:id="2994" w:author="税政法制科/陈玉聪" w:date="2017-08-09T11:25:00Z">
              <w:del w:id="2995" w:author="市财政局/" w:date="2018-10-23T16:02:34Z">
                <w:r>
                  <w:rPr>
                    <w:rFonts w:hint="eastAsia" w:ascii="仿宋" w:hAnsi="仿宋" w:eastAsia="仿宋" w:cs="Arial"/>
                    <w:kern w:val="0"/>
                    <w:sz w:val="24"/>
                  </w:rPr>
                  <w:delText>1.《</w:delText>
                </w:r>
              </w:del>
            </w:ins>
            <w:ins w:id="2996" w:author="税政法制科/陈玉聪" w:date="2017-08-09T11:25:00Z">
              <w:del w:id="2997" w:author="市财政局/" w:date="2018-10-23T16:02:34Z">
                <w:r>
                  <w:rPr>
                    <w:rFonts w:ascii="仿宋" w:hAnsi="仿宋" w:eastAsia="仿宋" w:cs="Arial"/>
                    <w:kern w:val="0"/>
                    <w:sz w:val="24"/>
                  </w:rPr>
                  <w:delText>资产评估机构</w:delText>
                </w:r>
              </w:del>
            </w:ins>
            <w:ins w:id="2998" w:author="税政法制科/陈玉聪" w:date="2017-08-09T11:25:00Z">
              <w:del w:id="2999" w:author="市财政局/" w:date="2018-10-23T16:02:34Z">
                <w:r>
                  <w:rPr>
                    <w:rFonts w:hint="eastAsia" w:ascii="仿宋" w:hAnsi="仿宋" w:eastAsia="仿宋" w:cs="Arial"/>
                    <w:kern w:val="0"/>
                    <w:sz w:val="24"/>
                  </w:rPr>
                  <w:delText>变更事项</w:delText>
                </w:r>
              </w:del>
            </w:ins>
            <w:ins w:id="3000" w:author="税政法制科/陈玉聪" w:date="2017-08-09T11:25:00Z">
              <w:del w:id="3001" w:author="市财政局/" w:date="2018-10-23T16:02:34Z">
                <w:r>
                  <w:rPr>
                    <w:rFonts w:ascii="仿宋" w:hAnsi="仿宋" w:eastAsia="仿宋" w:cs="Arial"/>
                    <w:kern w:val="0"/>
                    <w:sz w:val="24"/>
                  </w:rPr>
                  <w:delText>备案表</w:delText>
                </w:r>
              </w:del>
            </w:ins>
            <w:ins w:id="3002" w:author="税政法制科/陈玉聪" w:date="2017-08-09T11:25:00Z">
              <w:del w:id="3003" w:author="市财政局/" w:date="2018-10-23T16:02:34Z">
                <w:r>
                  <w:rPr>
                    <w:rFonts w:hint="eastAsia" w:ascii="仿宋" w:hAnsi="仿宋" w:eastAsia="仿宋" w:cs="Arial"/>
                    <w:kern w:val="0"/>
                    <w:sz w:val="24"/>
                  </w:rPr>
                  <w:delText>》</w:delText>
                </w:r>
              </w:del>
            </w:ins>
            <w:ins w:id="3004" w:author="税政法制科/陈玉聪" w:date="2017-08-09T11:25:00Z">
              <w:del w:id="3005" w:author="市财政局/" w:date="2018-10-23T16:02:34Z">
                <w:r>
                  <w:rPr>
                    <w:rFonts w:ascii="仿宋" w:hAnsi="仿宋" w:eastAsia="仿宋" w:cs="Arial"/>
                    <w:kern w:val="0"/>
                    <w:sz w:val="24"/>
                  </w:rPr>
                  <w:delText>；</w:delText>
                </w:r>
              </w:del>
            </w:ins>
          </w:p>
          <w:p>
            <w:pPr>
              <w:numPr>
                <w:ins w:id="3007" w:author="市财政局/" w:date=""/>
              </w:numPr>
              <w:spacing w:line="560" w:lineRule="exact"/>
              <w:rPr>
                <w:ins w:id="3008" w:author="税政法制科/陈玉聪" w:date="2017-08-09T11:25:00Z"/>
                <w:del w:id="3009" w:author="市财政局/" w:date="2018-10-23T16:02:34Z"/>
                <w:rFonts w:hint="eastAsia" w:ascii="仿宋" w:hAnsi="仿宋" w:eastAsia="仿宋" w:cs="Arial"/>
                <w:kern w:val="0"/>
                <w:sz w:val="24"/>
              </w:rPr>
              <w:pPrChange w:id="3006" w:author="市财政局/" w:date="2018-11-02T15:11:31Z">
                <w:pPr>
                  <w:spacing w:line="360" w:lineRule="exact"/>
                </w:pPr>
              </w:pPrChange>
            </w:pPr>
            <w:ins w:id="3010" w:author="税政法制科/陈玉聪" w:date="2017-08-09T11:25:00Z">
              <w:del w:id="3011" w:author="市财政局/" w:date="2018-10-23T16:02:34Z">
                <w:r>
                  <w:rPr>
                    <w:rFonts w:hint="eastAsia" w:ascii="仿宋" w:hAnsi="仿宋" w:eastAsia="仿宋" w:cs="Arial"/>
                    <w:kern w:val="0"/>
                    <w:sz w:val="24"/>
                  </w:rPr>
                  <w:delText>2.股东会决议（合伙人协议）；</w:delText>
                </w:r>
              </w:del>
            </w:ins>
          </w:p>
          <w:p>
            <w:pPr>
              <w:numPr>
                <w:ins w:id="3013" w:author="市财政局/" w:date=""/>
              </w:numPr>
              <w:spacing w:line="560" w:lineRule="exact"/>
              <w:rPr>
                <w:ins w:id="3014" w:author="税政法制科/陈玉聪" w:date="2017-08-09T11:25:00Z"/>
                <w:del w:id="3015" w:author="市财政局/" w:date="2018-10-23T16:02:34Z"/>
                <w:rFonts w:hint="eastAsia" w:ascii="仿宋" w:hAnsi="仿宋" w:eastAsia="仿宋" w:cs="Arial"/>
                <w:kern w:val="0"/>
                <w:sz w:val="24"/>
              </w:rPr>
              <w:pPrChange w:id="3012" w:author="市财政局/" w:date="2018-11-02T15:11:31Z">
                <w:pPr>
                  <w:spacing w:line="360" w:lineRule="exact"/>
                </w:pPr>
              </w:pPrChange>
            </w:pPr>
            <w:ins w:id="3016" w:author="税政法制科/陈玉聪" w:date="2017-08-09T11:25:00Z">
              <w:del w:id="3017" w:author="市财政局/" w:date="2018-10-23T16:02:34Z">
                <w:r>
                  <w:rPr>
                    <w:rFonts w:hint="eastAsia" w:ascii="仿宋" w:hAnsi="仿宋" w:eastAsia="仿宋" w:cs="Arial"/>
                    <w:kern w:val="0"/>
                    <w:sz w:val="24"/>
                  </w:rPr>
                  <w:delText>3.</w:delText>
                </w:r>
              </w:del>
            </w:ins>
            <w:ins w:id="3018" w:author="税政法制科/陈玉聪" w:date="2017-08-09T11:25:00Z">
              <w:del w:id="3019" w:author="市财政局/" w:date="2018-10-23T16:02:34Z">
                <w:r>
                  <w:rPr>
                    <w:rFonts w:ascii="仿宋" w:hAnsi="仿宋" w:eastAsia="仿宋" w:cs="Arial"/>
                    <w:kern w:val="0"/>
                    <w:sz w:val="24"/>
                  </w:rPr>
                  <w:delText>营业执照复印件</w:delText>
                </w:r>
              </w:del>
            </w:ins>
            <w:ins w:id="3020" w:author="税政法制科/陈玉聪" w:date="2017-08-09T11:25:00Z">
              <w:del w:id="3021" w:author="市财政局/" w:date="2018-10-23T16:02:34Z">
                <w:r>
                  <w:rPr>
                    <w:rFonts w:hint="eastAsia" w:ascii="仿宋" w:hAnsi="仿宋" w:eastAsia="仿宋" w:cs="Arial"/>
                    <w:kern w:val="0"/>
                    <w:sz w:val="24"/>
                  </w:rPr>
                  <w:delText>；</w:delText>
                </w:r>
              </w:del>
            </w:ins>
          </w:p>
          <w:p>
            <w:pPr>
              <w:numPr>
                <w:ins w:id="3023" w:author="市财政局/" w:date=""/>
              </w:numPr>
              <w:spacing w:line="560" w:lineRule="exact"/>
              <w:rPr>
                <w:ins w:id="3024" w:author="税政法制科/陈玉聪" w:date="2017-08-09T11:23:00Z"/>
                <w:del w:id="3025" w:author="市财政局/" w:date="2018-10-23T16:02:34Z"/>
                <w:rFonts w:hint="eastAsia" w:ascii="仿宋" w:hAnsi="仿宋" w:eastAsia="仿宋" w:cs="Arial"/>
                <w:kern w:val="0"/>
                <w:sz w:val="24"/>
              </w:rPr>
              <w:pPrChange w:id="3022" w:author="市财政局/" w:date="2018-11-02T15:11:31Z">
                <w:pPr>
                  <w:spacing w:line="360" w:lineRule="exact"/>
                </w:pPr>
              </w:pPrChange>
            </w:pPr>
            <w:ins w:id="3026" w:author="税政法制科/陈玉聪" w:date="2017-08-09T11:11:00Z">
              <w:del w:id="3027" w:author="市财政局/" w:date="2018-10-23T16:02:34Z">
                <w:r>
                  <w:rPr>
                    <w:rFonts w:hint="eastAsia" w:ascii="仿宋" w:hAnsi="仿宋" w:eastAsia="仿宋" w:cs="Arial"/>
                    <w:kern w:val="0"/>
                    <w:sz w:val="24"/>
                  </w:rPr>
                  <w:delText>4.</w:delText>
                </w:r>
              </w:del>
            </w:ins>
            <w:ins w:id="3028" w:author="税政法制科/陈玉聪" w:date="2017-08-09T11:11:00Z">
              <w:del w:id="3029" w:author="市财政局/" w:date="2018-10-23T16:02:34Z">
                <w:r>
                  <w:rPr>
                    <w:rFonts w:ascii="仿宋" w:hAnsi="仿宋" w:eastAsia="仿宋" w:cs="Arial"/>
                    <w:kern w:val="0"/>
                    <w:sz w:val="24"/>
                  </w:rPr>
                  <w:delText>《资产评估机构合伙人（股东）信息汇总表》、《资产评估机构合伙人（股东）简历》及由资产评估机构为其自然人合伙人（股东）缴纳社会保险费的复印件（内退、下岗、退休人员除外），有法人合伙人（股东）的，还应当提交《资产评估机构法人合伙人（股东）信息表》、法人合伙人（股东）营业执照复印件</w:delText>
                </w:r>
              </w:del>
            </w:ins>
            <w:ins w:id="3030" w:author="税政法制科/陈玉聪" w:date="2017-08-09T11:23:00Z">
              <w:del w:id="3031" w:author="市财政局/" w:date="2018-10-23T16:02:34Z">
                <w:r>
                  <w:rPr>
                    <w:rFonts w:hint="eastAsia" w:ascii="仿宋" w:hAnsi="仿宋" w:eastAsia="仿宋" w:cs="Arial"/>
                    <w:kern w:val="0"/>
                    <w:sz w:val="24"/>
                  </w:rPr>
                  <w:delText>。</w:delText>
                </w:r>
              </w:del>
            </w:ins>
          </w:p>
          <w:p>
            <w:pPr>
              <w:spacing w:line="560" w:lineRule="exact"/>
              <w:rPr>
                <w:ins w:id="3033" w:author="税政法制科/陈玉聪" w:date="2017-08-09T11:27:00Z"/>
                <w:del w:id="3034" w:author="市财政局/" w:date="2018-10-23T16:02:34Z"/>
                <w:rFonts w:hint="eastAsia" w:ascii="仿宋" w:hAnsi="仿宋" w:eastAsia="仿宋" w:cs="Arial"/>
                <w:kern w:val="0"/>
                <w:sz w:val="24"/>
              </w:rPr>
              <w:pPrChange w:id="3032" w:author="市财政局/" w:date="2018-11-02T15:11:31Z">
                <w:pPr>
                  <w:spacing w:line="360" w:lineRule="exact"/>
                </w:pPr>
              </w:pPrChange>
            </w:pPr>
            <w:ins w:id="3035" w:author="税政法制科/陈玉聪" w:date="2017-08-09T11:11:00Z">
              <w:del w:id="3036" w:author="市财政局/" w:date="2018-10-23T16:02:34Z">
                <w:r>
                  <w:rPr>
                    <w:rFonts w:hint="eastAsia" w:ascii="仿宋" w:hAnsi="仿宋" w:eastAsia="仿宋" w:cs="Arial"/>
                    <w:kern w:val="0"/>
                    <w:sz w:val="24"/>
                  </w:rPr>
                  <w:delText>6.</w:delText>
                </w:r>
              </w:del>
            </w:ins>
            <w:ins w:id="3037" w:author="税政法制科/陈玉聪" w:date="2017-08-09T11:11:00Z">
              <w:del w:id="3038" w:author="市财政局/" w:date="2018-10-23T16:02:34Z">
                <w:r>
                  <w:rPr>
                    <w:rFonts w:ascii="仿宋" w:hAnsi="仿宋" w:eastAsia="仿宋" w:cs="Arial"/>
                    <w:kern w:val="0"/>
                    <w:sz w:val="24"/>
                  </w:rPr>
                  <w:delText>以上事项如委托他人办理还应提供被委托人的身份证复印件（提供原件核对）、书面委托书（加盖单位公章，并写明被委托人姓名、身份证号、委托事宜）和委托人的企业</w:delText>
                </w:r>
              </w:del>
            </w:ins>
            <w:ins w:id="3039" w:author="税政法制科/陈玉聪" w:date="2017-08-09T11:11:00Z">
              <w:del w:id="3040" w:author="市财政局/" w:date="2018-10-23T16:02:34Z">
                <w:r>
                  <w:rPr>
                    <w:rFonts w:ascii="仿宋" w:hAnsi="仿宋" w:eastAsia="仿宋" w:cs="宋体"/>
                    <w:kern w:val="0"/>
                    <w:sz w:val="24"/>
                  </w:rPr>
                  <w:delText>法人营业执照复印件(提供原件核对）各1份</w:delText>
                </w:r>
              </w:del>
            </w:ins>
            <w:ins w:id="3041" w:author="税政法制科/陈玉聪" w:date="2017-08-09T11:11:00Z">
              <w:del w:id="3042" w:author="市财政局/" w:date="2018-10-23T16:02:34Z">
                <w:r>
                  <w:rPr>
                    <w:rFonts w:hint="eastAsia" w:ascii="仿宋" w:hAnsi="仿宋" w:eastAsia="仿宋" w:cs="宋体"/>
                    <w:kern w:val="0"/>
                    <w:sz w:val="24"/>
                  </w:rPr>
                  <w:delText>。</w:delText>
                </w:r>
              </w:del>
            </w:ins>
            <w:ins w:id="3043" w:author="Administrator" w:date="2017-08-07T23:20:00Z">
              <w:del w:id="3044" w:author="市财政局/" w:date="2018-10-23T16:02:34Z">
                <w:r>
                  <w:rPr>
                    <w:rFonts w:ascii="仿宋" w:hAnsi="仿宋" w:eastAsia="仿宋" w:cs="Arial"/>
                    <w:kern w:val="0"/>
                    <w:sz w:val="24"/>
                    <w:rPrChange w:id="3045" w:author="市财政局/" w:date="2018-05-21T09:33:00Z">
                      <w:rPr>
                        <w:rFonts w:ascii="Arial" w:hAnsi="Arial" w:cs="Arial"/>
                        <w:kern w:val="0"/>
                        <w:sz w:val="24"/>
                      </w:rPr>
                    </w:rPrChange>
                  </w:rPr>
                  <w:delText>，</w:delText>
                </w:r>
              </w:del>
            </w:ins>
            <w:ins w:id="3046" w:author="税政法制科/陈玉聪" w:date="2017-08-09T11:10:00Z">
              <w:del w:id="3047" w:author="市财政局/" w:date="2018-10-23T16:02:34Z">
                <w:r>
                  <w:rPr>
                    <w:rFonts w:hint="eastAsia" w:ascii="仿宋" w:hAnsi="仿宋" w:eastAsia="仿宋" w:cs="Arial"/>
                    <w:kern w:val="0"/>
                    <w:sz w:val="24"/>
                  </w:rPr>
                  <w:delText>二、</w:delText>
                </w:r>
              </w:del>
            </w:ins>
            <w:ins w:id="3048" w:author="税政法制科/陈玉聪" w:date="2017-08-09T11:27:00Z">
              <w:del w:id="3049" w:author="市财政局/" w:date="2018-10-23T16:02:34Z">
                <w:r>
                  <w:rPr>
                    <w:rFonts w:ascii="仿宋" w:hAnsi="仿宋" w:eastAsia="仿宋" w:cs="Arial"/>
                    <w:kern w:val="0"/>
                    <w:sz w:val="24"/>
                  </w:rPr>
                  <w:delText>资产评估机构</w:delText>
                </w:r>
              </w:del>
            </w:ins>
            <w:ins w:id="3050" w:author="Administrator" w:date="2017-08-07T23:20:00Z">
              <w:del w:id="3051" w:author="市财政局/" w:date="2018-10-23T16:02:34Z">
                <w:r>
                  <w:rPr>
                    <w:rFonts w:ascii="仿宋" w:hAnsi="仿宋" w:eastAsia="仿宋" w:cs="Arial"/>
                    <w:kern w:val="0"/>
                    <w:sz w:val="24"/>
                    <w:rPrChange w:id="3052" w:author="市财政局/" w:date="2018-05-21T09:33:00Z">
                      <w:rPr>
                        <w:rFonts w:ascii="Arial" w:hAnsi="Arial" w:cs="Arial"/>
                        <w:kern w:val="0"/>
                        <w:sz w:val="24"/>
                      </w:rPr>
                    </w:rPrChange>
                  </w:rPr>
                  <w:delText>分支机构的名称、负责人</w:delText>
                </w:r>
              </w:del>
            </w:ins>
            <w:ins w:id="3053" w:author="Administrator" w:date="2017-08-07T23:20:00Z">
              <w:del w:id="3054" w:author="市财政局/" w:date="2018-10-23T16:02:34Z">
                <w:r>
                  <w:rPr>
                    <w:rFonts w:ascii="仿宋" w:hAnsi="仿宋" w:eastAsia="仿宋" w:cs="Arial"/>
                    <w:kern w:val="0"/>
                    <w:sz w:val="24"/>
                    <w:rPrChange w:id="3055" w:author="市财政局/" w:date="2018-05-21T09:33:00Z">
                      <w:rPr>
                        <w:rFonts w:ascii="Arial" w:hAnsi="Arial" w:cs="Arial"/>
                        <w:kern w:val="0"/>
                        <w:sz w:val="24"/>
                      </w:rPr>
                    </w:rPrChange>
                  </w:rPr>
                  <w:delText>发生</w:delText>
                </w:r>
              </w:del>
            </w:ins>
            <w:ins w:id="3056" w:author="Administrator" w:date="2017-08-07T23:20:00Z">
              <w:del w:id="3057" w:author="市财政局/" w:date="2018-10-23T16:02:34Z">
                <w:r>
                  <w:rPr>
                    <w:rFonts w:ascii="仿宋" w:hAnsi="仿宋" w:eastAsia="仿宋" w:cs="Arial"/>
                    <w:kern w:val="0"/>
                    <w:sz w:val="24"/>
                    <w:rPrChange w:id="3058" w:author="市财政局/" w:date="2018-05-21T09:33:00Z">
                      <w:rPr>
                        <w:rFonts w:ascii="Arial" w:hAnsi="Arial" w:cs="Arial"/>
                        <w:kern w:val="0"/>
                        <w:sz w:val="24"/>
                      </w:rPr>
                    </w:rPrChange>
                  </w:rPr>
                  <w:delText>变更</w:delText>
                </w:r>
              </w:del>
            </w:ins>
            <w:ins w:id="3059" w:author="税政法制科/陈玉聪" w:date="2017-08-09T11:26:00Z">
              <w:del w:id="3060" w:author="市财政局/" w:date="2018-10-23T16:02:34Z">
                <w:r>
                  <w:rPr>
                    <w:rFonts w:hint="eastAsia" w:ascii="仿宋" w:hAnsi="仿宋" w:eastAsia="仿宋" w:cs="Arial"/>
                    <w:kern w:val="0"/>
                    <w:sz w:val="24"/>
                  </w:rPr>
                  <w:delText>备案应提供的材料</w:delText>
                </w:r>
              </w:del>
            </w:ins>
          </w:p>
          <w:p>
            <w:pPr>
              <w:numPr>
                <w:ins w:id="3062" w:author="市财政局/" w:date=""/>
              </w:numPr>
              <w:spacing w:line="560" w:lineRule="exact"/>
              <w:rPr>
                <w:ins w:id="3063" w:author="税政法制科/陈玉聪" w:date="2017-08-09T11:28:00Z"/>
                <w:del w:id="3064" w:author="市财政局/" w:date="2018-10-23T16:02:34Z"/>
                <w:rFonts w:hint="eastAsia" w:ascii="仿宋" w:hAnsi="仿宋" w:eastAsia="仿宋" w:cs="Arial"/>
                <w:kern w:val="0"/>
                <w:sz w:val="24"/>
              </w:rPr>
              <w:pPrChange w:id="3061" w:author="市财政局/" w:date="2018-11-02T15:11:31Z">
                <w:pPr>
                  <w:spacing w:line="360" w:lineRule="exact"/>
                </w:pPr>
              </w:pPrChange>
            </w:pPr>
            <w:ins w:id="3065" w:author="税政法制科/陈玉聪" w:date="2017-08-09T11:28:00Z">
              <w:del w:id="3066" w:author="市财政局/" w:date="2018-10-23T16:02:34Z">
                <w:r>
                  <w:rPr>
                    <w:rFonts w:hint="eastAsia" w:ascii="仿宋" w:hAnsi="仿宋" w:eastAsia="仿宋" w:cs="Arial"/>
                    <w:kern w:val="0"/>
                    <w:sz w:val="24"/>
                  </w:rPr>
                  <w:delText>1.</w:delText>
                </w:r>
              </w:del>
            </w:ins>
            <w:ins w:id="3067" w:author="税政法制科/陈玉聪" w:date="2017-08-09T11:28:00Z">
              <w:del w:id="3068" w:author="市财政局/" w:date="2018-10-23T16:02:34Z">
                <w:r>
                  <w:rPr>
                    <w:rFonts w:ascii="仿宋" w:hAnsi="仿宋" w:eastAsia="仿宋" w:cs="Arial"/>
                    <w:kern w:val="0"/>
                    <w:sz w:val="24"/>
                  </w:rPr>
                  <w:delText>《资产评估机构分支机构变更事项备案表》</w:delText>
                </w:r>
              </w:del>
            </w:ins>
            <w:ins w:id="3069" w:author="税政法制科/陈玉聪" w:date="2017-08-09T11:28:00Z">
              <w:del w:id="3070" w:author="市财政局/" w:date="2018-10-23T16:02:34Z">
                <w:r>
                  <w:rPr>
                    <w:rFonts w:hint="eastAsia" w:ascii="仿宋" w:hAnsi="仿宋" w:eastAsia="仿宋" w:cs="Arial"/>
                    <w:kern w:val="0"/>
                    <w:sz w:val="24"/>
                  </w:rPr>
                  <w:delText>；</w:delText>
                </w:r>
              </w:del>
            </w:ins>
          </w:p>
          <w:p>
            <w:pPr>
              <w:numPr>
                <w:ins w:id="3072" w:author="市财政局/" w:date=""/>
              </w:numPr>
              <w:spacing w:line="560" w:lineRule="exact"/>
              <w:rPr>
                <w:ins w:id="3073" w:author="税政法制科/陈玉聪" w:date="2017-08-09T11:28:00Z"/>
                <w:del w:id="3074" w:author="市财政局/" w:date="2018-10-23T16:02:34Z"/>
                <w:rFonts w:hint="eastAsia" w:ascii="仿宋" w:hAnsi="仿宋" w:eastAsia="仿宋" w:cs="Arial"/>
                <w:kern w:val="0"/>
                <w:sz w:val="24"/>
              </w:rPr>
              <w:pPrChange w:id="3071" w:author="市财政局/" w:date="2018-11-02T15:11:31Z">
                <w:pPr>
                  <w:spacing w:line="360" w:lineRule="exact"/>
                </w:pPr>
              </w:pPrChange>
            </w:pPr>
            <w:ins w:id="3075" w:author="税政法制科/陈玉聪" w:date="2017-08-09T11:28:00Z">
              <w:del w:id="3076" w:author="市财政局/" w:date="2018-10-23T16:02:34Z">
                <w:r>
                  <w:rPr>
                    <w:rFonts w:hint="eastAsia" w:ascii="仿宋" w:hAnsi="仿宋" w:eastAsia="仿宋" w:cs="Arial"/>
                    <w:kern w:val="0"/>
                    <w:sz w:val="24"/>
                  </w:rPr>
                  <w:delText>2.</w:delText>
                </w:r>
              </w:del>
            </w:ins>
            <w:ins w:id="3077" w:author="税政法制科/陈玉聪" w:date="2017-08-09T11:29:00Z">
              <w:del w:id="3078" w:author="市财政局/" w:date="2018-10-23T16:02:34Z">
                <w:r>
                  <w:rPr>
                    <w:rFonts w:ascii="仿宋" w:hAnsi="仿宋" w:eastAsia="仿宋" w:cs="Arial"/>
                    <w:kern w:val="0"/>
                    <w:sz w:val="24"/>
                  </w:rPr>
                  <w:delText>资产评估机构</w:delText>
                </w:r>
              </w:del>
            </w:ins>
            <w:ins w:id="3079" w:author="税政法制科/陈玉聪" w:date="2017-08-09T11:29:00Z">
              <w:del w:id="3080" w:author="市财政局/" w:date="2018-10-23T16:02:34Z">
                <w:r>
                  <w:rPr>
                    <w:rFonts w:hint="eastAsia" w:ascii="仿宋" w:hAnsi="仿宋" w:eastAsia="仿宋" w:cs="Arial"/>
                    <w:kern w:val="0"/>
                    <w:sz w:val="24"/>
                  </w:rPr>
                  <w:delText>总</w:delText>
                </w:r>
              </w:del>
            </w:ins>
            <w:ins w:id="3081" w:author="税政法制科/陈玉聪" w:date="2017-08-09T11:30:00Z">
              <w:del w:id="3082" w:author="市财政局/" w:date="2018-10-23T16:02:34Z">
                <w:r>
                  <w:rPr>
                    <w:rFonts w:hint="eastAsia" w:ascii="仿宋" w:hAnsi="仿宋" w:eastAsia="仿宋" w:cs="Arial"/>
                    <w:kern w:val="0"/>
                    <w:sz w:val="24"/>
                  </w:rPr>
                  <w:delText>公司</w:delText>
                </w:r>
              </w:del>
            </w:ins>
            <w:ins w:id="3083" w:author="税政法制科/陈玉聪" w:date="2017-08-09T11:29:00Z">
              <w:del w:id="3084" w:author="市财政局/" w:date="2018-10-23T16:02:34Z">
                <w:r>
                  <w:rPr>
                    <w:rFonts w:hint="eastAsia" w:ascii="仿宋" w:hAnsi="仿宋" w:eastAsia="仿宋" w:cs="Arial"/>
                    <w:kern w:val="0"/>
                    <w:sz w:val="24"/>
                  </w:rPr>
                  <w:delText xml:space="preserve">股东会决议（合伙人协议）； </w:delText>
                </w:r>
              </w:del>
            </w:ins>
          </w:p>
          <w:p>
            <w:pPr>
              <w:numPr>
                <w:ins w:id="3086" w:author="市财政局/" w:date=""/>
              </w:numPr>
              <w:spacing w:line="560" w:lineRule="exact"/>
              <w:rPr>
                <w:ins w:id="3087" w:author="税政法制科/陈玉聪" w:date="2017-08-09T11:28:00Z"/>
                <w:del w:id="3088" w:author="市财政局/" w:date="2018-10-23T16:02:34Z"/>
                <w:rFonts w:hint="eastAsia" w:ascii="仿宋" w:hAnsi="仿宋" w:eastAsia="仿宋" w:cs="Arial"/>
                <w:kern w:val="0"/>
                <w:sz w:val="24"/>
              </w:rPr>
              <w:pPrChange w:id="3085" w:author="市财政局/" w:date="2018-11-02T15:11:31Z">
                <w:pPr>
                  <w:spacing w:line="360" w:lineRule="exact"/>
                </w:pPr>
              </w:pPrChange>
            </w:pPr>
            <w:ins w:id="3089" w:author="税政法制科/陈玉聪" w:date="2017-08-09T11:28:00Z">
              <w:del w:id="3090" w:author="市财政局/" w:date="2018-10-23T16:02:34Z">
                <w:r>
                  <w:rPr>
                    <w:rFonts w:hint="eastAsia" w:ascii="仿宋" w:hAnsi="仿宋" w:eastAsia="仿宋" w:cs="Arial"/>
                    <w:kern w:val="0"/>
                    <w:sz w:val="24"/>
                  </w:rPr>
                  <w:delText>3.</w:delText>
                </w:r>
              </w:del>
            </w:ins>
            <w:ins w:id="3091" w:author="税政法制科/陈玉聪" w:date="2017-08-09T11:29:00Z">
              <w:del w:id="3092" w:author="市财政局/" w:date="2018-10-23T16:02:34Z">
                <w:r>
                  <w:rPr>
                    <w:rFonts w:ascii="仿宋" w:hAnsi="仿宋" w:eastAsia="仿宋" w:cs="Arial"/>
                    <w:kern w:val="0"/>
                    <w:sz w:val="24"/>
                  </w:rPr>
                  <w:delText>分支机构营业执照复印件；</w:delText>
                </w:r>
              </w:del>
            </w:ins>
            <w:ins w:id="3093" w:author="税政法制科/陈玉聪" w:date="2017-08-09T11:29:00Z">
              <w:del w:id="3094" w:author="市财政局/" w:date="2018-10-23T16:02:34Z">
                <w:r>
                  <w:rPr>
                    <w:rFonts w:hint="eastAsia" w:ascii="仿宋" w:hAnsi="仿宋" w:eastAsia="仿宋" w:cs="Arial"/>
                    <w:kern w:val="0"/>
                    <w:sz w:val="24"/>
                  </w:rPr>
                  <w:delText xml:space="preserve"> </w:delText>
                </w:r>
              </w:del>
            </w:ins>
          </w:p>
          <w:p>
            <w:pPr>
              <w:numPr>
                <w:ins w:id="3096" w:author="市财政局/" w:date=""/>
              </w:numPr>
              <w:spacing w:line="560" w:lineRule="exact"/>
              <w:rPr>
                <w:ins w:id="3097" w:author="税政法制科/陈玉聪" w:date="2017-08-09T11:28:00Z"/>
                <w:del w:id="3098" w:author="市财政局/" w:date="2018-10-23T16:02:34Z"/>
                <w:rFonts w:hint="eastAsia" w:ascii="仿宋" w:hAnsi="仿宋" w:eastAsia="仿宋" w:cs="Arial"/>
                <w:kern w:val="0"/>
                <w:sz w:val="24"/>
              </w:rPr>
              <w:pPrChange w:id="3095" w:author="市财政局/" w:date="2018-11-02T15:11:31Z">
                <w:pPr>
                  <w:spacing w:line="360" w:lineRule="exact"/>
                </w:pPr>
              </w:pPrChange>
            </w:pPr>
            <w:ins w:id="3099" w:author="税政法制科/陈玉聪" w:date="2017-08-09T11:28:00Z">
              <w:del w:id="3100" w:author="市财政局/" w:date="2018-10-23T16:02:34Z">
                <w:r>
                  <w:rPr>
                    <w:rFonts w:hint="eastAsia" w:ascii="仿宋" w:hAnsi="仿宋" w:eastAsia="仿宋" w:cs="Arial"/>
                    <w:kern w:val="0"/>
                    <w:sz w:val="24"/>
                  </w:rPr>
                  <w:delText>4.</w:delText>
                </w:r>
              </w:del>
            </w:ins>
            <w:ins w:id="3101" w:author="税政法制科/陈玉聪" w:date="2017-08-09T11:28:00Z">
              <w:del w:id="3102" w:author="市财政局/" w:date="2018-10-23T16:02:34Z">
                <w:r>
                  <w:rPr>
                    <w:rFonts w:ascii="仿宋" w:hAnsi="仿宋" w:eastAsia="仿宋" w:cs="Arial"/>
                    <w:kern w:val="0"/>
                    <w:sz w:val="24"/>
                  </w:rPr>
                  <w:delText>《资产评估机构分支机构负责人简历》以及由资产评估机构或分支机构为其分支机构负责人缴纳社会保险费的复印件（内退、下岗、退休人员除外）</w:delText>
                </w:r>
              </w:del>
            </w:ins>
            <w:ins w:id="3103" w:author="税政法制科/陈玉聪" w:date="2017-08-09T11:30:00Z">
              <w:del w:id="3104" w:author="市财政局/" w:date="2018-10-23T16:02:34Z">
                <w:r>
                  <w:rPr>
                    <w:rFonts w:hint="eastAsia" w:ascii="仿宋" w:hAnsi="仿宋" w:eastAsia="仿宋" w:cs="Arial"/>
                    <w:kern w:val="0"/>
                    <w:sz w:val="24"/>
                  </w:rPr>
                  <w:delText>。</w:delText>
                </w:r>
              </w:del>
            </w:ins>
          </w:p>
          <w:p>
            <w:pPr>
              <w:numPr>
                <w:ins w:id="3106" w:author="市财政局/" w:date=""/>
              </w:numPr>
              <w:spacing w:line="560" w:lineRule="exact"/>
              <w:rPr>
                <w:del w:id="3107" w:author="市财政局/" w:date="2018-10-23T16:02:34Z"/>
                <w:rFonts w:hint="eastAsia" w:ascii="仿宋" w:hAnsi="仿宋" w:eastAsia="仿宋" w:cs="Arial"/>
                <w:kern w:val="0"/>
                <w:sz w:val="24"/>
                <w:rPrChange w:id="3108" w:author="市财政局/" w:date="2018-05-21T09:33:00Z">
                  <w:rPr>
                    <w:del w:id="3109" w:author="市财政局/" w:date="2018-10-23T16:02:34Z"/>
                    <w:rFonts w:hint="eastAsia" w:ascii="仿宋" w:hAnsi="仿宋" w:eastAsia="仿宋"/>
                    <w:sz w:val="24"/>
                  </w:rPr>
                </w:rPrChange>
              </w:rPr>
              <w:pPrChange w:id="3105" w:author="市财政局/" w:date="2018-11-02T15:11:31Z">
                <w:pPr>
                  <w:spacing w:line="360" w:lineRule="exact"/>
                </w:pPr>
              </w:pPrChange>
            </w:pPr>
            <w:ins w:id="3110" w:author="Administrator" w:date="2017-08-07T23:20:00Z">
              <w:del w:id="3111" w:author="市财政局/" w:date="2018-10-23T16:02:34Z">
                <w:r>
                  <w:rPr>
                    <w:rFonts w:ascii="仿宋" w:hAnsi="仿宋" w:eastAsia="仿宋" w:cs="Arial"/>
                    <w:kern w:val="0"/>
                    <w:sz w:val="24"/>
                    <w:rPrChange w:id="3112" w:author="市财政局/" w:date="2018-05-21T09:33:00Z">
                      <w:rPr>
                        <w:rFonts w:ascii="Arial" w:hAnsi="Arial" w:cs="Arial"/>
                        <w:kern w:val="0"/>
                        <w:sz w:val="24"/>
                      </w:rPr>
                    </w:rPrChange>
                  </w:rPr>
                  <w:delText>，以及</w:delText>
                </w:r>
              </w:del>
            </w:ins>
            <w:ins w:id="3113" w:author="税政法制科/陈玉聪" w:date="2017-08-09T11:10:00Z">
              <w:del w:id="3114" w:author="市财政局/" w:date="2018-10-23T16:02:34Z">
                <w:r>
                  <w:rPr>
                    <w:rFonts w:hint="eastAsia" w:ascii="仿宋" w:hAnsi="仿宋" w:eastAsia="仿宋" w:cs="Arial"/>
                    <w:kern w:val="0"/>
                    <w:sz w:val="24"/>
                  </w:rPr>
                  <w:delText>三</w:delText>
                </w:r>
              </w:del>
            </w:ins>
            <w:ins w:id="3115" w:author="税政法制科/陈玉聪" w:date="2017-08-09T11:11:00Z">
              <w:del w:id="3116" w:author="市财政局/" w:date="2018-10-23T16:02:34Z">
                <w:r>
                  <w:rPr>
                    <w:rFonts w:hint="eastAsia" w:ascii="仿宋" w:hAnsi="仿宋" w:eastAsia="仿宋" w:cs="Arial"/>
                    <w:kern w:val="0"/>
                    <w:sz w:val="24"/>
                  </w:rPr>
                  <w:delText>、</w:delText>
                </w:r>
              </w:del>
            </w:ins>
            <w:ins w:id="3117" w:author="税政法制科/陈玉聪" w:date="2017-08-09T11:11:00Z">
              <w:del w:id="3118" w:author="市财政局/" w:date="2018-10-23T16:02:34Z">
                <w:r>
                  <w:rPr>
                    <w:rFonts w:ascii="仿宋" w:hAnsi="仿宋" w:eastAsia="仿宋" w:cs="Arial"/>
                    <w:kern w:val="0"/>
                    <w:sz w:val="24"/>
                  </w:rPr>
                  <w:delText>资产评估机构</w:delText>
                </w:r>
              </w:del>
            </w:ins>
            <w:ins w:id="3119" w:author="Administrator" w:date="2017-08-07T23:20:00Z">
              <w:del w:id="3120" w:author="市财政局/" w:date="2018-10-23T16:02:34Z">
                <w:r>
                  <w:rPr>
                    <w:rFonts w:ascii="仿宋" w:hAnsi="仿宋" w:eastAsia="仿宋" w:cs="Arial"/>
                    <w:kern w:val="0"/>
                    <w:sz w:val="24"/>
                    <w:rPrChange w:id="3121" w:author="市财政局/" w:date="2018-05-21T09:33:00Z">
                      <w:rPr>
                        <w:rFonts w:ascii="Arial" w:hAnsi="Arial" w:cs="Arial"/>
                        <w:kern w:val="0"/>
                        <w:sz w:val="24"/>
                      </w:rPr>
                    </w:rPrChange>
                  </w:rPr>
                  <w:delText>发生机构分立、合并、转制、撤销等重大事项，应当自工商变更登记完成之日起15个工作日内，向相关省级财政部门办理变更备案手续，填写《资产评估机构变更事项备案表》</w:delText>
                </w:r>
              </w:del>
            </w:ins>
            <w:ins w:id="3122" w:author="Administrator" w:date="2017-08-07T23:20:00Z">
              <w:del w:id="3123" w:author="市财政局/" w:date="2018-10-23T16:02:34Z">
                <w:r>
                  <w:rPr>
                    <w:rFonts w:ascii="仿宋" w:hAnsi="仿宋" w:eastAsia="仿宋" w:cs="Arial"/>
                    <w:kern w:val="0"/>
                    <w:sz w:val="24"/>
                    <w:rPrChange w:id="3124" w:author="市财政局/" w:date="2018-05-21T09:33:00Z">
                      <w:rPr>
                        <w:rFonts w:ascii="Arial" w:hAnsi="Arial" w:cs="Arial"/>
                        <w:kern w:val="0"/>
                        <w:sz w:val="24"/>
                      </w:rPr>
                    </w:rPrChange>
                  </w:rPr>
                  <w:delText>（附件7-1）、</w:delText>
                </w:r>
              </w:del>
            </w:ins>
            <w:ins w:id="3125" w:author="Administrator" w:date="2017-08-07T23:20:00Z">
              <w:del w:id="3126" w:author="市财政局/" w:date="2018-10-23T16:02:34Z">
                <w:r>
                  <w:rPr>
                    <w:rFonts w:ascii="仿宋" w:hAnsi="仿宋" w:eastAsia="仿宋" w:cs="Arial"/>
                    <w:kern w:val="0"/>
                    <w:sz w:val="24"/>
                    <w:rPrChange w:id="3127" w:author="市财政局/" w:date="2018-05-21T09:33:00Z">
                      <w:rPr>
                        <w:rFonts w:ascii="Arial" w:hAnsi="Arial" w:cs="Arial"/>
                        <w:kern w:val="0"/>
                        <w:sz w:val="24"/>
                      </w:rPr>
                    </w:rPrChange>
                  </w:rPr>
                  <w:delText>《资产评估机构分支机构变更事项备案表》</w:delText>
                </w:r>
              </w:del>
            </w:ins>
            <w:ins w:id="3128" w:author="Administrator" w:date="2017-08-07T23:20:00Z">
              <w:del w:id="3129" w:author="市财政局/" w:date="2018-10-23T16:02:34Z">
                <w:r>
                  <w:rPr>
                    <w:rFonts w:ascii="仿宋" w:hAnsi="仿宋" w:eastAsia="仿宋" w:cs="Arial"/>
                    <w:kern w:val="0"/>
                    <w:sz w:val="24"/>
                    <w:rPrChange w:id="3130" w:author="市财政局/" w:date="2018-05-21T09:33:00Z">
                      <w:rPr>
                        <w:rFonts w:ascii="Arial" w:hAnsi="Arial" w:cs="Arial"/>
                        <w:kern w:val="0"/>
                        <w:sz w:val="24"/>
                      </w:rPr>
                    </w:rPrChange>
                  </w:rPr>
                  <w:delText>（附件7-2）</w:delText>
                </w:r>
              </w:del>
            </w:ins>
            <w:ins w:id="3131" w:author="Administrator" w:date="2017-08-07T23:20:00Z">
              <w:del w:id="3132" w:author="市财政局/" w:date="2018-10-23T16:02:34Z">
                <w:r>
                  <w:rPr>
                    <w:rFonts w:ascii="仿宋" w:hAnsi="仿宋" w:eastAsia="仿宋" w:cs="Arial"/>
                    <w:kern w:val="0"/>
                    <w:sz w:val="24"/>
                    <w:rPrChange w:id="3133" w:author="市财政局/" w:date="2018-05-21T09:33:00Z">
                      <w:rPr>
                        <w:rFonts w:ascii="Arial" w:hAnsi="Arial" w:cs="Arial"/>
                        <w:kern w:val="0"/>
                        <w:sz w:val="24"/>
                      </w:rPr>
                    </w:rPrChange>
                  </w:rPr>
                  <w:delText>，比照本通知（二）至（三）的规定，附送股东会决议（合伙人决议）以及其他变更涉及事项的相关证明材料。</w:delText>
                </w:r>
              </w:del>
            </w:ins>
            <w:ins w:id="3134" w:author="Administrator" w:date="2017-08-07T23:20:00Z">
              <w:del w:id="3135" w:author="市财政局/" w:date="2018-10-23T16:02:34Z">
                <w:r>
                  <w:rPr>
                    <w:rFonts w:ascii="仿宋" w:hAnsi="仿宋" w:eastAsia="仿宋" w:cs="Arial"/>
                    <w:kern w:val="0"/>
                    <w:sz w:val="24"/>
                    <w:rPrChange w:id="3136" w:author="市财政局/" w:date="2018-05-21T09:33:00Z">
                      <w:rPr>
                        <w:rFonts w:ascii="Arial" w:hAnsi="Arial" w:cs="Arial"/>
                        <w:kern w:val="0"/>
                        <w:sz w:val="24"/>
                      </w:rPr>
                    </w:rPrChange>
                  </w:rPr>
                  <w:delText>不需要变更工商登记的，自变更之日起15个工作日内，向相关省级财政部门办理变更备案手续。</w:delText>
                </w:r>
              </w:del>
            </w:ins>
            <w:del w:id="3137" w:author="市财政局/" w:date="2018-10-23T16:02:34Z">
              <w:r>
                <w:rPr>
                  <w:rFonts w:hint="eastAsia" w:ascii="仿宋" w:hAnsi="仿宋" w:eastAsia="仿宋" w:cs="Arial"/>
                  <w:kern w:val="0"/>
                  <w:sz w:val="24"/>
                  <w:rPrChange w:id="3138" w:author="市财政局/" w:date="2018-05-21T09:33:00Z">
                    <w:rPr>
                      <w:rFonts w:hint="eastAsia" w:ascii="宋体" w:hAnsi="宋体" w:cs="宋体"/>
                      <w:kern w:val="0"/>
                      <w:sz w:val="24"/>
                    </w:rPr>
                  </w:rPrChange>
                </w:rPr>
                <w:delText>1.</w:delText>
              </w:r>
            </w:del>
            <w:del w:id="3139" w:author="市财政局/" w:date="2018-10-23T16:02:34Z">
              <w:r>
                <w:rPr>
                  <w:rFonts w:ascii="仿宋" w:hAnsi="仿宋" w:eastAsia="仿宋" w:cs="Arial"/>
                  <w:kern w:val="0"/>
                  <w:sz w:val="24"/>
                  <w:rPrChange w:id="3140" w:author="市财政局/" w:date="2018-05-21T09:33:00Z">
                    <w:rPr>
                      <w:rFonts w:ascii="宋体" w:hAnsi="宋体" w:cs="宋体"/>
                      <w:kern w:val="0"/>
                      <w:sz w:val="24"/>
                    </w:rPr>
                  </w:rPrChange>
                </w:rPr>
                <w:delText>《资产评估机构变更事项备案表》或《分支机构变更事项备案表》。</w:delText>
              </w:r>
            </w:del>
          </w:p>
          <w:p>
            <w:pPr>
              <w:spacing w:line="560" w:lineRule="exact"/>
              <w:rPr>
                <w:del w:id="3142" w:author="市财政局/" w:date="2018-10-23T16:02:34Z"/>
                <w:rFonts w:hint="eastAsia" w:ascii="仿宋" w:hAnsi="仿宋" w:eastAsia="仿宋" w:cs="Arial"/>
                <w:kern w:val="0"/>
                <w:sz w:val="24"/>
                <w:rPrChange w:id="3143" w:author="市财政局/" w:date="2018-05-21T09:33:00Z">
                  <w:rPr>
                    <w:del w:id="3144" w:author="市财政局/" w:date="2018-10-23T16:02:34Z"/>
                    <w:rFonts w:hint="eastAsia" w:ascii="仿宋" w:hAnsi="仿宋" w:eastAsia="仿宋"/>
                    <w:sz w:val="24"/>
                  </w:rPr>
                </w:rPrChange>
              </w:rPr>
              <w:pPrChange w:id="3141" w:author="市财政局/" w:date="2018-11-02T15:11:31Z">
                <w:pPr>
                  <w:spacing w:line="360" w:lineRule="exact"/>
                </w:pPr>
              </w:pPrChange>
            </w:pPr>
            <w:del w:id="3145" w:author="市财政局/" w:date="2018-10-23T16:02:34Z">
              <w:r>
                <w:rPr>
                  <w:rFonts w:hint="eastAsia" w:ascii="仿宋" w:hAnsi="仿宋" w:eastAsia="仿宋" w:cs="Arial"/>
                  <w:kern w:val="0"/>
                  <w:sz w:val="24"/>
                  <w:rPrChange w:id="3146" w:author="市财政局/" w:date="2018-05-21T09:33:00Z">
                    <w:rPr>
                      <w:rFonts w:hint="eastAsia" w:ascii="宋体" w:hAnsi="宋体" w:cs="宋体"/>
                      <w:kern w:val="0"/>
                      <w:sz w:val="24"/>
                    </w:rPr>
                  </w:rPrChange>
                </w:rPr>
                <w:delText>2.</w:delText>
              </w:r>
            </w:del>
            <w:del w:id="3147" w:author="市财政局/" w:date="2018-10-23T16:02:34Z">
              <w:r>
                <w:rPr>
                  <w:rFonts w:ascii="仿宋" w:hAnsi="仿宋" w:eastAsia="仿宋" w:cs="Arial"/>
                  <w:kern w:val="0"/>
                  <w:sz w:val="24"/>
                  <w:rPrChange w:id="3148" w:author="市财政局/" w:date="2018-05-21T09:33:00Z">
                    <w:rPr>
                      <w:rFonts w:ascii="宋体" w:hAnsi="宋体" w:cs="宋体"/>
                      <w:kern w:val="0"/>
                      <w:sz w:val="24"/>
                    </w:rPr>
                  </w:rPrChange>
                </w:rPr>
                <w:delText>同意变更事项的股东会决议</w:delText>
              </w:r>
            </w:del>
            <w:del w:id="3149" w:author="市财政局/" w:date="2018-10-23T16:02:34Z">
              <w:r>
                <w:rPr>
                  <w:rFonts w:hint="eastAsia" w:ascii="仿宋" w:hAnsi="仿宋" w:eastAsia="仿宋" w:cs="Arial"/>
                  <w:kern w:val="0"/>
                  <w:sz w:val="24"/>
                  <w:rPrChange w:id="3150" w:author="市财政局/" w:date="2018-05-21T09:33:00Z">
                    <w:rPr>
                      <w:rFonts w:hint="eastAsia" w:ascii="宋体" w:hAnsi="宋体" w:cs="宋体"/>
                      <w:kern w:val="0"/>
                      <w:sz w:val="24"/>
                    </w:rPr>
                  </w:rPrChange>
                </w:rPr>
                <w:delText>;</w:delText>
              </w:r>
            </w:del>
          </w:p>
          <w:p>
            <w:pPr>
              <w:spacing w:line="560" w:lineRule="exact"/>
              <w:rPr>
                <w:del w:id="3152" w:author="市财政局/" w:date="2018-10-23T16:02:34Z"/>
                <w:rFonts w:hint="eastAsia" w:ascii="仿宋" w:hAnsi="仿宋" w:eastAsia="仿宋" w:cs="Arial"/>
                <w:kern w:val="0"/>
                <w:sz w:val="24"/>
                <w:rPrChange w:id="3153" w:author="市财政局/" w:date="2018-05-21T09:33:00Z">
                  <w:rPr>
                    <w:del w:id="3154" w:author="市财政局/" w:date="2018-10-23T16:02:34Z"/>
                    <w:rFonts w:hint="eastAsia" w:ascii="宋体" w:hAnsi="宋体" w:cs="宋体"/>
                    <w:kern w:val="0"/>
                    <w:sz w:val="24"/>
                  </w:rPr>
                </w:rPrChange>
              </w:rPr>
              <w:pPrChange w:id="3151" w:author="市财政局/" w:date="2018-11-02T15:11:31Z">
                <w:pPr>
                  <w:spacing w:line="360" w:lineRule="exact"/>
                </w:pPr>
              </w:pPrChange>
            </w:pPr>
            <w:del w:id="3155" w:author="市财政局/" w:date="2018-10-23T16:02:34Z">
              <w:r>
                <w:rPr>
                  <w:rFonts w:hint="eastAsia" w:ascii="仿宋" w:hAnsi="仿宋" w:eastAsia="仿宋" w:cs="Arial"/>
                  <w:kern w:val="0"/>
                  <w:sz w:val="24"/>
                  <w:rPrChange w:id="3156" w:author="市财政局/" w:date="2018-05-21T09:33:00Z">
                    <w:rPr>
                      <w:rFonts w:hint="eastAsia" w:ascii="宋体" w:hAnsi="宋体" w:cs="宋体"/>
                      <w:kern w:val="0"/>
                      <w:sz w:val="24"/>
                    </w:rPr>
                  </w:rPrChange>
                </w:rPr>
                <w:delText>3.</w:delText>
              </w:r>
            </w:del>
            <w:del w:id="3157" w:author="市财政局/" w:date="2018-10-23T16:02:34Z">
              <w:r>
                <w:rPr>
                  <w:rFonts w:ascii="仿宋" w:hAnsi="仿宋" w:eastAsia="仿宋" w:cs="Arial"/>
                  <w:kern w:val="0"/>
                  <w:sz w:val="24"/>
                  <w:rPrChange w:id="3158" w:author="市财政局/" w:date="2018-05-21T09:33:00Z">
                    <w:rPr>
                      <w:rFonts w:ascii="宋体" w:hAnsi="宋体" w:cs="宋体"/>
                      <w:kern w:val="0"/>
                      <w:sz w:val="24"/>
                    </w:rPr>
                  </w:rPrChange>
                </w:rPr>
                <w:delText>首席合伙人、法定代表人、分支机构负责人发生变更或新增合伙人或者股东的，应提交：</w:delText>
              </w:r>
            </w:del>
          </w:p>
          <w:p>
            <w:pPr>
              <w:spacing w:line="560" w:lineRule="exact"/>
              <w:rPr>
                <w:del w:id="3160" w:author="市财政局/" w:date="2018-10-23T16:02:34Z"/>
                <w:rFonts w:hint="eastAsia" w:ascii="仿宋" w:hAnsi="仿宋" w:eastAsia="仿宋" w:cs="Arial"/>
                <w:kern w:val="0"/>
                <w:sz w:val="24"/>
                <w:rPrChange w:id="3161" w:author="市财政局/" w:date="2018-05-21T09:33:00Z">
                  <w:rPr>
                    <w:del w:id="3162" w:author="市财政局/" w:date="2018-10-23T16:02:34Z"/>
                    <w:rFonts w:hint="eastAsia" w:ascii="仿宋" w:hAnsi="仿宋" w:eastAsia="仿宋"/>
                    <w:sz w:val="24"/>
                  </w:rPr>
                </w:rPrChange>
              </w:rPr>
              <w:pPrChange w:id="3159" w:author="市财政局/" w:date="2018-11-02T15:11:31Z">
                <w:pPr>
                  <w:spacing w:line="360" w:lineRule="exact"/>
                </w:pPr>
              </w:pPrChange>
            </w:pPr>
            <w:del w:id="3163" w:author="市财政局/" w:date="2018-10-23T16:02:34Z">
              <w:r>
                <w:rPr>
                  <w:rFonts w:hint="eastAsia" w:ascii="仿宋" w:hAnsi="仿宋" w:eastAsia="仿宋" w:cs="Arial"/>
                  <w:kern w:val="0"/>
                  <w:sz w:val="24"/>
                  <w:rPrChange w:id="3164" w:author="市财政局/" w:date="2018-05-21T09:33:00Z">
                    <w:rPr>
                      <w:rFonts w:hint="eastAsia" w:ascii="宋体" w:hAnsi="宋体" w:cs="宋体"/>
                      <w:kern w:val="0"/>
                      <w:sz w:val="24"/>
                    </w:rPr>
                  </w:rPrChange>
                </w:rPr>
                <w:delText>⑴</w:delText>
              </w:r>
            </w:del>
            <w:del w:id="3165" w:author="市财政局/" w:date="2018-10-23T16:02:34Z">
              <w:r>
                <w:rPr>
                  <w:rFonts w:ascii="仿宋" w:hAnsi="仿宋" w:eastAsia="仿宋" w:cs="Arial"/>
                  <w:kern w:val="0"/>
                  <w:sz w:val="24"/>
                  <w:rPrChange w:id="3166" w:author="市财政局/" w:date="2018-05-21T09:33:00Z">
                    <w:rPr>
                      <w:rFonts w:ascii="宋体" w:hAnsi="宋体" w:cs="宋体"/>
                      <w:kern w:val="0"/>
                      <w:sz w:val="24"/>
                    </w:rPr>
                  </w:rPrChange>
                </w:rPr>
                <w:delText>《资产评估机构注册资产评估师合伙人（股东）简历》或《资产评估机构分支机构负责人简历》</w:delText>
              </w:r>
            </w:del>
          </w:p>
          <w:p>
            <w:pPr>
              <w:spacing w:line="560" w:lineRule="exact"/>
              <w:rPr>
                <w:del w:id="3168" w:author="市财政局/" w:date="2018-10-23T16:02:34Z"/>
                <w:rFonts w:hint="eastAsia" w:ascii="仿宋" w:hAnsi="仿宋" w:eastAsia="仿宋" w:cs="Arial"/>
                <w:kern w:val="0"/>
                <w:sz w:val="24"/>
                <w:rPrChange w:id="3169" w:author="市财政局/" w:date="2018-05-21T09:33:00Z">
                  <w:rPr>
                    <w:del w:id="3170" w:author="市财政局/" w:date="2018-10-23T16:02:34Z"/>
                    <w:rFonts w:hint="eastAsia" w:ascii="仿宋" w:hAnsi="仿宋" w:eastAsia="仿宋"/>
                    <w:sz w:val="24"/>
                  </w:rPr>
                </w:rPrChange>
              </w:rPr>
              <w:pPrChange w:id="3167" w:author="市财政局/" w:date="2018-11-02T15:11:31Z">
                <w:pPr>
                  <w:spacing w:line="360" w:lineRule="exact"/>
                </w:pPr>
              </w:pPrChange>
            </w:pPr>
            <w:del w:id="3171" w:author="市财政局/" w:date="2018-10-23T16:02:34Z">
              <w:r>
                <w:rPr>
                  <w:rFonts w:hint="eastAsia" w:ascii="仿宋" w:hAnsi="仿宋" w:eastAsia="仿宋" w:cs="Arial"/>
                  <w:kern w:val="0"/>
                  <w:sz w:val="24"/>
                  <w:rPrChange w:id="3172" w:author="市财政局/" w:date="2018-05-21T09:33:00Z">
                    <w:rPr>
                      <w:rFonts w:hint="eastAsia" w:ascii="宋体" w:hAnsi="宋体" w:cs="宋体"/>
                      <w:kern w:val="0"/>
                      <w:sz w:val="24"/>
                    </w:rPr>
                  </w:rPrChange>
                </w:rPr>
                <w:delText>⑵</w:delText>
              </w:r>
            </w:del>
            <w:del w:id="3173" w:author="市财政局/" w:date="2018-10-23T16:02:34Z">
              <w:r>
                <w:rPr>
                  <w:rFonts w:ascii="仿宋" w:hAnsi="仿宋" w:eastAsia="仿宋" w:cs="Arial"/>
                  <w:kern w:val="0"/>
                  <w:sz w:val="24"/>
                  <w:rPrChange w:id="3174" w:author="市财政局/" w:date="2018-05-21T09:33:00Z">
                    <w:rPr>
                      <w:rFonts w:ascii="宋体" w:hAnsi="宋体" w:cs="宋体"/>
                      <w:kern w:val="0"/>
                      <w:sz w:val="24"/>
                    </w:rPr>
                  </w:rPrChange>
                </w:rPr>
                <w:delText>《注册资产评估师注册情况审核汇总表》；</w:delText>
              </w:r>
            </w:del>
          </w:p>
          <w:p>
            <w:pPr>
              <w:spacing w:line="560" w:lineRule="exact"/>
              <w:rPr>
                <w:del w:id="3176" w:author="市财政局/" w:date="2018-10-23T16:02:34Z"/>
                <w:rFonts w:hint="eastAsia" w:ascii="仿宋" w:hAnsi="仿宋" w:eastAsia="仿宋" w:cs="Arial"/>
                <w:kern w:val="0"/>
                <w:sz w:val="24"/>
                <w:rPrChange w:id="3177" w:author="市财政局/" w:date="2018-05-21T09:33:00Z">
                  <w:rPr>
                    <w:del w:id="3178" w:author="市财政局/" w:date="2018-10-23T16:02:34Z"/>
                    <w:rFonts w:hint="eastAsia" w:ascii="仿宋" w:hAnsi="仿宋" w:eastAsia="仿宋"/>
                    <w:sz w:val="24"/>
                  </w:rPr>
                </w:rPrChange>
              </w:rPr>
              <w:pPrChange w:id="3175" w:author="市财政局/" w:date="2018-11-02T15:11:31Z">
                <w:pPr>
                  <w:spacing w:line="360" w:lineRule="exact"/>
                </w:pPr>
              </w:pPrChange>
            </w:pPr>
            <w:del w:id="3179" w:author="市财政局/" w:date="2018-10-23T16:02:34Z">
              <w:r>
                <w:rPr>
                  <w:rFonts w:hint="eastAsia" w:ascii="仿宋" w:hAnsi="仿宋" w:eastAsia="仿宋" w:cs="Arial"/>
                  <w:kern w:val="0"/>
                  <w:sz w:val="24"/>
                  <w:rPrChange w:id="3180" w:author="市财政局/" w:date="2018-05-21T09:33:00Z">
                    <w:rPr>
                      <w:rFonts w:hint="eastAsia" w:ascii="宋体" w:hAnsi="宋体" w:cs="宋体"/>
                      <w:kern w:val="0"/>
                      <w:sz w:val="24"/>
                    </w:rPr>
                  </w:rPrChange>
                </w:rPr>
                <w:delText>⑶</w:delText>
              </w:r>
            </w:del>
            <w:del w:id="3181" w:author="市财政局/" w:date="2018-10-23T16:02:34Z">
              <w:r>
                <w:rPr>
                  <w:rFonts w:ascii="仿宋" w:hAnsi="仿宋" w:eastAsia="仿宋" w:cs="Arial"/>
                  <w:kern w:val="0"/>
                  <w:sz w:val="24"/>
                  <w:rPrChange w:id="3182" w:author="市财政局/" w:date="2018-05-21T09:33:00Z">
                    <w:rPr>
                      <w:rFonts w:ascii="宋体" w:hAnsi="宋体" w:cs="宋体"/>
                      <w:kern w:val="0"/>
                      <w:sz w:val="24"/>
                    </w:rPr>
                  </w:rPrChange>
                </w:rPr>
                <w:delText>《资产评估机构注册资产评估师合伙人（股东）无不良执业记录证明》</w:delText>
              </w:r>
            </w:del>
          </w:p>
          <w:p>
            <w:pPr>
              <w:spacing w:line="560" w:lineRule="exact"/>
              <w:rPr>
                <w:del w:id="3184" w:author="市财政局/" w:date="2018-10-23T16:02:34Z"/>
                <w:rFonts w:hint="eastAsia" w:ascii="仿宋" w:hAnsi="仿宋" w:eastAsia="仿宋" w:cs="Arial"/>
                <w:kern w:val="0"/>
                <w:sz w:val="24"/>
                <w:rPrChange w:id="3185" w:author="市财政局/" w:date="2018-05-21T09:33:00Z">
                  <w:rPr>
                    <w:del w:id="3186" w:author="市财政局/" w:date="2018-10-23T16:02:34Z"/>
                    <w:rFonts w:hint="eastAsia" w:ascii="宋体" w:hAnsi="宋体" w:cs="宋体"/>
                    <w:kern w:val="0"/>
                    <w:sz w:val="24"/>
                  </w:rPr>
                </w:rPrChange>
              </w:rPr>
              <w:pPrChange w:id="3183" w:author="市财政局/" w:date="2018-11-02T15:11:31Z">
                <w:pPr>
                  <w:spacing w:line="360" w:lineRule="exact"/>
                </w:pPr>
              </w:pPrChange>
            </w:pPr>
            <w:del w:id="3187" w:author="市财政局/" w:date="2018-10-23T16:02:34Z">
              <w:r>
                <w:rPr>
                  <w:rFonts w:hint="eastAsia" w:ascii="仿宋" w:hAnsi="仿宋" w:eastAsia="仿宋" w:cs="Arial"/>
                  <w:kern w:val="0"/>
                  <w:sz w:val="24"/>
                  <w:rPrChange w:id="3188" w:author="市财政局/" w:date="2018-05-21T09:33:00Z">
                    <w:rPr>
                      <w:rFonts w:hint="eastAsia" w:ascii="宋体" w:hAnsi="宋体" w:cs="宋体"/>
                      <w:kern w:val="0"/>
                      <w:sz w:val="24"/>
                    </w:rPr>
                  </w:rPrChange>
                </w:rPr>
                <w:delText>⑷</w:delText>
              </w:r>
            </w:del>
            <w:del w:id="3189" w:author="市财政局/" w:date="2018-10-23T16:02:34Z">
              <w:r>
                <w:rPr>
                  <w:rFonts w:ascii="仿宋" w:hAnsi="仿宋" w:eastAsia="仿宋" w:cs="Arial"/>
                  <w:kern w:val="0"/>
                  <w:sz w:val="24"/>
                  <w:rPrChange w:id="3190" w:author="市财政局/" w:date="2018-05-21T09:33:00Z">
                    <w:rPr>
                      <w:rFonts w:ascii="宋体" w:hAnsi="宋体" w:cs="宋体"/>
                      <w:kern w:val="0"/>
                      <w:sz w:val="24"/>
                    </w:rPr>
                  </w:rPrChange>
                </w:rPr>
                <w:delText>注册评估师证书和身份证复印件；</w:delText>
              </w:r>
            </w:del>
          </w:p>
          <w:p>
            <w:pPr>
              <w:spacing w:line="560" w:lineRule="exact"/>
              <w:rPr>
                <w:del w:id="3192" w:author="市财政局/" w:date="2018-10-23T16:02:34Z"/>
                <w:rFonts w:hint="eastAsia" w:ascii="仿宋" w:hAnsi="仿宋" w:eastAsia="仿宋" w:cs="Arial"/>
                <w:kern w:val="0"/>
                <w:sz w:val="24"/>
                <w:rPrChange w:id="3193" w:author="市财政局/" w:date="2018-05-21T09:33:00Z">
                  <w:rPr>
                    <w:del w:id="3194" w:author="市财政局/" w:date="2018-10-23T16:02:34Z"/>
                    <w:rFonts w:hint="eastAsia" w:ascii="宋体" w:hAnsi="宋体" w:cs="宋体"/>
                    <w:kern w:val="0"/>
                    <w:sz w:val="24"/>
                  </w:rPr>
                </w:rPrChange>
              </w:rPr>
              <w:pPrChange w:id="3191" w:author="市财政局/" w:date="2018-11-02T15:11:31Z">
                <w:pPr>
                  <w:spacing w:line="360" w:lineRule="exact"/>
                </w:pPr>
              </w:pPrChange>
            </w:pPr>
            <w:del w:id="3195" w:author="市财政局/" w:date="2018-10-23T16:02:34Z">
              <w:r>
                <w:rPr>
                  <w:rFonts w:hint="eastAsia" w:ascii="仿宋" w:hAnsi="仿宋" w:eastAsia="仿宋" w:cs="Arial"/>
                  <w:kern w:val="0"/>
                  <w:sz w:val="24"/>
                  <w:rPrChange w:id="3196" w:author="市财政局/" w:date="2018-05-21T09:33:00Z">
                    <w:rPr>
                      <w:rFonts w:hint="eastAsia" w:ascii="宋体" w:hAnsi="宋体" w:cs="宋体"/>
                      <w:kern w:val="0"/>
                      <w:sz w:val="24"/>
                    </w:rPr>
                  </w:rPrChange>
                </w:rPr>
                <w:delText>⑸</w:delText>
              </w:r>
            </w:del>
            <w:del w:id="3197" w:author="市财政局/" w:date="2018-10-23T16:02:34Z">
              <w:r>
                <w:rPr>
                  <w:rFonts w:ascii="仿宋" w:hAnsi="仿宋" w:eastAsia="仿宋" w:cs="Arial"/>
                  <w:kern w:val="0"/>
                  <w:sz w:val="24"/>
                  <w:rPrChange w:id="3198" w:author="市财政局/" w:date="2018-05-21T09:33:00Z">
                    <w:rPr>
                      <w:rFonts w:ascii="宋体" w:hAnsi="宋体" w:cs="宋体"/>
                      <w:kern w:val="0"/>
                      <w:sz w:val="24"/>
                    </w:rPr>
                  </w:rPrChange>
                </w:rPr>
                <w:delText>首席合伙人或者法定代表人发生变更还需提供已变更公司营业执照原件（备查）和复印件，工商部门备案公司章程复印件。</w:delText>
              </w:r>
            </w:del>
          </w:p>
          <w:p>
            <w:pPr>
              <w:spacing w:line="560" w:lineRule="exact"/>
              <w:rPr>
                <w:del w:id="3200" w:author="市财政局/" w:date="2018-10-23T16:02:34Z"/>
                <w:rFonts w:hint="eastAsia" w:ascii="仿宋" w:hAnsi="仿宋" w:eastAsia="仿宋" w:cs="Arial"/>
                <w:kern w:val="0"/>
                <w:sz w:val="24"/>
                <w:rPrChange w:id="3201" w:author="市财政局/" w:date="2018-05-21T09:33:00Z">
                  <w:rPr>
                    <w:del w:id="3202" w:author="市财政局/" w:date="2018-10-23T16:02:34Z"/>
                    <w:rFonts w:hint="eastAsia" w:ascii="宋体" w:hAnsi="宋体" w:cs="宋体"/>
                    <w:kern w:val="0"/>
                    <w:sz w:val="24"/>
                  </w:rPr>
                </w:rPrChange>
              </w:rPr>
              <w:pPrChange w:id="3199" w:author="市财政局/" w:date="2018-11-02T15:11:31Z">
                <w:pPr>
                  <w:spacing w:line="360" w:lineRule="exact"/>
                </w:pPr>
              </w:pPrChange>
            </w:pPr>
            <w:del w:id="3203" w:author="市财政局/" w:date="2018-10-23T16:02:34Z">
              <w:r>
                <w:rPr>
                  <w:rFonts w:hint="eastAsia" w:ascii="仿宋" w:hAnsi="仿宋" w:eastAsia="仿宋" w:cs="Arial"/>
                  <w:kern w:val="0"/>
                  <w:sz w:val="24"/>
                  <w:rPrChange w:id="3204" w:author="市财政局/" w:date="2018-05-21T09:33:00Z">
                    <w:rPr>
                      <w:rFonts w:hint="eastAsia" w:ascii="宋体" w:hAnsi="宋体" w:cs="宋体"/>
                      <w:kern w:val="0"/>
                      <w:sz w:val="24"/>
                    </w:rPr>
                  </w:rPrChange>
                </w:rPr>
                <w:delText>4.</w:delText>
              </w:r>
            </w:del>
            <w:del w:id="3205" w:author="市财政局/" w:date="2018-10-23T16:02:34Z">
              <w:r>
                <w:rPr>
                  <w:rFonts w:ascii="仿宋" w:hAnsi="仿宋" w:eastAsia="仿宋" w:cs="Arial"/>
                  <w:kern w:val="0"/>
                  <w:sz w:val="24"/>
                  <w:rPrChange w:id="3206" w:author="市财政局/" w:date="2018-05-21T09:33:00Z">
                    <w:rPr>
                      <w:rFonts w:ascii="宋体" w:hAnsi="宋体" w:cs="宋体"/>
                      <w:kern w:val="0"/>
                      <w:sz w:val="24"/>
                    </w:rPr>
                  </w:rPrChange>
                </w:rPr>
                <w:delText>合伙人或股东出资比例发生变化，应提供股权出资、转让等协议或证明材料。</w:delText>
              </w:r>
            </w:del>
          </w:p>
          <w:p>
            <w:pPr>
              <w:spacing w:line="560" w:lineRule="exact"/>
              <w:rPr>
                <w:del w:id="3208" w:author="市财政局/" w:date="2018-10-23T16:02:34Z"/>
                <w:rFonts w:hint="eastAsia" w:ascii="仿宋" w:hAnsi="仿宋" w:eastAsia="仿宋" w:cs="Arial"/>
                <w:kern w:val="0"/>
                <w:sz w:val="24"/>
                <w:rPrChange w:id="3209" w:author="市财政局/" w:date="2018-05-21T09:33:00Z">
                  <w:rPr>
                    <w:del w:id="3210" w:author="市财政局/" w:date="2018-10-23T16:02:34Z"/>
                    <w:rFonts w:hint="eastAsia" w:ascii="宋体" w:hAnsi="宋体" w:cs="宋体"/>
                    <w:kern w:val="0"/>
                    <w:sz w:val="24"/>
                  </w:rPr>
                </w:rPrChange>
              </w:rPr>
              <w:pPrChange w:id="3207" w:author="市财政局/" w:date="2018-11-02T15:11:31Z">
                <w:pPr>
                  <w:spacing w:line="360" w:lineRule="exact"/>
                </w:pPr>
              </w:pPrChange>
            </w:pPr>
            <w:del w:id="3211" w:author="市财政局/" w:date="2018-10-23T16:02:34Z">
              <w:r>
                <w:rPr>
                  <w:rFonts w:hint="eastAsia" w:ascii="仿宋" w:hAnsi="仿宋" w:eastAsia="仿宋" w:cs="Arial"/>
                  <w:kern w:val="0"/>
                  <w:sz w:val="24"/>
                  <w:rPrChange w:id="3212" w:author="市财政局/" w:date="2018-05-21T09:33:00Z">
                    <w:rPr>
                      <w:rFonts w:hint="eastAsia" w:ascii="宋体" w:hAnsi="宋体" w:cs="宋体"/>
                      <w:kern w:val="0"/>
                      <w:sz w:val="24"/>
                    </w:rPr>
                  </w:rPrChange>
                </w:rPr>
                <w:delText>5.</w:delText>
              </w:r>
            </w:del>
            <w:del w:id="3213" w:author="市财政局/" w:date="2018-10-23T16:02:34Z">
              <w:r>
                <w:rPr>
                  <w:rFonts w:ascii="仿宋" w:hAnsi="仿宋" w:eastAsia="仿宋" w:cs="Arial"/>
                  <w:kern w:val="0"/>
                  <w:sz w:val="24"/>
                  <w:rPrChange w:id="3214" w:author="市财政局/" w:date="2018-05-21T09:33:00Z">
                    <w:rPr>
                      <w:rFonts w:ascii="宋体" w:hAnsi="宋体" w:cs="宋体"/>
                      <w:kern w:val="0"/>
                      <w:sz w:val="24"/>
                    </w:rPr>
                  </w:rPrChange>
                </w:rPr>
                <w:delText>新增非评估师股东应提交：</w:delText>
              </w:r>
            </w:del>
          </w:p>
          <w:p>
            <w:pPr>
              <w:spacing w:line="560" w:lineRule="exact"/>
              <w:rPr>
                <w:del w:id="3216" w:author="市财政局/" w:date="2018-10-23T16:02:34Z"/>
                <w:rFonts w:hint="eastAsia" w:ascii="仿宋" w:hAnsi="仿宋" w:eastAsia="仿宋" w:cs="Arial"/>
                <w:kern w:val="0"/>
                <w:sz w:val="24"/>
                <w:rPrChange w:id="3217" w:author="市财政局/" w:date="2018-05-21T09:33:00Z">
                  <w:rPr>
                    <w:del w:id="3218" w:author="市财政局/" w:date="2018-10-23T16:02:34Z"/>
                    <w:rFonts w:hint="eastAsia" w:ascii="宋体" w:hAnsi="宋体" w:cs="宋体"/>
                    <w:kern w:val="0"/>
                    <w:sz w:val="24"/>
                  </w:rPr>
                </w:rPrChange>
              </w:rPr>
              <w:pPrChange w:id="3215" w:author="市财政局/" w:date="2018-11-02T15:11:31Z">
                <w:pPr>
                  <w:spacing w:line="360" w:lineRule="exact"/>
                </w:pPr>
              </w:pPrChange>
            </w:pPr>
            <w:del w:id="3219" w:author="市财政局/" w:date="2018-10-23T16:02:34Z">
              <w:r>
                <w:rPr>
                  <w:rFonts w:hint="eastAsia" w:ascii="仿宋" w:hAnsi="仿宋" w:eastAsia="仿宋" w:cs="Arial"/>
                  <w:kern w:val="0"/>
                  <w:sz w:val="24"/>
                  <w:rPrChange w:id="3220" w:author="市财政局/" w:date="2018-05-21T09:33:00Z">
                    <w:rPr>
                      <w:rFonts w:hint="eastAsia" w:ascii="宋体" w:hAnsi="宋体" w:cs="宋体"/>
                      <w:kern w:val="0"/>
                      <w:sz w:val="24"/>
                    </w:rPr>
                  </w:rPrChange>
                </w:rPr>
                <w:delText>⑴</w:delText>
              </w:r>
            </w:del>
            <w:del w:id="3221" w:author="市财政局/" w:date="2018-10-23T16:02:34Z">
              <w:r>
                <w:rPr>
                  <w:rFonts w:ascii="仿宋" w:hAnsi="仿宋" w:eastAsia="仿宋" w:cs="Arial"/>
                  <w:kern w:val="0"/>
                  <w:sz w:val="24"/>
                  <w:rPrChange w:id="3222" w:author="市财政局/" w:date="2018-05-21T09:33:00Z">
                    <w:rPr>
                      <w:rFonts w:ascii="宋体" w:hAnsi="宋体" w:cs="宋体"/>
                      <w:kern w:val="0"/>
                      <w:sz w:val="24"/>
                    </w:rPr>
                  </w:rPrChange>
                </w:rPr>
                <w:delText>财企[2011]450号第二十二条非评估师股东专职条件证明材料；</w:delText>
              </w:r>
            </w:del>
          </w:p>
          <w:p>
            <w:pPr>
              <w:spacing w:line="560" w:lineRule="exact"/>
              <w:rPr>
                <w:del w:id="3224" w:author="市财政局/" w:date="2018-10-23T16:02:34Z"/>
                <w:rFonts w:hint="eastAsia" w:ascii="仿宋" w:hAnsi="仿宋" w:eastAsia="仿宋" w:cs="Arial"/>
                <w:kern w:val="0"/>
                <w:sz w:val="24"/>
                <w:rPrChange w:id="3225" w:author="市财政局/" w:date="2018-05-21T09:33:00Z">
                  <w:rPr>
                    <w:del w:id="3226" w:author="市财政局/" w:date="2018-10-23T16:02:34Z"/>
                    <w:rFonts w:hint="eastAsia" w:ascii="宋体" w:hAnsi="宋体" w:cs="宋体"/>
                    <w:kern w:val="0"/>
                    <w:sz w:val="24"/>
                  </w:rPr>
                </w:rPrChange>
              </w:rPr>
              <w:pPrChange w:id="3223" w:author="市财政局/" w:date="2018-11-02T15:11:31Z">
                <w:pPr>
                  <w:spacing w:line="360" w:lineRule="exact"/>
                </w:pPr>
              </w:pPrChange>
            </w:pPr>
            <w:del w:id="3227" w:author="市财政局/" w:date="2018-10-23T16:02:34Z">
              <w:r>
                <w:rPr>
                  <w:rFonts w:hint="eastAsia" w:ascii="仿宋" w:hAnsi="仿宋" w:eastAsia="仿宋" w:cs="Arial"/>
                  <w:kern w:val="0"/>
                  <w:sz w:val="24"/>
                  <w:rPrChange w:id="3228" w:author="市财政局/" w:date="2018-05-21T09:33:00Z">
                    <w:rPr>
                      <w:rFonts w:hint="eastAsia" w:ascii="宋体" w:hAnsi="宋体" w:cs="宋体"/>
                      <w:kern w:val="0"/>
                      <w:sz w:val="24"/>
                    </w:rPr>
                  </w:rPrChange>
                </w:rPr>
                <w:delText>⑵</w:delText>
              </w:r>
            </w:del>
            <w:del w:id="3229" w:author="市财政局/" w:date="2018-10-23T16:02:34Z">
              <w:r>
                <w:rPr>
                  <w:rFonts w:ascii="仿宋" w:hAnsi="仿宋" w:eastAsia="仿宋" w:cs="Arial"/>
                  <w:kern w:val="0"/>
                  <w:sz w:val="24"/>
                  <w:rPrChange w:id="3230" w:author="市财政局/" w:date="2018-05-21T09:33:00Z">
                    <w:rPr>
                      <w:rFonts w:ascii="宋体" w:hAnsi="宋体" w:cs="宋体"/>
                      <w:kern w:val="0"/>
                      <w:sz w:val="24"/>
                    </w:rPr>
                  </w:rPrChange>
                </w:rPr>
                <w:delText>《资产评估机构非注册资产评估师合伙人（股东）简历》；</w:delText>
              </w:r>
            </w:del>
          </w:p>
          <w:p>
            <w:pPr>
              <w:spacing w:line="560" w:lineRule="exact"/>
              <w:rPr>
                <w:del w:id="3232" w:author="市财政局/" w:date="2018-10-23T16:02:34Z"/>
                <w:rFonts w:hint="eastAsia" w:ascii="仿宋" w:hAnsi="仿宋" w:eastAsia="仿宋" w:cs="Arial"/>
                <w:kern w:val="0"/>
                <w:sz w:val="24"/>
                <w:rPrChange w:id="3233" w:author="市财政局/" w:date="2018-05-21T09:33:00Z">
                  <w:rPr>
                    <w:del w:id="3234" w:author="市财政局/" w:date="2018-10-23T16:02:34Z"/>
                    <w:rFonts w:hint="eastAsia" w:ascii="宋体" w:hAnsi="宋体" w:cs="宋体"/>
                    <w:kern w:val="0"/>
                    <w:sz w:val="24"/>
                  </w:rPr>
                </w:rPrChange>
              </w:rPr>
              <w:pPrChange w:id="3231" w:author="市财政局/" w:date="2018-11-02T15:11:31Z">
                <w:pPr>
                  <w:spacing w:line="360" w:lineRule="exact"/>
                </w:pPr>
              </w:pPrChange>
            </w:pPr>
            <w:del w:id="3235" w:author="市财政局/" w:date="2018-10-23T16:02:34Z">
              <w:r>
                <w:rPr>
                  <w:rFonts w:hint="eastAsia" w:ascii="仿宋" w:hAnsi="仿宋" w:eastAsia="仿宋" w:cs="Arial"/>
                  <w:kern w:val="0"/>
                  <w:sz w:val="24"/>
                  <w:rPrChange w:id="3236" w:author="市财政局/" w:date="2018-05-21T09:33:00Z">
                    <w:rPr>
                      <w:rFonts w:hint="eastAsia" w:ascii="宋体" w:hAnsi="宋体" w:cs="宋体"/>
                      <w:kern w:val="0"/>
                      <w:sz w:val="24"/>
                    </w:rPr>
                  </w:rPrChange>
                </w:rPr>
                <w:delText>⑶</w:delText>
              </w:r>
            </w:del>
            <w:del w:id="3237" w:author="市财政局/" w:date="2018-10-23T16:02:34Z">
              <w:r>
                <w:rPr>
                  <w:rFonts w:ascii="仿宋" w:hAnsi="仿宋" w:eastAsia="仿宋" w:cs="Arial"/>
                  <w:kern w:val="0"/>
                  <w:sz w:val="24"/>
                  <w:rPrChange w:id="3238" w:author="市财政局/" w:date="2018-05-21T09:33:00Z">
                    <w:rPr>
                      <w:rFonts w:ascii="宋体" w:hAnsi="宋体" w:cs="宋体"/>
                      <w:kern w:val="0"/>
                      <w:sz w:val="24"/>
                    </w:rPr>
                  </w:rPrChange>
                </w:rPr>
                <w:delText>《资产评估机构非注册资产评估师合伙人（股东）审核表》；</w:delText>
              </w:r>
            </w:del>
          </w:p>
          <w:p>
            <w:pPr>
              <w:spacing w:line="560" w:lineRule="exact"/>
              <w:rPr>
                <w:del w:id="3240" w:author="市财政局/" w:date="2018-10-23T16:02:34Z"/>
                <w:rFonts w:hint="eastAsia" w:ascii="仿宋" w:hAnsi="仿宋" w:eastAsia="仿宋" w:cs="Arial"/>
                <w:kern w:val="0"/>
                <w:sz w:val="24"/>
                <w:rPrChange w:id="3241" w:author="市财政局/" w:date="2018-05-21T09:33:00Z">
                  <w:rPr>
                    <w:del w:id="3242" w:author="市财政局/" w:date="2018-10-23T16:02:34Z"/>
                    <w:rFonts w:hint="eastAsia" w:ascii="宋体" w:hAnsi="宋体" w:cs="宋体"/>
                    <w:kern w:val="0"/>
                    <w:sz w:val="24"/>
                  </w:rPr>
                </w:rPrChange>
              </w:rPr>
              <w:pPrChange w:id="3239" w:author="市财政局/" w:date="2018-11-02T15:11:31Z">
                <w:pPr>
                  <w:spacing w:line="360" w:lineRule="exact"/>
                </w:pPr>
              </w:pPrChange>
            </w:pPr>
            <w:del w:id="3243" w:author="市财政局/" w:date="2018-10-23T16:02:34Z">
              <w:r>
                <w:rPr>
                  <w:rFonts w:hint="eastAsia" w:ascii="仿宋" w:hAnsi="仿宋" w:eastAsia="仿宋" w:cs="Arial"/>
                  <w:kern w:val="0"/>
                  <w:sz w:val="24"/>
                  <w:rPrChange w:id="3244" w:author="市财政局/" w:date="2018-05-21T09:33:00Z">
                    <w:rPr>
                      <w:rFonts w:hint="eastAsia" w:ascii="宋体" w:hAnsi="宋体" w:cs="宋体"/>
                      <w:kern w:val="0"/>
                      <w:sz w:val="24"/>
                    </w:rPr>
                  </w:rPrChange>
                </w:rPr>
                <w:delText>⑷</w:delText>
              </w:r>
            </w:del>
            <w:del w:id="3245" w:author="市财政局/" w:date="2018-10-23T16:02:34Z">
              <w:r>
                <w:rPr>
                  <w:rFonts w:ascii="仿宋" w:hAnsi="仿宋" w:eastAsia="仿宋" w:cs="Arial"/>
                  <w:kern w:val="0"/>
                  <w:sz w:val="24"/>
                  <w:rPrChange w:id="3246" w:author="市财政局/" w:date="2018-05-21T09:33:00Z">
                    <w:rPr>
                      <w:rFonts w:ascii="宋体" w:hAnsi="宋体" w:cs="宋体"/>
                      <w:kern w:val="0"/>
                      <w:sz w:val="24"/>
                    </w:rPr>
                  </w:rPrChange>
                </w:rPr>
                <w:delText>《非注册资产评估师后备合伙人（股东）培训班合格证》；</w:delText>
              </w:r>
            </w:del>
          </w:p>
          <w:p>
            <w:pPr>
              <w:spacing w:line="560" w:lineRule="exact"/>
              <w:rPr>
                <w:del w:id="3248" w:author="市财政局/" w:date="2018-10-23T16:02:34Z"/>
                <w:rFonts w:hint="eastAsia" w:ascii="仿宋" w:hAnsi="仿宋" w:eastAsia="仿宋" w:cs="Arial"/>
                <w:kern w:val="0"/>
                <w:sz w:val="24"/>
                <w:rPrChange w:id="3249" w:author="市财政局/" w:date="2018-05-21T09:33:00Z">
                  <w:rPr>
                    <w:del w:id="3250" w:author="市财政局/" w:date="2018-10-23T16:02:34Z"/>
                    <w:rFonts w:hint="eastAsia" w:ascii="宋体" w:hAnsi="宋体" w:cs="宋体"/>
                    <w:kern w:val="0"/>
                    <w:sz w:val="24"/>
                  </w:rPr>
                </w:rPrChange>
              </w:rPr>
              <w:pPrChange w:id="3247" w:author="市财政局/" w:date="2018-11-02T15:11:31Z">
                <w:pPr>
                  <w:spacing w:line="360" w:lineRule="exact"/>
                </w:pPr>
              </w:pPrChange>
            </w:pPr>
            <w:del w:id="3251" w:author="市财政局/" w:date="2018-10-23T16:02:34Z">
              <w:r>
                <w:rPr>
                  <w:rFonts w:hint="eastAsia" w:ascii="仿宋" w:hAnsi="仿宋" w:eastAsia="仿宋" w:cs="Arial"/>
                  <w:kern w:val="0"/>
                  <w:sz w:val="24"/>
                  <w:rPrChange w:id="3252" w:author="市财政局/" w:date="2018-05-21T09:33:00Z">
                    <w:rPr>
                      <w:rFonts w:hint="eastAsia" w:ascii="宋体" w:hAnsi="宋体" w:cs="宋体"/>
                      <w:kern w:val="0"/>
                      <w:sz w:val="24"/>
                    </w:rPr>
                  </w:rPrChange>
                </w:rPr>
                <w:delText>⑸</w:delText>
              </w:r>
            </w:del>
            <w:del w:id="3253" w:author="市财政局/" w:date="2018-10-23T16:02:34Z">
              <w:r>
                <w:rPr>
                  <w:rFonts w:ascii="仿宋" w:hAnsi="仿宋" w:eastAsia="仿宋" w:cs="Arial"/>
                  <w:kern w:val="0"/>
                  <w:sz w:val="24"/>
                  <w:rPrChange w:id="3254" w:author="市财政局/" w:date="2018-05-21T09:33:00Z">
                    <w:rPr>
                      <w:rFonts w:ascii="宋体" w:hAnsi="宋体" w:cs="宋体"/>
                      <w:kern w:val="0"/>
                      <w:sz w:val="24"/>
                    </w:rPr>
                  </w:rPrChange>
                </w:rPr>
                <w:delText>身份证复印件。</w:delText>
              </w:r>
            </w:del>
          </w:p>
          <w:p>
            <w:pPr>
              <w:spacing w:line="560" w:lineRule="exact"/>
              <w:rPr>
                <w:del w:id="3256" w:author="市财政局/" w:date="2018-10-23T16:02:34Z"/>
                <w:rFonts w:hint="eastAsia" w:ascii="仿宋" w:hAnsi="仿宋" w:eastAsia="仿宋" w:cs="Arial"/>
                <w:kern w:val="0"/>
                <w:sz w:val="24"/>
                <w:rPrChange w:id="3257" w:author="市财政局/" w:date="2018-05-21T09:33:00Z">
                  <w:rPr>
                    <w:del w:id="3258" w:author="市财政局/" w:date="2018-10-23T16:02:34Z"/>
                    <w:rFonts w:hint="eastAsia" w:ascii="宋体" w:hAnsi="宋体" w:cs="宋体"/>
                    <w:kern w:val="0"/>
                    <w:sz w:val="24"/>
                  </w:rPr>
                </w:rPrChange>
              </w:rPr>
              <w:pPrChange w:id="3255" w:author="市财政局/" w:date="2018-11-02T15:11:31Z">
                <w:pPr>
                  <w:spacing w:line="360" w:lineRule="exact"/>
                </w:pPr>
              </w:pPrChange>
            </w:pPr>
            <w:del w:id="3259" w:author="市财政局/" w:date="2018-10-23T16:02:34Z">
              <w:r>
                <w:rPr>
                  <w:rFonts w:hint="eastAsia" w:ascii="仿宋" w:hAnsi="仿宋" w:eastAsia="仿宋" w:cs="Arial"/>
                  <w:kern w:val="0"/>
                  <w:sz w:val="24"/>
                  <w:rPrChange w:id="3260" w:author="市财政局/" w:date="2018-05-21T09:33:00Z">
                    <w:rPr>
                      <w:rFonts w:hint="eastAsia" w:ascii="宋体" w:hAnsi="宋体" w:cs="宋体"/>
                      <w:kern w:val="0"/>
                      <w:sz w:val="24"/>
                    </w:rPr>
                  </w:rPrChange>
                </w:rPr>
                <w:delText>6.</w:delText>
              </w:r>
            </w:del>
            <w:del w:id="3261" w:author="市财政局/" w:date="2018-10-23T16:02:34Z">
              <w:r>
                <w:rPr>
                  <w:rFonts w:ascii="仿宋" w:hAnsi="仿宋" w:eastAsia="仿宋" w:cs="Arial"/>
                  <w:kern w:val="0"/>
                  <w:sz w:val="24"/>
                  <w:rPrChange w:id="3262" w:author="市财政局/" w:date="2018-05-21T09:33:00Z">
                    <w:rPr>
                      <w:rFonts w:ascii="宋体" w:hAnsi="宋体" w:cs="宋体"/>
                      <w:kern w:val="0"/>
                      <w:sz w:val="24"/>
                    </w:rPr>
                  </w:rPrChange>
                </w:rPr>
                <w:delText>名称、首席合伙人、法定代表人、分支机构负责人发生变化的可持财政厅批准文件到所在地资产评估协会变更团体会员资料、换领资产评估资格证书。</w:delText>
              </w:r>
            </w:del>
          </w:p>
          <w:p>
            <w:pPr>
              <w:spacing w:line="560" w:lineRule="exact"/>
              <w:jc w:val="left"/>
              <w:rPr>
                <w:del w:id="3264" w:author="市财政局/" w:date="2018-10-23T16:02:34Z"/>
                <w:rFonts w:hint="eastAsia" w:ascii="仿宋" w:hAnsi="仿宋" w:eastAsia="仿宋" w:cs="Arial"/>
                <w:kern w:val="0"/>
                <w:sz w:val="24"/>
                <w:rPrChange w:id="3265" w:author="市财政局/" w:date="2018-05-21T09:33:00Z">
                  <w:rPr>
                    <w:del w:id="3266" w:author="市财政局/" w:date="2018-10-23T16:02:34Z"/>
                    <w:rFonts w:hint="eastAsia" w:ascii="宋体" w:hAnsi="宋体" w:cs="宋体"/>
                    <w:kern w:val="0"/>
                    <w:sz w:val="24"/>
                  </w:rPr>
                </w:rPrChange>
              </w:rPr>
              <w:pPrChange w:id="3263" w:author="市财政局/" w:date="2018-11-02T15:11:31Z">
                <w:pPr>
                  <w:spacing w:line="360" w:lineRule="exact"/>
                </w:pPr>
              </w:pPrChange>
            </w:pPr>
            <w:del w:id="3267" w:author="市财政局/" w:date="2018-10-23T16:02:34Z">
              <w:r>
                <w:rPr>
                  <w:rFonts w:ascii="仿宋" w:hAnsi="仿宋" w:eastAsia="仿宋" w:cs="Arial"/>
                  <w:kern w:val="0"/>
                  <w:sz w:val="24"/>
                  <w:rPrChange w:id="3268" w:author="市财政局/" w:date="2018-05-21T09:33:00Z">
                    <w:rPr>
                      <w:rFonts w:ascii="宋体" w:hAnsi="宋体" w:cs="宋体"/>
                      <w:kern w:val="0"/>
                      <w:sz w:val="24"/>
                    </w:rPr>
                  </w:rPrChange>
                </w:rPr>
                <w:delText>纸质材料一式三份，其中所在地设区市财政部门一份，所在地资产评估协会一份，中国资产评估协会一份。</w:delText>
              </w:r>
            </w:del>
          </w:p>
          <w:p>
            <w:pPr>
              <w:spacing w:line="560" w:lineRule="exact"/>
              <w:jc w:val="left"/>
              <w:rPr>
                <w:del w:id="3270" w:author="市财政局/" w:date="2018-10-23T16:02:34Z"/>
                <w:rFonts w:hint="eastAsia" w:ascii="仿宋" w:hAnsi="仿宋" w:eastAsia="仿宋" w:cs="Arial"/>
                <w:kern w:val="0"/>
                <w:sz w:val="24"/>
              </w:rPr>
              <w:pPrChange w:id="3269" w:author="市财政局/" w:date="2018-11-02T15:11:31Z">
                <w:pPr>
                  <w:spacing w:line="360" w:lineRule="exact"/>
                </w:pPr>
              </w:pPrChange>
            </w:pPr>
          </w:p>
          <w:p>
            <w:pPr>
              <w:spacing w:line="560" w:lineRule="exact"/>
              <w:jc w:val="left"/>
              <w:rPr>
                <w:del w:id="3272" w:author="市财政局/" w:date="2018-10-23T16:02:34Z"/>
                <w:rFonts w:hint="eastAsia" w:ascii="仿宋" w:hAnsi="仿宋" w:eastAsia="仿宋" w:cs="Arial"/>
                <w:kern w:val="0"/>
                <w:sz w:val="24"/>
                <w:rPrChange w:id="3273" w:author="市财政局/" w:date="2018-05-21T09:33:00Z">
                  <w:rPr>
                    <w:del w:id="3274" w:author="市财政局/" w:date="2018-10-23T16:02:34Z"/>
                    <w:rFonts w:hint="eastAsia" w:ascii="宋体" w:hAnsi="宋体" w:cs="宋体"/>
                    <w:kern w:val="0"/>
                    <w:sz w:val="24"/>
                  </w:rPr>
                </w:rPrChange>
              </w:rPr>
              <w:pPrChange w:id="3271" w:author="市财政局/" w:date="2018-11-02T15:11:31Z">
                <w:pPr>
                  <w:spacing w:line="360" w:lineRule="exact"/>
                </w:pPr>
              </w:pPrChange>
            </w:pPr>
            <w:del w:id="3275" w:author="市财政局/" w:date="2018-10-23T16:02:34Z">
              <w:r>
                <w:rPr>
                  <w:rFonts w:ascii="仿宋" w:hAnsi="仿宋" w:eastAsia="仿宋" w:cs="Arial"/>
                  <w:kern w:val="0"/>
                  <w:sz w:val="24"/>
                  <w:rPrChange w:id="3276" w:author="市财政局/" w:date="2018-05-21T09:33:00Z">
                    <w:rPr>
                      <w:rFonts w:ascii="宋体" w:hAnsi="宋体" w:cs="宋体"/>
                      <w:kern w:val="0"/>
                      <w:sz w:val="24"/>
                    </w:rPr>
                  </w:rPrChange>
                </w:rPr>
                <w:delText>（一）合并或者分立后的资产评估机构，除按资产评估设立或资产评估机构变更的要求提供材料外，还需提供以下材料：</w:delText>
              </w:r>
            </w:del>
          </w:p>
          <w:p>
            <w:pPr>
              <w:spacing w:line="560" w:lineRule="exact"/>
              <w:jc w:val="left"/>
              <w:rPr>
                <w:del w:id="3278" w:author="市财政局/" w:date="2018-10-23T16:02:34Z"/>
                <w:rFonts w:hint="eastAsia" w:ascii="仿宋" w:hAnsi="仿宋" w:eastAsia="仿宋" w:cs="Arial"/>
                <w:kern w:val="0"/>
                <w:sz w:val="24"/>
                <w:rPrChange w:id="3279" w:author="市财政局/" w:date="2018-05-21T09:33:00Z">
                  <w:rPr>
                    <w:del w:id="3280" w:author="市财政局/" w:date="2018-10-23T16:02:34Z"/>
                    <w:rFonts w:hint="eastAsia" w:ascii="宋体" w:hAnsi="宋体" w:cs="宋体"/>
                    <w:kern w:val="0"/>
                    <w:sz w:val="24"/>
                  </w:rPr>
                </w:rPrChange>
              </w:rPr>
              <w:pPrChange w:id="3277" w:author="市财政局/" w:date="2018-11-02T15:11:31Z">
                <w:pPr>
                  <w:spacing w:line="360" w:lineRule="exact"/>
                </w:pPr>
              </w:pPrChange>
            </w:pPr>
          </w:p>
          <w:p>
            <w:pPr>
              <w:spacing w:line="560" w:lineRule="exact"/>
              <w:jc w:val="left"/>
              <w:rPr>
                <w:del w:id="3282" w:author="市财政局/" w:date="2018-10-23T16:02:34Z"/>
                <w:rFonts w:hint="eastAsia" w:ascii="仿宋" w:hAnsi="仿宋" w:eastAsia="仿宋" w:cs="Arial"/>
                <w:kern w:val="0"/>
                <w:sz w:val="24"/>
                <w:rPrChange w:id="3283" w:author="市财政局/" w:date="2018-05-21T09:33:00Z">
                  <w:rPr>
                    <w:del w:id="3284" w:author="市财政局/" w:date="2018-10-23T16:02:34Z"/>
                    <w:rFonts w:hint="eastAsia" w:ascii="仿宋" w:hAnsi="仿宋" w:eastAsia="仿宋"/>
                    <w:sz w:val="24"/>
                  </w:rPr>
                </w:rPrChange>
              </w:rPr>
              <w:pPrChange w:id="3281" w:author="市财政局/" w:date="2018-11-02T15:11:31Z">
                <w:pPr>
                  <w:spacing w:line="360" w:lineRule="exact"/>
                </w:pPr>
              </w:pPrChange>
            </w:pPr>
          </w:p>
          <w:tbl>
            <w:tblPr>
              <w:tblStyle w:val="7"/>
              <w:tblW w:w="7536" w:type="dxa"/>
              <w:tblCellSpacing w:w="15" w:type="dxa"/>
              <w:tblInd w:w="0" w:type="dxa"/>
              <w:tblLayout w:type="fixed"/>
              <w:tblCellMar>
                <w:top w:w="15" w:type="dxa"/>
                <w:left w:w="15" w:type="dxa"/>
                <w:bottom w:w="15" w:type="dxa"/>
                <w:right w:w="15" w:type="dxa"/>
              </w:tblCellMar>
            </w:tblPr>
            <w:tblGrid>
              <w:gridCol w:w="7536"/>
            </w:tblGrid>
            <w:tr>
              <w:tblPrEx>
                <w:tblLayout w:type="fixed"/>
                <w:tblCellMar>
                  <w:top w:w="15" w:type="dxa"/>
                  <w:left w:w="15" w:type="dxa"/>
                  <w:bottom w:w="15" w:type="dxa"/>
                  <w:right w:w="15" w:type="dxa"/>
                </w:tblCellMar>
              </w:tblPrEx>
              <w:trPr>
                <w:tblCellSpacing w:w="15" w:type="dxa"/>
                <w:del w:id="3285" w:author="市财政局/" w:date="2018-10-23T16:02:34Z"/>
              </w:trPr>
              <w:tc>
                <w:tcPr>
                  <w:tcW w:w="7476" w:type="dxa"/>
                  <w:vAlign w:val="center"/>
                </w:tcPr>
                <w:p>
                  <w:pPr>
                    <w:widowControl/>
                    <w:spacing w:line="560" w:lineRule="exact"/>
                    <w:jc w:val="left"/>
                    <w:rPr>
                      <w:del w:id="3287" w:author="市财政局/" w:date="2018-10-23T16:02:34Z"/>
                      <w:rFonts w:ascii="仿宋" w:hAnsi="仿宋" w:eastAsia="仿宋" w:cs="Arial"/>
                      <w:kern w:val="0"/>
                      <w:sz w:val="24"/>
                      <w:rPrChange w:id="3288" w:author="市财政局/" w:date="2018-05-21T09:33:00Z">
                        <w:rPr>
                          <w:del w:id="3289" w:author="市财政局/" w:date="2018-10-23T16:02:34Z"/>
                          <w:rFonts w:ascii="宋体" w:hAnsi="宋体" w:cs="宋体"/>
                          <w:kern w:val="0"/>
                          <w:sz w:val="24"/>
                        </w:rPr>
                      </w:rPrChange>
                    </w:rPr>
                    <w:pPrChange w:id="3286" w:author="市财政局/" w:date="2018-11-02T15:11:31Z">
                      <w:pPr>
                        <w:widowControl/>
                        <w:jc w:val="left"/>
                      </w:pPr>
                    </w:pPrChange>
                  </w:pPr>
                  <w:del w:id="3290" w:author="市财政局/" w:date="2018-10-23T16:02:34Z">
                    <w:r>
                      <w:rPr>
                        <w:rFonts w:ascii="仿宋" w:hAnsi="仿宋" w:eastAsia="仿宋" w:cs="Arial"/>
                        <w:kern w:val="0"/>
                        <w:sz w:val="24"/>
                        <w:rPrChange w:id="3291" w:author="市财政局/" w:date="2018-05-21T09:33:00Z">
                          <w:rPr>
                            <w:rFonts w:ascii="宋体" w:hAnsi="宋体" w:cs="宋体"/>
                            <w:kern w:val="0"/>
                            <w:sz w:val="24"/>
                          </w:rPr>
                        </w:rPrChange>
                      </w:rPr>
                      <w:delText>16、（六）</w:delText>
                    </w:r>
                  </w:del>
                </w:p>
              </w:tc>
            </w:tr>
            <w:tr>
              <w:tblPrEx>
                <w:tblLayout w:type="fixed"/>
                <w:tblCellMar>
                  <w:top w:w="15" w:type="dxa"/>
                  <w:left w:w="15" w:type="dxa"/>
                  <w:bottom w:w="15" w:type="dxa"/>
                  <w:right w:w="15" w:type="dxa"/>
                </w:tblCellMar>
              </w:tblPrEx>
              <w:trPr>
                <w:tblCellSpacing w:w="15" w:type="dxa"/>
                <w:del w:id="3292" w:author="市财政局/" w:date="2018-10-23T16:02:34Z"/>
              </w:trPr>
              <w:tc>
                <w:tcPr>
                  <w:tcW w:w="7476" w:type="dxa"/>
                  <w:vAlign w:val="center"/>
                </w:tcPr>
                <w:p>
                  <w:pPr>
                    <w:widowControl/>
                    <w:spacing w:line="560" w:lineRule="exact"/>
                    <w:jc w:val="left"/>
                    <w:rPr>
                      <w:del w:id="3294" w:author="市财政局/" w:date="2018-10-23T16:02:34Z"/>
                      <w:rFonts w:ascii="仿宋" w:hAnsi="仿宋" w:eastAsia="仿宋" w:cs="Arial"/>
                      <w:kern w:val="0"/>
                      <w:sz w:val="24"/>
                      <w:rPrChange w:id="3295" w:author="市财政局/" w:date="2018-05-21T09:33:00Z">
                        <w:rPr>
                          <w:del w:id="3296" w:author="市财政局/" w:date="2018-10-23T16:02:34Z"/>
                          <w:rFonts w:ascii="宋体" w:hAnsi="宋体" w:cs="宋体"/>
                          <w:kern w:val="0"/>
                          <w:sz w:val="24"/>
                        </w:rPr>
                      </w:rPrChange>
                    </w:rPr>
                    <w:pPrChange w:id="3293" w:author="市财政局/" w:date="2018-11-02T15:11:31Z">
                      <w:pPr>
                        <w:widowControl/>
                        <w:jc w:val="left"/>
                      </w:pPr>
                    </w:pPrChange>
                  </w:pPr>
                  <w:del w:id="3297" w:author="市财政局/" w:date="2018-10-23T16:02:34Z">
                    <w:r>
                      <w:rPr>
                        <w:rFonts w:ascii="仿宋" w:hAnsi="仿宋" w:eastAsia="仿宋" w:cs="Arial"/>
                        <w:kern w:val="0"/>
                        <w:sz w:val="24"/>
                        <w:rPrChange w:id="3298" w:author="市财政局/" w:date="2018-05-21T09:33:00Z">
                          <w:rPr>
                            <w:rFonts w:ascii="宋体" w:hAnsi="宋体" w:cs="宋体"/>
                            <w:kern w:val="0"/>
                            <w:sz w:val="24"/>
                          </w:rPr>
                        </w:rPrChange>
                      </w:rPr>
                      <w:delText>17、</w:delText>
                    </w:r>
                  </w:del>
                </w:p>
              </w:tc>
            </w:tr>
            <w:tr>
              <w:tblPrEx>
                <w:tblLayout w:type="fixed"/>
                <w:tblCellMar>
                  <w:top w:w="15" w:type="dxa"/>
                  <w:left w:w="15" w:type="dxa"/>
                  <w:bottom w:w="15" w:type="dxa"/>
                  <w:right w:w="15" w:type="dxa"/>
                </w:tblCellMar>
              </w:tblPrEx>
              <w:trPr>
                <w:tblCellSpacing w:w="15" w:type="dxa"/>
                <w:del w:id="3299" w:author="市财政局/" w:date="2018-10-23T16:02:34Z"/>
              </w:trPr>
              <w:tc>
                <w:tcPr>
                  <w:tcW w:w="7476" w:type="dxa"/>
                  <w:vAlign w:val="center"/>
                </w:tcPr>
                <w:p>
                  <w:pPr>
                    <w:widowControl/>
                    <w:spacing w:line="560" w:lineRule="exact"/>
                    <w:jc w:val="left"/>
                    <w:rPr>
                      <w:del w:id="3301" w:author="市财政局/" w:date="2018-10-23T16:02:34Z"/>
                      <w:rFonts w:ascii="仿宋" w:hAnsi="仿宋" w:eastAsia="仿宋" w:cs="Arial"/>
                      <w:kern w:val="0"/>
                      <w:sz w:val="24"/>
                      <w:rPrChange w:id="3302" w:author="市财政局/" w:date="2018-05-21T09:33:00Z">
                        <w:rPr>
                          <w:del w:id="3303" w:author="市财政局/" w:date="2018-10-23T16:02:34Z"/>
                          <w:rFonts w:ascii="宋体" w:hAnsi="宋体" w:cs="宋体"/>
                          <w:kern w:val="0"/>
                          <w:sz w:val="24"/>
                        </w:rPr>
                      </w:rPrChange>
                    </w:rPr>
                    <w:pPrChange w:id="3300" w:author="市财政局/" w:date="2018-11-02T15:11:31Z">
                      <w:pPr>
                        <w:widowControl/>
                        <w:jc w:val="left"/>
                      </w:pPr>
                    </w:pPrChange>
                  </w:pPr>
                  <w:del w:id="3304" w:author="市财政局/" w:date="2018-10-23T16:02:34Z">
                    <w:r>
                      <w:rPr>
                        <w:rFonts w:ascii="仿宋" w:hAnsi="仿宋" w:eastAsia="仿宋" w:cs="Arial"/>
                        <w:kern w:val="0"/>
                        <w:sz w:val="24"/>
                        <w:rPrChange w:id="3305" w:author="市财政局/" w:date="2018-05-21T09:33:00Z">
                          <w:rPr>
                            <w:rFonts w:ascii="宋体" w:hAnsi="宋体" w:cs="宋体"/>
                            <w:kern w:val="0"/>
                            <w:sz w:val="24"/>
                          </w:rPr>
                        </w:rPrChange>
                      </w:rPr>
                      <w:delText>18、</w:delText>
                    </w:r>
                  </w:del>
                </w:p>
              </w:tc>
            </w:tr>
            <w:tr>
              <w:tblPrEx>
                <w:tblLayout w:type="fixed"/>
                <w:tblCellMar>
                  <w:top w:w="15" w:type="dxa"/>
                  <w:left w:w="15" w:type="dxa"/>
                  <w:bottom w:w="15" w:type="dxa"/>
                  <w:right w:w="15" w:type="dxa"/>
                </w:tblCellMar>
              </w:tblPrEx>
              <w:trPr>
                <w:tblCellSpacing w:w="15" w:type="dxa"/>
                <w:del w:id="3306" w:author="市财政局/" w:date="2018-10-23T16:02:34Z"/>
              </w:trPr>
              <w:tc>
                <w:tcPr>
                  <w:tcW w:w="7476" w:type="dxa"/>
                  <w:vAlign w:val="center"/>
                </w:tcPr>
                <w:p>
                  <w:pPr>
                    <w:widowControl/>
                    <w:spacing w:line="560" w:lineRule="exact"/>
                    <w:jc w:val="left"/>
                    <w:rPr>
                      <w:del w:id="3308" w:author="市财政局/" w:date="2018-10-23T16:02:34Z"/>
                      <w:rFonts w:ascii="仿宋" w:hAnsi="仿宋" w:eastAsia="仿宋" w:cs="Arial"/>
                      <w:kern w:val="0"/>
                      <w:sz w:val="24"/>
                      <w:rPrChange w:id="3309" w:author="市财政局/" w:date="2018-05-21T09:33:00Z">
                        <w:rPr>
                          <w:del w:id="3310" w:author="市财政局/" w:date="2018-10-23T16:02:34Z"/>
                          <w:rFonts w:ascii="宋体" w:hAnsi="宋体" w:cs="宋体"/>
                          <w:kern w:val="0"/>
                          <w:sz w:val="24"/>
                        </w:rPr>
                      </w:rPrChange>
                    </w:rPr>
                    <w:pPrChange w:id="3307" w:author="市财政局/" w:date="2018-11-02T15:11:31Z">
                      <w:pPr>
                        <w:widowControl/>
                        <w:jc w:val="left"/>
                      </w:pPr>
                    </w:pPrChange>
                  </w:pPr>
                  <w:del w:id="3311" w:author="市财政局/" w:date="2018-10-23T16:02:34Z">
                    <w:r>
                      <w:rPr>
                        <w:rFonts w:ascii="仿宋" w:hAnsi="仿宋" w:eastAsia="仿宋" w:cs="Arial"/>
                        <w:kern w:val="0"/>
                        <w:sz w:val="24"/>
                        <w:rPrChange w:id="3312" w:author="市财政局/" w:date="2018-05-21T09:33:00Z">
                          <w:rPr>
                            <w:rFonts w:ascii="宋体" w:hAnsi="宋体" w:cs="宋体"/>
                            <w:kern w:val="0"/>
                            <w:sz w:val="24"/>
                          </w:rPr>
                        </w:rPrChange>
                      </w:rPr>
                      <w:delText>19、1、提供合并或分立协议、合并或分立基准日各方经审计的会计报表。</w:delText>
                    </w:r>
                  </w:del>
                </w:p>
              </w:tc>
            </w:tr>
            <w:tr>
              <w:tblPrEx>
                <w:tblLayout w:type="fixed"/>
                <w:tblCellMar>
                  <w:top w:w="15" w:type="dxa"/>
                  <w:left w:w="15" w:type="dxa"/>
                  <w:bottom w:w="15" w:type="dxa"/>
                  <w:right w:w="15" w:type="dxa"/>
                </w:tblCellMar>
              </w:tblPrEx>
              <w:trPr>
                <w:tblCellSpacing w:w="15" w:type="dxa"/>
                <w:del w:id="3313" w:author="市财政局/" w:date="2018-10-23T16:02:34Z"/>
              </w:trPr>
              <w:tc>
                <w:tcPr>
                  <w:tcW w:w="7476" w:type="dxa"/>
                  <w:vAlign w:val="center"/>
                </w:tcPr>
                <w:p>
                  <w:pPr>
                    <w:widowControl/>
                    <w:spacing w:line="560" w:lineRule="exact"/>
                    <w:jc w:val="left"/>
                    <w:rPr>
                      <w:del w:id="3315" w:author="市财政局/" w:date="2018-10-23T16:02:34Z"/>
                      <w:rFonts w:ascii="仿宋" w:hAnsi="仿宋" w:eastAsia="仿宋" w:cs="Arial"/>
                      <w:kern w:val="0"/>
                      <w:sz w:val="24"/>
                      <w:rPrChange w:id="3316" w:author="市财政局/" w:date="2018-05-21T09:33:00Z">
                        <w:rPr>
                          <w:del w:id="3317" w:author="市财政局/" w:date="2018-10-23T16:02:34Z"/>
                          <w:rFonts w:ascii="宋体" w:hAnsi="宋体" w:cs="宋体"/>
                          <w:kern w:val="0"/>
                          <w:sz w:val="24"/>
                        </w:rPr>
                      </w:rPrChange>
                    </w:rPr>
                    <w:pPrChange w:id="3314" w:author="市财政局/" w:date="2018-11-02T15:11:31Z">
                      <w:pPr>
                        <w:widowControl/>
                        <w:jc w:val="left"/>
                      </w:pPr>
                    </w:pPrChange>
                  </w:pPr>
                  <w:del w:id="3318" w:author="市财政局/" w:date="2018-10-23T16:02:34Z">
                    <w:r>
                      <w:rPr>
                        <w:rFonts w:ascii="仿宋" w:hAnsi="仿宋" w:eastAsia="仿宋" w:cs="Arial"/>
                        <w:kern w:val="0"/>
                        <w:sz w:val="24"/>
                        <w:rPrChange w:id="3319" w:author="市财政局/" w:date="2018-05-21T09:33:00Z">
                          <w:rPr>
                            <w:rFonts w:ascii="宋体" w:hAnsi="宋体" w:cs="宋体"/>
                            <w:kern w:val="0"/>
                            <w:sz w:val="24"/>
                          </w:rPr>
                        </w:rPrChange>
                      </w:rPr>
                      <w:delText>20、2、合并或分立前资产评估机构评估业务档案保管方案。</w:delText>
                    </w:r>
                  </w:del>
                </w:p>
              </w:tc>
            </w:tr>
            <w:tr>
              <w:tblPrEx>
                <w:tblLayout w:type="fixed"/>
                <w:tblCellMar>
                  <w:top w:w="15" w:type="dxa"/>
                  <w:left w:w="15" w:type="dxa"/>
                  <w:bottom w:w="15" w:type="dxa"/>
                  <w:right w:w="15" w:type="dxa"/>
                </w:tblCellMar>
              </w:tblPrEx>
              <w:trPr>
                <w:tblCellSpacing w:w="15" w:type="dxa"/>
                <w:del w:id="3320" w:author="市财政局/" w:date="2018-10-23T16:02:34Z"/>
              </w:trPr>
              <w:tc>
                <w:tcPr>
                  <w:tcW w:w="7476" w:type="dxa"/>
                  <w:vAlign w:val="center"/>
                </w:tcPr>
                <w:p>
                  <w:pPr>
                    <w:widowControl/>
                    <w:spacing w:line="560" w:lineRule="exact"/>
                    <w:jc w:val="left"/>
                    <w:rPr>
                      <w:del w:id="3322" w:author="市财政局/" w:date="2018-10-23T16:02:34Z"/>
                      <w:rFonts w:ascii="仿宋" w:hAnsi="仿宋" w:eastAsia="仿宋" w:cs="Arial"/>
                      <w:kern w:val="0"/>
                      <w:sz w:val="24"/>
                      <w:rPrChange w:id="3323" w:author="市财政局/" w:date="2018-05-21T09:33:00Z">
                        <w:rPr>
                          <w:del w:id="3324" w:author="市财政局/" w:date="2018-10-23T16:02:34Z"/>
                          <w:rFonts w:ascii="宋体" w:hAnsi="宋体" w:cs="宋体"/>
                          <w:kern w:val="0"/>
                          <w:sz w:val="24"/>
                        </w:rPr>
                      </w:rPrChange>
                    </w:rPr>
                    <w:pPrChange w:id="3321" w:author="市财政局/" w:date="2018-11-02T15:11:31Z">
                      <w:pPr>
                        <w:widowControl/>
                        <w:jc w:val="left"/>
                      </w:pPr>
                    </w:pPrChange>
                  </w:pPr>
                  <w:del w:id="3325" w:author="市财政局/" w:date="2018-10-23T16:02:34Z">
                    <w:r>
                      <w:rPr>
                        <w:rFonts w:ascii="仿宋" w:hAnsi="仿宋" w:eastAsia="仿宋" w:cs="Arial"/>
                        <w:kern w:val="0"/>
                        <w:sz w:val="24"/>
                        <w:rPrChange w:id="3326" w:author="市财政局/" w:date="2018-05-21T09:33:00Z">
                          <w:rPr>
                            <w:rFonts w:ascii="宋体" w:hAnsi="宋体" w:cs="宋体"/>
                            <w:kern w:val="0"/>
                            <w:sz w:val="24"/>
                          </w:rPr>
                        </w:rPrChange>
                      </w:rPr>
                      <w:delText>21、3、合并或分立前资产评估机构职业风险基金的处理方案。</w:delText>
                    </w:r>
                  </w:del>
                </w:p>
              </w:tc>
            </w:tr>
            <w:tr>
              <w:tblPrEx>
                <w:tblLayout w:type="fixed"/>
                <w:tblCellMar>
                  <w:top w:w="15" w:type="dxa"/>
                  <w:left w:w="15" w:type="dxa"/>
                  <w:bottom w:w="15" w:type="dxa"/>
                  <w:right w:w="15" w:type="dxa"/>
                </w:tblCellMar>
              </w:tblPrEx>
              <w:trPr>
                <w:tblCellSpacing w:w="15" w:type="dxa"/>
                <w:del w:id="3327" w:author="市财政局/" w:date="2018-10-23T16:02:34Z"/>
              </w:trPr>
              <w:tc>
                <w:tcPr>
                  <w:tcW w:w="7476" w:type="dxa"/>
                  <w:vAlign w:val="center"/>
                </w:tcPr>
                <w:p>
                  <w:pPr>
                    <w:widowControl/>
                    <w:spacing w:line="560" w:lineRule="exact"/>
                    <w:jc w:val="left"/>
                    <w:rPr>
                      <w:del w:id="3329" w:author="市财政局/" w:date="2018-10-23T16:02:34Z"/>
                      <w:rFonts w:ascii="仿宋" w:hAnsi="仿宋" w:eastAsia="仿宋" w:cs="Arial"/>
                      <w:kern w:val="0"/>
                      <w:sz w:val="24"/>
                      <w:rPrChange w:id="3330" w:author="市财政局/" w:date="2018-05-21T09:33:00Z">
                        <w:rPr>
                          <w:del w:id="3331" w:author="市财政局/" w:date="2018-10-23T16:02:34Z"/>
                          <w:rFonts w:ascii="宋体" w:hAnsi="宋体" w:cs="宋体"/>
                          <w:kern w:val="0"/>
                          <w:sz w:val="24"/>
                        </w:rPr>
                      </w:rPrChange>
                    </w:rPr>
                    <w:pPrChange w:id="3328" w:author="市财政局/" w:date="2018-11-02T15:11:31Z">
                      <w:pPr>
                        <w:widowControl/>
                        <w:jc w:val="left"/>
                      </w:pPr>
                    </w:pPrChange>
                  </w:pPr>
                  <w:del w:id="3332" w:author="市财政局/" w:date="2018-10-23T16:02:34Z">
                    <w:r>
                      <w:rPr>
                        <w:rFonts w:ascii="仿宋" w:hAnsi="仿宋" w:eastAsia="仿宋" w:cs="Arial"/>
                        <w:kern w:val="0"/>
                        <w:sz w:val="24"/>
                        <w:rPrChange w:id="3333" w:author="市财政局/" w:date="2018-05-21T09:33:00Z">
                          <w:rPr>
                            <w:rFonts w:ascii="宋体" w:hAnsi="宋体" w:cs="宋体"/>
                            <w:kern w:val="0"/>
                            <w:sz w:val="24"/>
                          </w:rPr>
                        </w:rPrChange>
                      </w:rPr>
                      <w:delText>22、4、合并或分立前资产评估机构评估业务、执业责任的继承关系。</w:delText>
                    </w:r>
                  </w:del>
                </w:p>
              </w:tc>
            </w:tr>
            <w:tr>
              <w:tblPrEx>
                <w:tblLayout w:type="fixed"/>
                <w:tblCellMar>
                  <w:top w:w="15" w:type="dxa"/>
                  <w:left w:w="15" w:type="dxa"/>
                  <w:bottom w:w="15" w:type="dxa"/>
                  <w:right w:w="15" w:type="dxa"/>
                </w:tblCellMar>
              </w:tblPrEx>
              <w:trPr>
                <w:tblCellSpacing w:w="15" w:type="dxa"/>
                <w:del w:id="3334" w:author="市财政局/" w:date="2018-10-23T16:02:34Z"/>
              </w:trPr>
              <w:tc>
                <w:tcPr>
                  <w:tcW w:w="7476" w:type="dxa"/>
                  <w:vAlign w:val="center"/>
                </w:tcPr>
                <w:p>
                  <w:pPr>
                    <w:widowControl/>
                    <w:spacing w:line="560" w:lineRule="exact"/>
                    <w:jc w:val="left"/>
                    <w:rPr>
                      <w:del w:id="3336" w:author="市财政局/" w:date="2018-10-23T16:02:34Z"/>
                      <w:rFonts w:ascii="仿宋" w:hAnsi="仿宋" w:eastAsia="仿宋" w:cs="Arial"/>
                      <w:kern w:val="0"/>
                      <w:sz w:val="24"/>
                      <w:rPrChange w:id="3337" w:author="市财政局/" w:date="2018-05-21T09:33:00Z">
                        <w:rPr>
                          <w:del w:id="3338" w:author="市财政局/" w:date="2018-10-23T16:02:34Z"/>
                          <w:rFonts w:ascii="宋体" w:hAnsi="宋体" w:cs="宋体"/>
                          <w:kern w:val="0"/>
                          <w:sz w:val="24"/>
                        </w:rPr>
                      </w:rPrChange>
                    </w:rPr>
                    <w:pPrChange w:id="3335" w:author="市财政局/" w:date="2018-11-02T15:11:31Z">
                      <w:pPr>
                        <w:widowControl/>
                        <w:jc w:val="left"/>
                      </w:pPr>
                    </w:pPrChange>
                  </w:pPr>
                  <w:del w:id="3339" w:author="市财政局/" w:date="2018-10-23T16:02:34Z">
                    <w:r>
                      <w:rPr>
                        <w:rFonts w:ascii="仿宋" w:hAnsi="仿宋" w:eastAsia="仿宋" w:cs="Arial"/>
                        <w:kern w:val="0"/>
                        <w:sz w:val="24"/>
                        <w:rPrChange w:id="3340" w:author="市财政局/" w:date="2018-05-21T09:33:00Z">
                          <w:rPr>
                            <w:rFonts w:ascii="宋体" w:hAnsi="宋体" w:cs="宋体"/>
                            <w:kern w:val="0"/>
                            <w:sz w:val="24"/>
                          </w:rPr>
                        </w:rPrChange>
                      </w:rPr>
                      <w:delText>23、资产评估机构办理合并的，自合并后的资产评估机构取得所在地设区市财政部门批准文件之日起10个工作日内，应当办理被合并方的资产评估资格注销手续，并到所在地资产评估协会办理团体会员撤销。</w:delText>
                    </w:r>
                  </w:del>
                </w:p>
              </w:tc>
            </w:tr>
            <w:tr>
              <w:tblPrEx>
                <w:tblLayout w:type="fixed"/>
                <w:tblCellMar>
                  <w:top w:w="15" w:type="dxa"/>
                  <w:left w:w="15" w:type="dxa"/>
                  <w:bottom w:w="15" w:type="dxa"/>
                  <w:right w:w="15" w:type="dxa"/>
                </w:tblCellMar>
              </w:tblPrEx>
              <w:trPr>
                <w:tblCellSpacing w:w="15" w:type="dxa"/>
                <w:del w:id="3341" w:author="市财政局/" w:date="2018-10-23T16:02:34Z"/>
              </w:trPr>
              <w:tc>
                <w:tcPr>
                  <w:tcW w:w="7476" w:type="dxa"/>
                  <w:vAlign w:val="center"/>
                </w:tcPr>
                <w:p>
                  <w:pPr>
                    <w:widowControl/>
                    <w:spacing w:line="560" w:lineRule="exact"/>
                    <w:jc w:val="left"/>
                    <w:rPr>
                      <w:del w:id="3343" w:author="市财政局/" w:date="2018-10-23T16:02:34Z"/>
                      <w:rFonts w:ascii="仿宋" w:hAnsi="仿宋" w:eastAsia="仿宋" w:cs="Arial"/>
                      <w:kern w:val="0"/>
                      <w:sz w:val="24"/>
                      <w:rPrChange w:id="3344" w:author="市财政局/" w:date="2018-05-21T09:33:00Z">
                        <w:rPr>
                          <w:del w:id="3345" w:author="市财政局/" w:date="2018-10-23T16:02:34Z"/>
                          <w:rFonts w:ascii="宋体" w:hAnsi="宋体" w:cs="宋体"/>
                          <w:kern w:val="0"/>
                          <w:sz w:val="24"/>
                        </w:rPr>
                      </w:rPrChange>
                    </w:rPr>
                    <w:pPrChange w:id="3342" w:author="市财政局/" w:date="2018-11-02T15:11:31Z">
                      <w:pPr>
                        <w:widowControl/>
                        <w:jc w:val="left"/>
                      </w:pPr>
                    </w:pPrChange>
                  </w:pPr>
                  <w:del w:id="3346" w:author="市财政局/" w:date="2018-10-23T16:02:34Z">
                    <w:r>
                      <w:rPr>
                        <w:rFonts w:ascii="仿宋" w:hAnsi="仿宋" w:eastAsia="仿宋" w:cs="Arial"/>
                        <w:kern w:val="0"/>
                        <w:sz w:val="24"/>
                        <w:rPrChange w:id="3347" w:author="市财政局/" w:date="2018-05-21T09:33:00Z">
                          <w:rPr>
                            <w:rFonts w:ascii="宋体" w:hAnsi="宋体" w:cs="宋体"/>
                            <w:kern w:val="0"/>
                            <w:sz w:val="24"/>
                          </w:rPr>
                        </w:rPrChange>
                      </w:rPr>
                      <w:delText>24、（二）资产评估机构办理合伙制跟公司制转换的，自转制后机构办理完成工商注册登记之日起10个工作日内，应当办理转制前机构的资产评估资格注销手续。</w:delText>
                    </w:r>
                  </w:del>
                </w:p>
              </w:tc>
            </w:tr>
            <w:tr>
              <w:tblPrEx>
                <w:tblLayout w:type="fixed"/>
                <w:tblCellMar>
                  <w:top w:w="15" w:type="dxa"/>
                  <w:left w:w="15" w:type="dxa"/>
                  <w:bottom w:w="15" w:type="dxa"/>
                  <w:right w:w="15" w:type="dxa"/>
                </w:tblCellMar>
              </w:tblPrEx>
              <w:trPr>
                <w:tblCellSpacing w:w="15" w:type="dxa"/>
                <w:del w:id="3348" w:author="市财政局/" w:date="2018-10-23T16:02:34Z"/>
              </w:trPr>
              <w:tc>
                <w:tcPr>
                  <w:tcW w:w="7476" w:type="dxa"/>
                  <w:vAlign w:val="center"/>
                </w:tcPr>
                <w:p>
                  <w:pPr>
                    <w:widowControl/>
                    <w:spacing w:line="560" w:lineRule="exact"/>
                    <w:jc w:val="left"/>
                    <w:rPr>
                      <w:del w:id="3350" w:author="市财政局/" w:date="2018-10-23T16:02:34Z"/>
                      <w:rFonts w:ascii="仿宋" w:hAnsi="仿宋" w:eastAsia="仿宋" w:cs="Arial"/>
                      <w:kern w:val="0"/>
                      <w:sz w:val="24"/>
                      <w:rPrChange w:id="3351" w:author="市财政局/" w:date="2018-05-21T09:33:00Z">
                        <w:rPr>
                          <w:del w:id="3352" w:author="市财政局/" w:date="2018-10-23T16:02:34Z"/>
                          <w:rFonts w:ascii="宋体" w:hAnsi="宋体" w:cs="宋体"/>
                          <w:kern w:val="0"/>
                          <w:sz w:val="24"/>
                        </w:rPr>
                      </w:rPrChange>
                    </w:rPr>
                    <w:pPrChange w:id="3349" w:author="市财政局/" w:date="2018-11-02T15:11:31Z">
                      <w:pPr>
                        <w:widowControl/>
                        <w:jc w:val="left"/>
                      </w:pPr>
                    </w:pPrChange>
                  </w:pPr>
                  <w:del w:id="3353" w:author="市财政局/" w:date="2018-10-23T16:02:34Z">
                    <w:r>
                      <w:rPr>
                        <w:rFonts w:ascii="仿宋" w:hAnsi="仿宋" w:eastAsia="仿宋" w:cs="Arial"/>
                        <w:kern w:val="0"/>
                        <w:sz w:val="24"/>
                        <w:rPrChange w:id="3354" w:author="市财政局/" w:date="2018-05-21T09:33:00Z">
                          <w:rPr>
                            <w:rFonts w:ascii="宋体" w:hAnsi="宋体" w:cs="宋体"/>
                            <w:kern w:val="0"/>
                            <w:sz w:val="24"/>
                          </w:rPr>
                        </w:rPrChange>
                      </w:rPr>
                      <w:delText>25、（三）资产评估机构跨省级行政区划迁移办公场所，应当首先向迁出地设区市财政部门提出申请，并提交《资产评估机构跨省级行政区划迁址申请表》和迁址决议。获得迁出地设区市财政部门书面意见。</w:delText>
                    </w:r>
                  </w:del>
                </w:p>
              </w:tc>
            </w:tr>
            <w:tr>
              <w:tblPrEx>
                <w:tblLayout w:type="fixed"/>
                <w:tblCellMar>
                  <w:top w:w="15" w:type="dxa"/>
                  <w:left w:w="15" w:type="dxa"/>
                  <w:bottom w:w="15" w:type="dxa"/>
                  <w:right w:w="15" w:type="dxa"/>
                </w:tblCellMar>
              </w:tblPrEx>
              <w:trPr>
                <w:tblCellSpacing w:w="15" w:type="dxa"/>
                <w:del w:id="3355" w:author="市财政局/" w:date="2018-10-23T16:02:34Z"/>
              </w:trPr>
              <w:tc>
                <w:tcPr>
                  <w:tcW w:w="7476" w:type="dxa"/>
                  <w:vAlign w:val="center"/>
                </w:tcPr>
                <w:p>
                  <w:pPr>
                    <w:widowControl/>
                    <w:spacing w:line="560" w:lineRule="exact"/>
                    <w:jc w:val="left"/>
                    <w:rPr>
                      <w:del w:id="3357" w:author="市财政局/" w:date="2018-10-23T16:02:34Z"/>
                      <w:rFonts w:ascii="仿宋" w:hAnsi="仿宋" w:eastAsia="仿宋" w:cs="Arial"/>
                      <w:kern w:val="0"/>
                      <w:sz w:val="24"/>
                      <w:rPrChange w:id="3358" w:author="市财政局/" w:date="2018-05-21T09:33:00Z">
                        <w:rPr>
                          <w:del w:id="3359" w:author="市财政局/" w:date="2018-10-23T16:02:34Z"/>
                          <w:rFonts w:ascii="宋体" w:hAnsi="宋体" w:cs="宋体"/>
                          <w:kern w:val="0"/>
                          <w:sz w:val="24"/>
                        </w:rPr>
                      </w:rPrChange>
                    </w:rPr>
                    <w:pPrChange w:id="3356" w:author="市财政局/" w:date="2018-11-02T15:11:31Z">
                      <w:pPr>
                        <w:widowControl/>
                        <w:jc w:val="left"/>
                      </w:pPr>
                    </w:pPrChange>
                  </w:pPr>
                  <w:del w:id="3360" w:author="市财政局/" w:date="2018-10-23T16:02:34Z">
                    <w:r>
                      <w:rPr>
                        <w:rFonts w:ascii="仿宋" w:hAnsi="仿宋" w:eastAsia="仿宋" w:cs="Arial"/>
                        <w:kern w:val="0"/>
                        <w:sz w:val="24"/>
                        <w:rPrChange w:id="3361" w:author="市财政局/" w:date="2018-05-21T09:33:00Z">
                          <w:rPr>
                            <w:rFonts w:ascii="宋体" w:hAnsi="宋体" w:cs="宋体"/>
                            <w:kern w:val="0"/>
                            <w:sz w:val="24"/>
                          </w:rPr>
                        </w:rPrChange>
                      </w:rPr>
                      <w:delText>26、（四）资产评估机构（或分支机构）注销、撤销，应向所在地设区市财政部门及所在地资产评估协会提交下列材料：</w:delText>
                    </w:r>
                  </w:del>
                </w:p>
              </w:tc>
            </w:tr>
            <w:tr>
              <w:tblPrEx>
                <w:tblLayout w:type="fixed"/>
                <w:tblCellMar>
                  <w:top w:w="15" w:type="dxa"/>
                  <w:left w:w="15" w:type="dxa"/>
                  <w:bottom w:w="15" w:type="dxa"/>
                  <w:right w:w="15" w:type="dxa"/>
                </w:tblCellMar>
              </w:tblPrEx>
              <w:trPr>
                <w:tblCellSpacing w:w="15" w:type="dxa"/>
                <w:del w:id="3362" w:author="市财政局/" w:date="2018-10-23T16:02:34Z"/>
              </w:trPr>
              <w:tc>
                <w:tcPr>
                  <w:tcW w:w="7476" w:type="dxa"/>
                  <w:vAlign w:val="center"/>
                </w:tcPr>
                <w:p>
                  <w:pPr>
                    <w:widowControl/>
                    <w:spacing w:line="560" w:lineRule="exact"/>
                    <w:jc w:val="left"/>
                    <w:rPr>
                      <w:del w:id="3364" w:author="市财政局/" w:date="2018-10-23T16:02:34Z"/>
                      <w:rFonts w:ascii="仿宋" w:hAnsi="仿宋" w:eastAsia="仿宋" w:cs="Arial"/>
                      <w:kern w:val="0"/>
                      <w:sz w:val="24"/>
                      <w:rPrChange w:id="3365" w:author="市财政局/" w:date="2018-05-21T09:33:00Z">
                        <w:rPr>
                          <w:del w:id="3366" w:author="市财政局/" w:date="2018-10-23T16:02:34Z"/>
                          <w:rFonts w:ascii="宋体" w:hAnsi="宋体" w:cs="宋体"/>
                          <w:kern w:val="0"/>
                          <w:sz w:val="24"/>
                        </w:rPr>
                      </w:rPrChange>
                    </w:rPr>
                    <w:pPrChange w:id="3363" w:author="市财政局/" w:date="2018-11-02T15:11:31Z">
                      <w:pPr>
                        <w:widowControl/>
                        <w:jc w:val="left"/>
                      </w:pPr>
                    </w:pPrChange>
                  </w:pPr>
                  <w:del w:id="3367" w:author="市财政局/" w:date="2018-10-23T16:02:34Z">
                    <w:r>
                      <w:rPr>
                        <w:rFonts w:ascii="仿宋" w:hAnsi="仿宋" w:eastAsia="仿宋" w:cs="Arial"/>
                        <w:kern w:val="0"/>
                        <w:sz w:val="24"/>
                        <w:rPrChange w:id="3368" w:author="市财政局/" w:date="2018-05-21T09:33:00Z">
                          <w:rPr>
                            <w:rFonts w:ascii="宋体" w:hAnsi="宋体" w:cs="宋体"/>
                            <w:kern w:val="0"/>
                            <w:sz w:val="24"/>
                          </w:rPr>
                        </w:rPrChange>
                      </w:rPr>
                      <w:delText>27、1、注销申请；</w:delText>
                    </w:r>
                  </w:del>
                </w:p>
              </w:tc>
            </w:tr>
            <w:tr>
              <w:tblPrEx>
                <w:tblLayout w:type="fixed"/>
                <w:tblCellMar>
                  <w:top w:w="15" w:type="dxa"/>
                  <w:left w:w="15" w:type="dxa"/>
                  <w:bottom w:w="15" w:type="dxa"/>
                  <w:right w:w="15" w:type="dxa"/>
                </w:tblCellMar>
              </w:tblPrEx>
              <w:trPr>
                <w:tblCellSpacing w:w="15" w:type="dxa"/>
                <w:del w:id="3369" w:author="市财政局/" w:date="2018-10-23T16:02:34Z"/>
              </w:trPr>
              <w:tc>
                <w:tcPr>
                  <w:tcW w:w="7476" w:type="dxa"/>
                  <w:vAlign w:val="center"/>
                </w:tcPr>
                <w:p>
                  <w:pPr>
                    <w:widowControl/>
                    <w:spacing w:line="560" w:lineRule="exact"/>
                    <w:jc w:val="left"/>
                    <w:rPr>
                      <w:del w:id="3371" w:author="市财政局/" w:date="2018-10-23T16:02:34Z"/>
                      <w:rFonts w:ascii="仿宋" w:hAnsi="仿宋" w:eastAsia="仿宋" w:cs="Arial"/>
                      <w:kern w:val="0"/>
                      <w:sz w:val="24"/>
                      <w:rPrChange w:id="3372" w:author="市财政局/" w:date="2018-05-21T09:33:00Z">
                        <w:rPr>
                          <w:del w:id="3373" w:author="市财政局/" w:date="2018-10-23T16:02:34Z"/>
                          <w:rFonts w:ascii="宋体" w:hAnsi="宋体" w:cs="宋体"/>
                          <w:kern w:val="0"/>
                          <w:sz w:val="24"/>
                        </w:rPr>
                      </w:rPrChange>
                    </w:rPr>
                    <w:pPrChange w:id="3370" w:author="市财政局/" w:date="2018-11-02T15:11:31Z">
                      <w:pPr>
                        <w:widowControl/>
                        <w:jc w:val="left"/>
                      </w:pPr>
                    </w:pPrChange>
                  </w:pPr>
                  <w:del w:id="3374" w:author="市财政局/" w:date="2018-10-23T16:02:34Z">
                    <w:r>
                      <w:rPr>
                        <w:rFonts w:ascii="仿宋" w:hAnsi="仿宋" w:eastAsia="仿宋" w:cs="Arial"/>
                        <w:kern w:val="0"/>
                        <w:sz w:val="24"/>
                        <w:rPrChange w:id="3375" w:author="市财政局/" w:date="2018-05-21T09:33:00Z">
                          <w:rPr>
                            <w:rFonts w:ascii="宋体" w:hAnsi="宋体" w:cs="宋体"/>
                            <w:kern w:val="0"/>
                            <w:sz w:val="24"/>
                          </w:rPr>
                        </w:rPrChange>
                      </w:rPr>
                      <w:delText>28、2、同意注销机构资产评估资质的股东会决议；</w:delText>
                    </w:r>
                  </w:del>
                </w:p>
              </w:tc>
            </w:tr>
            <w:tr>
              <w:tblPrEx>
                <w:tblLayout w:type="fixed"/>
                <w:tblCellMar>
                  <w:top w:w="15" w:type="dxa"/>
                  <w:left w:w="15" w:type="dxa"/>
                  <w:bottom w:w="15" w:type="dxa"/>
                  <w:right w:w="15" w:type="dxa"/>
                </w:tblCellMar>
              </w:tblPrEx>
              <w:trPr>
                <w:tblCellSpacing w:w="15" w:type="dxa"/>
                <w:del w:id="3376" w:author="市财政局/" w:date="2018-10-23T16:02:34Z"/>
              </w:trPr>
              <w:tc>
                <w:tcPr>
                  <w:tcW w:w="7476" w:type="dxa"/>
                  <w:vAlign w:val="center"/>
                </w:tcPr>
                <w:p>
                  <w:pPr>
                    <w:widowControl/>
                    <w:spacing w:line="560" w:lineRule="exact"/>
                    <w:jc w:val="left"/>
                    <w:rPr>
                      <w:del w:id="3378" w:author="市财政局/" w:date="2018-10-23T16:02:34Z"/>
                      <w:rFonts w:ascii="仿宋" w:hAnsi="仿宋" w:eastAsia="仿宋" w:cs="Arial"/>
                      <w:kern w:val="0"/>
                      <w:sz w:val="24"/>
                      <w:rPrChange w:id="3379" w:author="市财政局/" w:date="2018-05-21T09:33:00Z">
                        <w:rPr>
                          <w:del w:id="3380" w:author="市财政局/" w:date="2018-10-23T16:02:34Z"/>
                          <w:rFonts w:ascii="宋体" w:hAnsi="宋体" w:cs="宋体"/>
                          <w:kern w:val="0"/>
                          <w:sz w:val="24"/>
                        </w:rPr>
                      </w:rPrChange>
                    </w:rPr>
                    <w:pPrChange w:id="3377" w:author="市财政局/" w:date="2018-11-02T15:11:31Z">
                      <w:pPr>
                        <w:widowControl/>
                        <w:jc w:val="left"/>
                      </w:pPr>
                    </w:pPrChange>
                  </w:pPr>
                  <w:del w:id="3381" w:author="市财政局/" w:date="2018-10-23T16:02:34Z">
                    <w:r>
                      <w:rPr>
                        <w:rFonts w:ascii="仿宋" w:hAnsi="仿宋" w:eastAsia="仿宋" w:cs="Arial"/>
                        <w:kern w:val="0"/>
                        <w:sz w:val="24"/>
                        <w:rPrChange w:id="3382" w:author="市财政局/" w:date="2018-05-21T09:33:00Z">
                          <w:rPr>
                            <w:rFonts w:ascii="宋体" w:hAnsi="宋体" w:cs="宋体"/>
                            <w:kern w:val="0"/>
                            <w:sz w:val="24"/>
                          </w:rPr>
                        </w:rPrChange>
                      </w:rPr>
                      <w:delText>29、3、资产评估资格证书原件；</w:delText>
                    </w:r>
                  </w:del>
                </w:p>
              </w:tc>
            </w:tr>
            <w:tr>
              <w:tblPrEx>
                <w:tblLayout w:type="fixed"/>
                <w:tblCellMar>
                  <w:top w:w="15" w:type="dxa"/>
                  <w:left w:w="15" w:type="dxa"/>
                  <w:bottom w:w="15" w:type="dxa"/>
                  <w:right w:w="15" w:type="dxa"/>
                </w:tblCellMar>
              </w:tblPrEx>
              <w:trPr>
                <w:tblCellSpacing w:w="15" w:type="dxa"/>
                <w:del w:id="3383" w:author="市财政局/" w:date="2018-10-23T16:02:34Z"/>
              </w:trPr>
              <w:tc>
                <w:tcPr>
                  <w:tcW w:w="7476" w:type="dxa"/>
                  <w:vAlign w:val="center"/>
                </w:tcPr>
                <w:p>
                  <w:pPr>
                    <w:widowControl/>
                    <w:spacing w:line="560" w:lineRule="exact"/>
                    <w:jc w:val="left"/>
                    <w:rPr>
                      <w:del w:id="3385" w:author="市财政局/" w:date="2018-10-23T16:02:34Z"/>
                      <w:rFonts w:ascii="仿宋" w:hAnsi="仿宋" w:eastAsia="仿宋" w:cs="Arial"/>
                      <w:kern w:val="0"/>
                      <w:sz w:val="24"/>
                      <w:rPrChange w:id="3386" w:author="市财政局/" w:date="2018-05-21T09:33:00Z">
                        <w:rPr>
                          <w:del w:id="3387" w:author="市财政局/" w:date="2018-10-23T16:02:34Z"/>
                          <w:rFonts w:ascii="宋体" w:hAnsi="宋体" w:cs="宋体"/>
                          <w:kern w:val="0"/>
                          <w:sz w:val="24"/>
                        </w:rPr>
                      </w:rPrChange>
                    </w:rPr>
                    <w:pPrChange w:id="3384" w:author="市财政局/" w:date="2018-11-02T15:11:31Z">
                      <w:pPr>
                        <w:widowControl/>
                        <w:jc w:val="left"/>
                      </w:pPr>
                    </w:pPrChange>
                  </w:pPr>
                  <w:del w:id="3388" w:author="市财政局/" w:date="2018-10-23T16:02:34Z">
                    <w:r>
                      <w:rPr>
                        <w:rFonts w:ascii="仿宋" w:hAnsi="仿宋" w:eastAsia="仿宋" w:cs="Arial"/>
                        <w:kern w:val="0"/>
                        <w:sz w:val="24"/>
                        <w:rPrChange w:id="3389" w:author="市财政局/" w:date="2018-05-21T09:33:00Z">
                          <w:rPr>
                            <w:rFonts w:ascii="宋体" w:hAnsi="宋体" w:cs="宋体"/>
                            <w:kern w:val="0"/>
                            <w:sz w:val="24"/>
                          </w:rPr>
                        </w:rPrChange>
                      </w:rPr>
                      <w:delText>30、4、评估业务档案保管方案。</w:delText>
                    </w:r>
                  </w:del>
                </w:p>
              </w:tc>
            </w:tr>
            <w:tr>
              <w:tblPrEx>
                <w:tblLayout w:type="fixed"/>
                <w:tblCellMar>
                  <w:top w:w="15" w:type="dxa"/>
                  <w:left w:w="15" w:type="dxa"/>
                  <w:bottom w:w="15" w:type="dxa"/>
                  <w:right w:w="15" w:type="dxa"/>
                </w:tblCellMar>
              </w:tblPrEx>
              <w:trPr>
                <w:tblCellSpacing w:w="15" w:type="dxa"/>
                <w:del w:id="3390" w:author="市财政局/" w:date="2018-10-23T16:02:34Z"/>
              </w:trPr>
              <w:tc>
                <w:tcPr>
                  <w:tcW w:w="7476" w:type="dxa"/>
                  <w:vAlign w:val="center"/>
                </w:tcPr>
                <w:p>
                  <w:pPr>
                    <w:widowControl/>
                    <w:spacing w:line="560" w:lineRule="exact"/>
                    <w:jc w:val="left"/>
                    <w:rPr>
                      <w:del w:id="3392" w:author="市财政局/" w:date="2018-10-23T16:02:34Z"/>
                      <w:rFonts w:ascii="仿宋" w:hAnsi="仿宋" w:eastAsia="仿宋" w:cs="Arial"/>
                      <w:kern w:val="0"/>
                      <w:sz w:val="24"/>
                      <w:rPrChange w:id="3393" w:author="市财政局/" w:date="2018-05-21T09:33:00Z">
                        <w:rPr>
                          <w:del w:id="3394" w:author="市财政局/" w:date="2018-10-23T16:02:34Z"/>
                          <w:rFonts w:ascii="宋体" w:hAnsi="宋体" w:cs="宋体"/>
                          <w:kern w:val="0"/>
                          <w:sz w:val="24"/>
                        </w:rPr>
                      </w:rPrChange>
                    </w:rPr>
                    <w:pPrChange w:id="3391" w:author="市财政局/" w:date="2018-11-02T15:11:31Z">
                      <w:pPr>
                        <w:widowControl/>
                        <w:jc w:val="left"/>
                      </w:pPr>
                    </w:pPrChange>
                  </w:pPr>
                  <w:del w:id="3395" w:author="市财政局/" w:date="2018-10-23T16:02:34Z">
                    <w:r>
                      <w:rPr>
                        <w:rFonts w:ascii="仿宋" w:hAnsi="仿宋" w:eastAsia="仿宋" w:cs="Arial"/>
                        <w:kern w:val="0"/>
                        <w:sz w:val="24"/>
                        <w:rPrChange w:id="3396" w:author="市财政局/" w:date="2018-05-21T09:33:00Z">
                          <w:rPr>
                            <w:rFonts w:ascii="宋体" w:hAnsi="宋体" w:cs="宋体"/>
                            <w:kern w:val="0"/>
                            <w:sz w:val="24"/>
                          </w:rPr>
                        </w:rPrChange>
                      </w:rPr>
                      <w:delText>31、资产评估机构（或分支机构）经所在地设区市财政部门公告注销后，应当及时到工商部门办理相关手续,企业主体继续存续的，应当变更工商登记名称，不得在企业名称中继续使用“资产评估”字样，也不得从事资产评估法定业务。</w:delText>
                    </w:r>
                  </w:del>
                </w:p>
              </w:tc>
            </w:tr>
            <w:tr>
              <w:tblPrEx>
                <w:tblLayout w:type="fixed"/>
                <w:tblCellMar>
                  <w:top w:w="15" w:type="dxa"/>
                  <w:left w:w="15" w:type="dxa"/>
                  <w:bottom w:w="15" w:type="dxa"/>
                  <w:right w:w="15" w:type="dxa"/>
                </w:tblCellMar>
              </w:tblPrEx>
              <w:trPr>
                <w:tblCellSpacing w:w="15" w:type="dxa"/>
                <w:del w:id="3397" w:author="市财政局/" w:date="2018-10-23T16:02:34Z"/>
              </w:trPr>
              <w:tc>
                <w:tcPr>
                  <w:tcW w:w="7476" w:type="dxa"/>
                  <w:vAlign w:val="center"/>
                </w:tcPr>
                <w:p>
                  <w:pPr>
                    <w:widowControl/>
                    <w:spacing w:line="560" w:lineRule="exact"/>
                    <w:jc w:val="left"/>
                    <w:rPr>
                      <w:del w:id="3399" w:author="市财政局/" w:date="2018-10-23T16:02:34Z"/>
                      <w:rFonts w:ascii="仿宋" w:hAnsi="仿宋" w:eastAsia="仿宋" w:cs="Arial"/>
                      <w:kern w:val="0"/>
                      <w:sz w:val="24"/>
                      <w:rPrChange w:id="3400" w:author="市财政局/" w:date="2018-05-21T09:33:00Z">
                        <w:rPr>
                          <w:del w:id="3401" w:author="市财政局/" w:date="2018-10-23T16:02:34Z"/>
                          <w:rFonts w:ascii="宋体" w:hAnsi="宋体" w:cs="宋体"/>
                          <w:kern w:val="0"/>
                          <w:sz w:val="24"/>
                        </w:rPr>
                      </w:rPrChange>
                    </w:rPr>
                    <w:pPrChange w:id="3398" w:author="市财政局/" w:date="2018-11-02T15:11:31Z">
                      <w:pPr>
                        <w:widowControl/>
                        <w:jc w:val="left"/>
                      </w:pPr>
                    </w:pPrChange>
                  </w:pPr>
                  <w:del w:id="3402" w:author="市财政局/" w:date="2018-10-23T16:02:34Z">
                    <w:r>
                      <w:rPr>
                        <w:rFonts w:ascii="仿宋" w:hAnsi="仿宋" w:eastAsia="仿宋" w:cs="Arial"/>
                        <w:kern w:val="0"/>
                        <w:sz w:val="24"/>
                        <w:rPrChange w:id="3403" w:author="市财政局/" w:date="2018-05-21T09:33:00Z">
                          <w:rPr>
                            <w:rFonts w:ascii="宋体" w:hAnsi="宋体" w:cs="宋体"/>
                            <w:kern w:val="0"/>
                            <w:sz w:val="24"/>
                          </w:rPr>
                        </w:rPrChange>
                      </w:rPr>
                      <w:delText>32、以上资产评估机构合并、分立、合伙制转公司制、撤销、迁移等申请事项纸质材料一式三份，其中所在地设区市财政部门一份，所在地资产评估协会一份，中国资产评估协会一份。</w:delText>
                    </w:r>
                  </w:del>
                </w:p>
              </w:tc>
            </w:tr>
          </w:tbl>
          <w:p>
            <w:pPr>
              <w:spacing w:line="560" w:lineRule="exact"/>
              <w:jc w:val="left"/>
              <w:rPr>
                <w:del w:id="3405" w:author="市财政局/" w:date="2018-10-23T16:02:34Z"/>
                <w:rFonts w:hint="eastAsia" w:ascii="仿宋" w:hAnsi="仿宋" w:eastAsia="仿宋" w:cs="Arial"/>
                <w:kern w:val="0"/>
                <w:sz w:val="24"/>
                <w:rPrChange w:id="3406" w:author="市财政局/" w:date="2018-05-21T09:33:00Z">
                  <w:rPr>
                    <w:del w:id="3407" w:author="市财政局/" w:date="2018-10-23T16:02:34Z"/>
                    <w:rFonts w:hint="eastAsia" w:ascii="仿宋" w:hAnsi="仿宋" w:eastAsia="仿宋"/>
                    <w:sz w:val="24"/>
                  </w:rPr>
                </w:rPrChange>
              </w:rPr>
              <w:pPrChange w:id="3404" w:author="市财政局/" w:date="2018-11-02T15:11:31Z">
                <w:pPr>
                  <w:spacing w:line="360" w:lineRule="exact"/>
                </w:pPr>
              </w:pPrChange>
            </w:pPr>
          </w:p>
          <w:p>
            <w:pPr>
              <w:spacing w:line="560" w:lineRule="exact"/>
              <w:jc w:val="left"/>
              <w:rPr>
                <w:del w:id="3409" w:author="市财政局/" w:date="2018-10-23T16:02:34Z"/>
                <w:rFonts w:hint="eastAsia" w:ascii="仿宋" w:hAnsi="仿宋" w:eastAsia="仿宋" w:cs="Arial"/>
                <w:kern w:val="0"/>
                <w:sz w:val="24"/>
                <w:rPrChange w:id="3410" w:author="市财政局/" w:date="2018-05-21T09:33:00Z">
                  <w:rPr>
                    <w:del w:id="3411" w:author="市财政局/" w:date="2018-10-23T16:02:34Z"/>
                    <w:rFonts w:hint="eastAsia" w:ascii="仿宋" w:hAnsi="仿宋" w:eastAsia="仿宋"/>
                    <w:sz w:val="24"/>
                  </w:rPr>
                </w:rPrChange>
              </w:rPr>
              <w:pPrChange w:id="3408" w:author="市财政局/" w:date="2018-11-02T15:11:31Z">
                <w:pPr>
                  <w:spacing w:line="360" w:lineRule="exact"/>
                </w:pPr>
              </w:pPrChange>
            </w:pPr>
          </w:p>
          <w:p>
            <w:pPr>
              <w:spacing w:line="560" w:lineRule="exact"/>
              <w:jc w:val="left"/>
              <w:rPr>
                <w:del w:id="3413" w:author="市财政局/" w:date="2018-10-23T16:02:34Z"/>
                <w:rFonts w:hint="eastAsia" w:ascii="仿宋" w:hAnsi="仿宋" w:eastAsia="仿宋" w:cs="Arial"/>
                <w:kern w:val="0"/>
                <w:sz w:val="24"/>
                <w:rPrChange w:id="3414" w:author="市财政局/" w:date="2018-05-21T09:33:00Z">
                  <w:rPr>
                    <w:del w:id="3415" w:author="市财政局/" w:date="2018-10-23T16:02:34Z"/>
                    <w:rFonts w:hint="eastAsia" w:ascii="仿宋" w:hAnsi="仿宋" w:eastAsia="仿宋"/>
                    <w:sz w:val="24"/>
                  </w:rPr>
                </w:rPrChange>
              </w:rPr>
              <w:pPrChange w:id="3412" w:author="市财政局/" w:date="2018-11-02T15:11:31Z">
                <w:pPr>
                  <w:spacing w:line="360" w:lineRule="exact"/>
                </w:pPr>
              </w:pPrChange>
            </w:pPr>
          </w:p>
          <w:p>
            <w:pPr>
              <w:spacing w:line="560" w:lineRule="exact"/>
              <w:jc w:val="left"/>
              <w:rPr>
                <w:del w:id="3417" w:author="市财政局/" w:date="2018-10-23T16:02:34Z"/>
                <w:rFonts w:hint="eastAsia" w:ascii="仿宋" w:hAnsi="仿宋" w:eastAsia="仿宋" w:cs="Arial"/>
                <w:kern w:val="0"/>
                <w:sz w:val="24"/>
                <w:rPrChange w:id="3418" w:author="市财政局/" w:date="2018-05-21T09:33:00Z">
                  <w:rPr>
                    <w:del w:id="3419" w:author="市财政局/" w:date="2018-10-23T16:02:34Z"/>
                    <w:rFonts w:hint="eastAsia" w:ascii="仿宋" w:hAnsi="仿宋" w:eastAsia="仿宋"/>
                    <w:sz w:val="24"/>
                  </w:rPr>
                </w:rPrChange>
              </w:rPr>
              <w:pPrChange w:id="3416" w:author="市财政局/" w:date="2018-11-02T15:11:31Z">
                <w:pPr>
                  <w:spacing w:line="360" w:lineRule="exact"/>
                </w:pPr>
              </w:pPrChange>
            </w:pPr>
          </w:p>
        </w:tc>
      </w:tr>
    </w:tbl>
    <w:p>
      <w:pPr>
        <w:numPr>
          <w:ins w:id="3421" w:author="市财政局/" w:date=""/>
        </w:numPr>
        <w:spacing w:line="560" w:lineRule="exact"/>
        <w:ind w:firstLine="720" w:firstLineChars="225"/>
        <w:rPr>
          <w:ins w:id="3422" w:author="市财政局/" w:date="2017-11-15T15:32:00Z"/>
          <w:rFonts w:hint="eastAsia" w:ascii="黑体" w:hAnsi="仿宋" w:eastAsia="黑体"/>
          <w:sz w:val="32"/>
          <w:szCs w:val="32"/>
        </w:rPr>
        <w:pPrChange w:id="3420" w:author="市财政局/" w:date="2018-11-02T15:11:31Z">
          <w:pPr>
            <w:spacing w:line="600" w:lineRule="exact"/>
            <w:ind w:firstLine="720" w:firstLineChars="225"/>
          </w:pPr>
        </w:pPrChange>
      </w:pPr>
      <w:ins w:id="3423" w:author="市财政局/" w:date="2017-11-15T15:32:00Z">
        <w:r>
          <w:rPr>
            <w:rFonts w:hint="eastAsia" w:ascii="黑体" w:hAnsi="仿宋" w:eastAsia="黑体"/>
            <w:sz w:val="32"/>
            <w:szCs w:val="32"/>
          </w:rPr>
          <w:t>三、会计师事务所、分所的变更、终止备案办事指南</w:t>
        </w:r>
      </w:ins>
    </w:p>
    <w:p>
      <w:pPr>
        <w:numPr>
          <w:ins w:id="3425" w:author="市财政局/" w:date=""/>
        </w:numPr>
        <w:spacing w:line="560" w:lineRule="exact"/>
        <w:ind w:firstLine="720" w:firstLineChars="225"/>
        <w:rPr>
          <w:ins w:id="3426" w:author="市财政局/" w:date="2017-11-15T15:32:00Z"/>
          <w:rFonts w:hint="eastAsia" w:ascii="楷体_GB2312" w:hAnsi="楷体_GB2312" w:eastAsia="楷体_GB2312" w:cs="楷体_GB2312"/>
          <w:sz w:val="32"/>
          <w:szCs w:val="32"/>
          <w:highlight w:val="none"/>
          <w:rPrChange w:id="3427" w:author="市财政局/" w:date="2018-06-22T17:11:39Z">
            <w:rPr>
              <w:ins w:id="3428" w:author="市财政局/" w:date="2017-11-15T15:32:00Z"/>
              <w:rFonts w:hint="eastAsia" w:ascii="仿宋" w:hAnsi="仿宋" w:eastAsia="仿宋"/>
              <w:sz w:val="32"/>
              <w:szCs w:val="32"/>
            </w:rPr>
          </w:rPrChange>
        </w:rPr>
        <w:pPrChange w:id="3424" w:author="市财政局/" w:date="2018-11-02T15:11:31Z">
          <w:pPr>
            <w:spacing w:line="600" w:lineRule="exact"/>
            <w:ind w:firstLine="720" w:firstLineChars="225"/>
          </w:pPr>
        </w:pPrChange>
      </w:pPr>
      <w:ins w:id="3429" w:author="市财政局/" w:date="2017-11-15T15:32:00Z">
        <w:r>
          <w:rPr>
            <w:rFonts w:hint="eastAsia" w:ascii="楷体_GB2312" w:hAnsi="楷体_GB2312" w:eastAsia="楷体_GB2312" w:cs="楷体_GB2312"/>
            <w:sz w:val="32"/>
            <w:szCs w:val="32"/>
            <w:highlight w:val="none"/>
            <w:rPrChange w:id="3430" w:author="市财政局/" w:date="2018-06-22T17:11:39Z">
              <w:rPr>
                <w:rFonts w:hint="eastAsia" w:ascii="仿宋" w:hAnsi="仿宋" w:eastAsia="仿宋"/>
                <w:sz w:val="32"/>
                <w:szCs w:val="32"/>
              </w:rPr>
            </w:rPrChange>
          </w:rPr>
          <w:t>（一</w:t>
        </w:r>
      </w:ins>
      <w:ins w:id="3431" w:author="市财政局/" w:date="2017-11-15T15:32:00Z">
        <w:r>
          <w:rPr>
            <w:rFonts w:hint="eastAsia" w:ascii="楷体_GB2312" w:hAnsi="楷体_GB2312" w:eastAsia="楷体_GB2312" w:cs="楷体_GB2312"/>
            <w:sz w:val="32"/>
            <w:szCs w:val="32"/>
            <w:highlight w:val="none"/>
            <w:rPrChange w:id="3432" w:author="市财政局/" w:date="2018-06-22T17:11:39Z">
              <w:rPr>
                <w:rFonts w:hint="eastAsia" w:ascii="仿宋" w:hAnsi="仿宋" w:eastAsia="仿宋"/>
                <w:sz w:val="32"/>
                <w:szCs w:val="32"/>
              </w:rPr>
            </w:rPrChange>
          </w:rPr>
          <w:t>）</w:t>
        </w:r>
      </w:ins>
      <w:ins w:id="3433" w:author="市财政局/" w:date="2018-06-22T08:54:36Z">
        <w:r>
          <w:rPr>
            <w:rFonts w:hint="eastAsia" w:ascii="楷体_GB2312" w:hAnsi="楷体_GB2312" w:eastAsia="楷体_GB2312" w:cs="楷体_GB2312"/>
            <w:sz w:val="32"/>
            <w:szCs w:val="32"/>
            <w:highlight w:val="none"/>
            <w:rPrChange w:id="3434" w:author="市财政局/" w:date="2018-06-22T17:11:39Z">
              <w:rPr>
                <w:rFonts w:hint="eastAsia" w:ascii="仿宋" w:hAnsi="仿宋" w:eastAsia="仿宋"/>
                <w:sz w:val="32"/>
                <w:szCs w:val="32"/>
              </w:rPr>
            </w:rPrChange>
          </w:rPr>
          <w:t>会计师事务所（分所）日常变更、执业许可注销（不换新证事项）</w:t>
        </w:r>
      </w:ins>
      <w:ins w:id="3435" w:author="市财政局/" w:date="2017-11-15T15:32:00Z">
        <w:r>
          <w:rPr>
            <w:rFonts w:hint="eastAsia" w:ascii="楷体_GB2312" w:hAnsi="楷体_GB2312" w:eastAsia="楷体_GB2312" w:cs="楷体_GB2312"/>
            <w:sz w:val="32"/>
            <w:szCs w:val="32"/>
            <w:highlight w:val="none"/>
            <w:rPrChange w:id="3436" w:author="市财政局/" w:date="2018-06-22T17:11:39Z">
              <w:rPr>
                <w:rFonts w:hint="eastAsia" w:ascii="仿宋" w:hAnsi="仿宋" w:eastAsia="仿宋"/>
                <w:sz w:val="32"/>
                <w:szCs w:val="32"/>
              </w:rPr>
            </w:rPrChange>
          </w:rPr>
          <w:t>办事指南</w:t>
        </w:r>
      </w:ins>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437" w:author="市财政局/" w:date="2018-10-23T16:05:59Z"/>
        </w:trPr>
        <w:tc>
          <w:tcPr>
            <w:tcW w:w="1422" w:type="dxa"/>
            <w:vMerge w:val="restart"/>
            <w:vAlign w:val="center"/>
          </w:tcPr>
          <w:p>
            <w:pPr>
              <w:spacing w:line="560" w:lineRule="exact"/>
              <w:jc w:val="center"/>
              <w:rPr>
                <w:del w:id="3439" w:author="市财政局/" w:date="2018-10-23T16:05:59Z"/>
                <w:rFonts w:hint="eastAsia" w:ascii="仿宋" w:hAnsi="仿宋" w:eastAsia="仿宋"/>
                <w:sz w:val="24"/>
              </w:rPr>
              <w:pPrChange w:id="3438" w:author="市财政局/" w:date="2018-11-02T15:11:31Z">
                <w:pPr>
                  <w:spacing w:line="600" w:lineRule="exact"/>
                  <w:jc w:val="center"/>
                </w:pPr>
              </w:pPrChange>
            </w:pPr>
            <w:del w:id="3440" w:author="市财政局/" w:date="2018-10-23T16:05:59Z">
              <w:r>
                <w:rPr>
                  <w:rFonts w:hint="eastAsia" w:ascii="仿宋" w:hAnsi="仿宋" w:eastAsia="仿宋"/>
                  <w:sz w:val="24"/>
                </w:rPr>
                <w:delText>申请材料</w:delText>
              </w:r>
            </w:del>
          </w:p>
        </w:tc>
        <w:tc>
          <w:tcPr>
            <w:tcW w:w="7752" w:type="dxa"/>
            <w:vAlign w:val="top"/>
          </w:tcPr>
          <w:p>
            <w:pPr>
              <w:spacing w:line="560" w:lineRule="exact"/>
              <w:jc w:val="both"/>
              <w:rPr>
                <w:del w:id="3442" w:author="市财政局/" w:date="2018-10-23T16:05:59Z"/>
                <w:rFonts w:hint="eastAsia" w:ascii="仿宋" w:hAnsi="仿宋" w:eastAsia="仿宋" w:cs="宋体"/>
                <w:kern w:val="0"/>
                <w:sz w:val="24"/>
              </w:rPr>
              <w:pPrChange w:id="3441" w:author="市财政局/" w:date="2018-11-02T15:11:31Z">
                <w:pPr>
                  <w:spacing w:line="600" w:lineRule="exact"/>
                  <w:jc w:val="center"/>
                </w:pPr>
              </w:pPrChange>
            </w:pPr>
            <w:del w:id="3443" w:author="市财政局/" w:date="2018-10-23T16:05:59Z">
              <w:r>
                <w:rPr>
                  <w:rFonts w:hint="eastAsia" w:ascii="仿宋" w:hAnsi="仿宋" w:eastAsia="仿宋" w:cs="宋体"/>
                  <w:kern w:val="0"/>
                  <w:sz w:val="24"/>
                </w:rPr>
                <w:delText>会计师事务所变更股东或合伙人应提供以下材料：</w:delText>
              </w:r>
            </w:del>
          </w:p>
          <w:p>
            <w:pPr>
              <w:spacing w:line="560" w:lineRule="exact"/>
              <w:jc w:val="both"/>
              <w:rPr>
                <w:del w:id="3445" w:author="市财政局/" w:date="2018-10-23T16:05:59Z"/>
                <w:rFonts w:hint="eastAsia" w:ascii="仿宋" w:hAnsi="仿宋" w:eastAsia="仿宋" w:cs="宋体"/>
                <w:kern w:val="0"/>
                <w:sz w:val="24"/>
              </w:rPr>
              <w:pPrChange w:id="3444" w:author="市财政局/" w:date="2018-11-02T15:11:31Z">
                <w:pPr>
                  <w:spacing w:line="600" w:lineRule="exact"/>
                  <w:jc w:val="center"/>
                </w:pPr>
              </w:pPrChange>
            </w:pPr>
            <w:del w:id="3446" w:author="市财政局/" w:date="2018-10-23T16:05:59Z">
              <w:r>
                <w:rPr>
                  <w:rFonts w:hint="eastAsia" w:ascii="仿宋" w:hAnsi="仿宋" w:eastAsia="仿宋" w:cs="宋体"/>
                  <w:kern w:val="0"/>
                  <w:sz w:val="24"/>
                </w:rPr>
                <w:delText>1.会计师事务所变更事项情况表；</w:delText>
              </w:r>
            </w:del>
          </w:p>
          <w:p>
            <w:pPr>
              <w:spacing w:line="560" w:lineRule="exact"/>
              <w:jc w:val="both"/>
              <w:rPr>
                <w:del w:id="3448" w:author="市财政局/" w:date="2018-10-23T16:05:59Z"/>
                <w:rFonts w:hint="eastAsia" w:ascii="仿宋" w:hAnsi="仿宋" w:eastAsia="仿宋" w:cs="宋体"/>
                <w:kern w:val="0"/>
                <w:sz w:val="24"/>
              </w:rPr>
              <w:pPrChange w:id="3447" w:author="市财政局/" w:date="2018-11-02T15:11:31Z">
                <w:pPr>
                  <w:spacing w:line="600" w:lineRule="exact"/>
                  <w:jc w:val="center"/>
                </w:pPr>
              </w:pPrChange>
            </w:pPr>
            <w:del w:id="3449" w:author="市财政局/" w:date="2018-10-23T16:05:59Z">
              <w:r>
                <w:rPr>
                  <w:rFonts w:hint="eastAsia" w:ascii="仿宋" w:hAnsi="仿宋" w:eastAsia="仿宋" w:cs="宋体"/>
                  <w:kern w:val="0"/>
                  <w:sz w:val="24"/>
                </w:rPr>
                <w:delText>2.全体合伙人或股东同意变更合伙人或股东的决议；</w:delText>
              </w:r>
            </w:del>
          </w:p>
          <w:p>
            <w:pPr>
              <w:spacing w:line="560" w:lineRule="exact"/>
              <w:jc w:val="both"/>
              <w:rPr>
                <w:del w:id="3451" w:author="市财政局/" w:date="2018-10-23T16:05:59Z"/>
                <w:rFonts w:hint="eastAsia" w:ascii="仿宋" w:hAnsi="仿宋" w:eastAsia="仿宋" w:cs="宋体"/>
                <w:kern w:val="0"/>
                <w:sz w:val="24"/>
              </w:rPr>
              <w:pPrChange w:id="3450" w:author="市财政局/" w:date="2018-11-02T15:11:31Z">
                <w:pPr>
                  <w:spacing w:line="600" w:lineRule="exact"/>
                  <w:jc w:val="center"/>
                </w:pPr>
              </w:pPrChange>
            </w:pPr>
            <w:del w:id="3452" w:author="市财政局/" w:date="2018-10-23T16:05:59Z">
              <w:r>
                <w:rPr>
                  <w:rFonts w:hint="eastAsia" w:ascii="仿宋" w:hAnsi="仿宋" w:eastAsia="仿宋" w:cs="宋体"/>
                  <w:kern w:val="0"/>
                  <w:sz w:val="24"/>
                </w:rPr>
                <w:delText>3.新任合伙人或股东的股权转让协议；</w:delText>
              </w:r>
            </w:del>
          </w:p>
          <w:p>
            <w:pPr>
              <w:spacing w:line="560" w:lineRule="exact"/>
              <w:jc w:val="both"/>
              <w:rPr>
                <w:del w:id="3454" w:author="市财政局/" w:date="2018-10-23T16:05:59Z"/>
                <w:rFonts w:hint="eastAsia" w:ascii="仿宋" w:hAnsi="仿宋" w:eastAsia="仿宋" w:cs="宋体"/>
                <w:kern w:val="0"/>
                <w:sz w:val="24"/>
              </w:rPr>
              <w:pPrChange w:id="3453" w:author="市财政局/" w:date="2018-11-02T15:11:31Z">
                <w:pPr>
                  <w:spacing w:line="600" w:lineRule="exact"/>
                  <w:jc w:val="center"/>
                </w:pPr>
              </w:pPrChange>
            </w:pPr>
            <w:del w:id="3455" w:author="市财政局/" w:date="2018-10-23T16:05:59Z">
              <w:r>
                <w:rPr>
                  <w:rFonts w:hint="eastAsia" w:ascii="仿宋" w:hAnsi="仿宋" w:eastAsia="仿宋" w:cs="宋体"/>
                  <w:kern w:val="0"/>
                  <w:sz w:val="24"/>
                </w:rPr>
                <w:delText>4.会计师事务所合伙人或者股东执业经历表；</w:delText>
              </w:r>
            </w:del>
          </w:p>
          <w:p>
            <w:pPr>
              <w:spacing w:line="560" w:lineRule="exact"/>
              <w:jc w:val="both"/>
              <w:rPr>
                <w:del w:id="3457" w:author="市财政局/" w:date="2018-10-23T16:05:59Z"/>
                <w:rFonts w:hint="eastAsia" w:ascii="仿宋" w:hAnsi="仿宋" w:eastAsia="仿宋"/>
                <w:sz w:val="24"/>
              </w:rPr>
              <w:pPrChange w:id="3456" w:author="市财政局/" w:date="2018-11-02T15:11:31Z">
                <w:pPr>
                  <w:spacing w:line="600" w:lineRule="exact"/>
                  <w:jc w:val="center"/>
                </w:pPr>
              </w:pPrChange>
            </w:pPr>
            <w:del w:id="3458" w:author="市财政局/" w:date="2018-10-23T16:05:59Z">
              <w:r>
                <w:rPr>
                  <w:rFonts w:hint="eastAsia" w:ascii="仿宋" w:hAnsi="仿宋" w:eastAsia="仿宋" w:cs="宋体"/>
                  <w:kern w:val="0"/>
                  <w:sz w:val="24"/>
                </w:rPr>
                <w:delText>5.合伙人（股东）前3年内未受到除财政部门外其他有关部门行政处罚的书面承诺函。</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459" w:author="市财政局/" w:date="2018-10-23T16:05:59Z"/>
        </w:trPr>
        <w:tc>
          <w:tcPr>
            <w:tcW w:w="1422" w:type="dxa"/>
            <w:vMerge w:val="continue"/>
            <w:vAlign w:val="center"/>
          </w:tcPr>
          <w:p>
            <w:pPr>
              <w:spacing w:line="560" w:lineRule="exact"/>
              <w:jc w:val="center"/>
              <w:rPr>
                <w:del w:id="3461" w:author="市财政局/" w:date="2018-10-23T16:05:59Z"/>
                <w:rFonts w:hint="eastAsia" w:ascii="仿宋" w:hAnsi="仿宋" w:eastAsia="仿宋"/>
                <w:sz w:val="24"/>
              </w:rPr>
              <w:pPrChange w:id="3460" w:author="市财政局/" w:date="2018-11-02T15:11:31Z">
                <w:pPr>
                  <w:spacing w:line="600" w:lineRule="exact"/>
                  <w:jc w:val="center"/>
                </w:pPr>
              </w:pPrChange>
            </w:pPr>
          </w:p>
        </w:tc>
        <w:tc>
          <w:tcPr>
            <w:tcW w:w="7752" w:type="dxa"/>
            <w:vAlign w:val="top"/>
          </w:tcPr>
          <w:p>
            <w:pPr>
              <w:spacing w:line="560" w:lineRule="exact"/>
              <w:jc w:val="both"/>
              <w:rPr>
                <w:del w:id="3463" w:author="市财政局/" w:date="2018-10-23T16:05:59Z"/>
                <w:rFonts w:hint="eastAsia" w:ascii="仿宋" w:hAnsi="仿宋" w:eastAsia="仿宋" w:cs="宋体"/>
                <w:kern w:val="0"/>
                <w:sz w:val="24"/>
              </w:rPr>
              <w:pPrChange w:id="3462" w:author="市财政局/" w:date="2018-11-02T15:11:31Z">
                <w:pPr>
                  <w:spacing w:line="600" w:lineRule="exact"/>
                  <w:jc w:val="center"/>
                </w:pPr>
              </w:pPrChange>
            </w:pPr>
            <w:del w:id="3464" w:author="市财政局/" w:date="2018-10-23T16:05:59Z">
              <w:r>
                <w:rPr>
                  <w:rFonts w:hint="eastAsia" w:ascii="仿宋" w:hAnsi="仿宋" w:eastAsia="仿宋" w:cs="宋体"/>
                  <w:kern w:val="0"/>
                  <w:sz w:val="24"/>
                </w:rPr>
                <w:delText>有限责任会计师事务所变更注册资本应提供以下材料：</w:delText>
              </w:r>
            </w:del>
          </w:p>
          <w:p>
            <w:pPr>
              <w:spacing w:line="560" w:lineRule="exact"/>
              <w:jc w:val="both"/>
              <w:rPr>
                <w:del w:id="3466" w:author="市财政局/" w:date="2018-10-23T16:05:59Z"/>
                <w:rFonts w:hint="eastAsia" w:ascii="仿宋" w:hAnsi="仿宋" w:eastAsia="仿宋" w:cs="宋体"/>
                <w:kern w:val="0"/>
                <w:sz w:val="24"/>
              </w:rPr>
              <w:pPrChange w:id="3465" w:author="市财政局/" w:date="2018-11-02T15:11:31Z">
                <w:pPr>
                  <w:spacing w:line="600" w:lineRule="exact"/>
                  <w:jc w:val="center"/>
                </w:pPr>
              </w:pPrChange>
            </w:pPr>
            <w:del w:id="3467" w:author="市财政局/" w:date="2018-10-23T16:05:59Z">
              <w:r>
                <w:rPr>
                  <w:rFonts w:hint="eastAsia" w:ascii="仿宋" w:hAnsi="仿宋" w:eastAsia="仿宋" w:cs="宋体"/>
                  <w:kern w:val="0"/>
                  <w:sz w:val="24"/>
                </w:rPr>
                <w:delText>1.会计师事务所变更事项情况表；</w:delText>
              </w:r>
            </w:del>
          </w:p>
          <w:p>
            <w:pPr>
              <w:spacing w:line="560" w:lineRule="exact"/>
              <w:jc w:val="both"/>
              <w:rPr>
                <w:del w:id="3469" w:author="市财政局/" w:date="2018-10-23T16:05:59Z"/>
                <w:rFonts w:hint="eastAsia" w:ascii="仿宋" w:hAnsi="仿宋" w:eastAsia="仿宋" w:cs="宋体"/>
                <w:kern w:val="0"/>
                <w:sz w:val="24"/>
              </w:rPr>
              <w:pPrChange w:id="3468" w:author="市财政局/" w:date="2018-11-02T15:11:31Z">
                <w:pPr>
                  <w:spacing w:line="600" w:lineRule="exact"/>
                  <w:jc w:val="center"/>
                </w:pPr>
              </w:pPrChange>
            </w:pPr>
            <w:del w:id="3470" w:author="市财政局/" w:date="2018-10-23T16:05:59Z">
              <w:r>
                <w:rPr>
                  <w:rFonts w:hint="eastAsia" w:ascii="仿宋" w:hAnsi="仿宋" w:eastAsia="仿宋" w:cs="宋体"/>
                  <w:kern w:val="0"/>
                  <w:sz w:val="24"/>
                </w:rPr>
                <w:delText>2.全体股东同意变更注册资本的决议；</w:delText>
              </w:r>
            </w:del>
          </w:p>
          <w:p>
            <w:pPr>
              <w:spacing w:line="560" w:lineRule="exact"/>
              <w:jc w:val="both"/>
              <w:rPr>
                <w:del w:id="3472" w:author="市财政局/" w:date="2018-10-23T16:05:59Z"/>
                <w:rFonts w:hint="eastAsia" w:ascii="仿宋" w:hAnsi="仿宋" w:eastAsia="仿宋" w:cs="宋体"/>
                <w:kern w:val="0"/>
                <w:sz w:val="24"/>
              </w:rPr>
              <w:pPrChange w:id="3471" w:author="市财政局/" w:date="2018-11-02T15:11:31Z">
                <w:pPr>
                  <w:spacing w:line="600" w:lineRule="exact"/>
                  <w:jc w:val="center"/>
                </w:pPr>
              </w:pPrChange>
            </w:pPr>
            <w:del w:id="3473" w:author="市财政局/" w:date="2018-10-23T16:05:59Z">
              <w:r>
                <w:rPr>
                  <w:rFonts w:hint="eastAsia" w:ascii="仿宋" w:hAnsi="仿宋" w:eastAsia="仿宋" w:cs="宋体"/>
                  <w:kern w:val="0"/>
                  <w:sz w:val="24"/>
                </w:rPr>
                <w:delText>3.工商登记复印件。</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474" w:author="市财政局/" w:date="2018-10-23T16:05:59Z"/>
        </w:trPr>
        <w:tc>
          <w:tcPr>
            <w:tcW w:w="1422" w:type="dxa"/>
            <w:vMerge w:val="continue"/>
            <w:vAlign w:val="center"/>
          </w:tcPr>
          <w:p>
            <w:pPr>
              <w:spacing w:line="560" w:lineRule="exact"/>
              <w:jc w:val="center"/>
              <w:rPr>
                <w:del w:id="3476" w:author="市财政局/" w:date="2018-10-23T16:05:59Z"/>
                <w:rFonts w:hint="eastAsia" w:ascii="仿宋" w:hAnsi="仿宋" w:eastAsia="仿宋"/>
                <w:sz w:val="24"/>
              </w:rPr>
              <w:pPrChange w:id="3475" w:author="市财政局/" w:date="2018-11-02T15:11:31Z">
                <w:pPr>
                  <w:spacing w:line="600" w:lineRule="exact"/>
                  <w:jc w:val="center"/>
                </w:pPr>
              </w:pPrChange>
            </w:pPr>
          </w:p>
        </w:tc>
        <w:tc>
          <w:tcPr>
            <w:tcW w:w="7752" w:type="dxa"/>
            <w:vAlign w:val="top"/>
          </w:tcPr>
          <w:p>
            <w:pPr>
              <w:spacing w:line="560" w:lineRule="exact"/>
              <w:jc w:val="both"/>
              <w:rPr>
                <w:del w:id="3478" w:author="市财政局/" w:date="2018-10-23T16:05:59Z"/>
                <w:rFonts w:hint="eastAsia" w:ascii="仿宋" w:hAnsi="仿宋" w:eastAsia="仿宋" w:cs="宋体"/>
                <w:kern w:val="0"/>
                <w:sz w:val="24"/>
              </w:rPr>
              <w:pPrChange w:id="3477" w:author="市财政局/" w:date="2018-11-02T15:11:31Z">
                <w:pPr>
                  <w:spacing w:line="600" w:lineRule="exact"/>
                  <w:jc w:val="center"/>
                </w:pPr>
              </w:pPrChange>
            </w:pPr>
            <w:del w:id="3479" w:author="市财政局/" w:date="2018-10-23T16:05:59Z">
              <w:r>
                <w:rPr>
                  <w:rFonts w:hint="eastAsia" w:ascii="仿宋" w:hAnsi="仿宋" w:eastAsia="仿宋" w:cs="宋体"/>
                  <w:kern w:val="0"/>
                  <w:sz w:val="24"/>
                </w:rPr>
                <w:delText>会计师事务所执业许可注销应提供以下材料：</w:delText>
              </w:r>
            </w:del>
          </w:p>
          <w:p>
            <w:pPr>
              <w:spacing w:line="560" w:lineRule="exact"/>
              <w:jc w:val="both"/>
              <w:rPr>
                <w:del w:id="3481" w:author="市财政局/" w:date="2018-10-23T16:05:59Z"/>
                <w:rFonts w:hint="eastAsia" w:ascii="仿宋" w:hAnsi="仿宋" w:eastAsia="仿宋" w:cs="宋体"/>
                <w:kern w:val="0"/>
                <w:sz w:val="24"/>
              </w:rPr>
              <w:pPrChange w:id="3480" w:author="市财政局/" w:date="2018-11-02T15:11:31Z">
                <w:pPr>
                  <w:spacing w:line="600" w:lineRule="exact"/>
                  <w:jc w:val="center"/>
                </w:pPr>
              </w:pPrChange>
            </w:pPr>
            <w:del w:id="3482" w:author="市财政局/" w:date="2018-10-23T16:05:59Z">
              <w:r>
                <w:rPr>
                  <w:rFonts w:hint="eastAsia" w:ascii="仿宋" w:hAnsi="仿宋" w:eastAsia="仿宋" w:cs="宋体"/>
                  <w:kern w:val="0"/>
                  <w:sz w:val="24"/>
                </w:rPr>
                <w:delText>1.会计师事务所执业许可注销情况表；</w:delText>
              </w:r>
            </w:del>
          </w:p>
          <w:p>
            <w:pPr>
              <w:spacing w:line="560" w:lineRule="exact"/>
              <w:jc w:val="both"/>
              <w:rPr>
                <w:del w:id="3484" w:author="市财政局/" w:date="2018-10-23T16:05:59Z"/>
                <w:rFonts w:hint="eastAsia" w:ascii="仿宋" w:hAnsi="仿宋" w:eastAsia="仿宋" w:cs="宋体"/>
                <w:kern w:val="0"/>
                <w:sz w:val="24"/>
              </w:rPr>
              <w:pPrChange w:id="3483" w:author="市财政局/" w:date="2018-11-02T15:11:31Z">
                <w:pPr>
                  <w:spacing w:line="600" w:lineRule="exact"/>
                  <w:jc w:val="center"/>
                </w:pPr>
              </w:pPrChange>
            </w:pPr>
            <w:del w:id="3485" w:author="市财政局/" w:date="2018-10-23T16:05:59Z">
              <w:r>
                <w:rPr>
                  <w:rFonts w:hint="eastAsia" w:ascii="仿宋" w:hAnsi="仿宋" w:eastAsia="仿宋" w:cs="宋体"/>
                  <w:kern w:val="0"/>
                  <w:sz w:val="24"/>
                </w:rPr>
                <w:delText>2.全体合伙人或股东同意终止会计师事务所的协议或决议；</w:delText>
              </w:r>
            </w:del>
          </w:p>
          <w:p>
            <w:pPr>
              <w:spacing w:line="560" w:lineRule="exact"/>
              <w:jc w:val="both"/>
              <w:rPr>
                <w:del w:id="3487" w:author="市财政局/" w:date="2018-10-23T16:05:59Z"/>
                <w:rFonts w:hint="eastAsia" w:ascii="仿宋" w:hAnsi="仿宋" w:eastAsia="仿宋" w:cs="宋体"/>
                <w:kern w:val="0"/>
                <w:sz w:val="24"/>
              </w:rPr>
              <w:pPrChange w:id="3486" w:author="市财政局/" w:date="2018-11-02T15:11:31Z">
                <w:pPr>
                  <w:spacing w:line="600" w:lineRule="exact"/>
                  <w:jc w:val="center"/>
                </w:pPr>
              </w:pPrChange>
            </w:pPr>
            <w:del w:id="3488" w:author="市财政局/" w:date="2018-10-23T16:05:59Z">
              <w:r>
                <w:rPr>
                  <w:rFonts w:hint="eastAsia" w:ascii="仿宋" w:hAnsi="仿宋" w:eastAsia="仿宋" w:cs="宋体"/>
                  <w:kern w:val="0"/>
                  <w:sz w:val="24"/>
                </w:rPr>
                <w:delText>3.交回会计师事务所执业证书。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489" w:author="市财政局/" w:date="2018-10-23T16:05:59Z"/>
        </w:trPr>
        <w:tc>
          <w:tcPr>
            <w:tcW w:w="1422" w:type="dxa"/>
            <w:vMerge w:val="continue"/>
            <w:vAlign w:val="center"/>
          </w:tcPr>
          <w:p>
            <w:pPr>
              <w:spacing w:line="560" w:lineRule="exact"/>
              <w:jc w:val="center"/>
              <w:rPr>
                <w:del w:id="3491" w:author="市财政局/" w:date="2018-10-23T16:05:59Z"/>
                <w:rFonts w:hint="eastAsia" w:ascii="仿宋" w:hAnsi="仿宋" w:eastAsia="仿宋"/>
                <w:sz w:val="24"/>
              </w:rPr>
              <w:pPrChange w:id="3490" w:author="市财政局/" w:date="2018-11-02T15:11:31Z">
                <w:pPr>
                  <w:spacing w:line="600" w:lineRule="exact"/>
                  <w:jc w:val="center"/>
                </w:pPr>
              </w:pPrChange>
            </w:pPr>
          </w:p>
        </w:tc>
        <w:tc>
          <w:tcPr>
            <w:tcW w:w="7752" w:type="dxa"/>
            <w:vAlign w:val="top"/>
          </w:tcPr>
          <w:p>
            <w:pPr>
              <w:spacing w:line="560" w:lineRule="exact"/>
              <w:jc w:val="both"/>
              <w:rPr>
                <w:del w:id="3493" w:author="市财政局/" w:date="2018-10-23T16:05:59Z"/>
                <w:rFonts w:hint="eastAsia" w:ascii="仿宋" w:hAnsi="仿宋" w:eastAsia="仿宋" w:cs="宋体"/>
                <w:kern w:val="0"/>
                <w:sz w:val="24"/>
              </w:rPr>
              <w:pPrChange w:id="3492" w:author="市财政局/" w:date="2018-11-02T15:11:31Z">
                <w:pPr>
                  <w:spacing w:line="600" w:lineRule="exact"/>
                  <w:jc w:val="center"/>
                </w:pPr>
              </w:pPrChange>
            </w:pPr>
            <w:del w:id="3494" w:author="市财政局/" w:date="2018-10-23T16:05:59Z">
              <w:r>
                <w:rPr>
                  <w:rFonts w:hint="eastAsia" w:ascii="仿宋" w:hAnsi="仿宋" w:eastAsia="仿宋" w:cs="宋体"/>
                  <w:kern w:val="0"/>
                  <w:sz w:val="24"/>
                </w:rPr>
                <w:delText>会计师事务所分所执业许可注销应提供以下材料：</w:delText>
              </w:r>
            </w:del>
          </w:p>
          <w:p>
            <w:pPr>
              <w:spacing w:line="560" w:lineRule="exact"/>
              <w:jc w:val="both"/>
              <w:rPr>
                <w:del w:id="3496" w:author="市财政局/" w:date="2018-10-23T16:05:59Z"/>
                <w:rFonts w:hint="eastAsia" w:ascii="仿宋" w:hAnsi="仿宋" w:eastAsia="仿宋" w:cs="宋体"/>
                <w:kern w:val="0"/>
                <w:sz w:val="24"/>
              </w:rPr>
              <w:pPrChange w:id="3495" w:author="市财政局/" w:date="2018-11-02T15:11:31Z">
                <w:pPr>
                  <w:spacing w:line="600" w:lineRule="exact"/>
                  <w:jc w:val="center"/>
                </w:pPr>
              </w:pPrChange>
            </w:pPr>
            <w:del w:id="3497" w:author="市财政局/" w:date="2018-10-23T16:05:59Z">
              <w:r>
                <w:rPr>
                  <w:rFonts w:hint="eastAsia" w:ascii="仿宋" w:hAnsi="仿宋" w:eastAsia="仿宋" w:cs="宋体"/>
                  <w:kern w:val="0"/>
                  <w:sz w:val="24"/>
                </w:rPr>
                <w:delText>1.会计师事务所注销分所执业许可情况表；</w:delText>
              </w:r>
            </w:del>
          </w:p>
          <w:p>
            <w:pPr>
              <w:spacing w:line="560" w:lineRule="exact"/>
              <w:jc w:val="both"/>
              <w:rPr>
                <w:del w:id="3499" w:author="市财政局/" w:date="2018-10-23T16:05:59Z"/>
                <w:rFonts w:hint="eastAsia" w:ascii="仿宋" w:hAnsi="仿宋" w:eastAsia="仿宋" w:cs="宋体"/>
                <w:kern w:val="0"/>
                <w:sz w:val="24"/>
              </w:rPr>
              <w:pPrChange w:id="3498" w:author="市财政局/" w:date="2018-11-02T15:11:31Z">
                <w:pPr>
                  <w:spacing w:line="600" w:lineRule="exact"/>
                  <w:jc w:val="center"/>
                </w:pPr>
              </w:pPrChange>
            </w:pPr>
            <w:del w:id="3500" w:author="市财政局/" w:date="2018-10-23T16:05:59Z">
              <w:r>
                <w:rPr>
                  <w:rFonts w:hint="eastAsia" w:ascii="仿宋" w:hAnsi="仿宋" w:eastAsia="仿宋" w:cs="宋体"/>
                  <w:kern w:val="0"/>
                  <w:sz w:val="24"/>
                </w:rPr>
                <w:delText>2.全体合伙人或股东同意终止会计师事务所分所的协议或决议；</w:delText>
              </w:r>
            </w:del>
          </w:p>
          <w:p>
            <w:pPr>
              <w:spacing w:line="560" w:lineRule="exact"/>
              <w:jc w:val="both"/>
              <w:rPr>
                <w:del w:id="3502" w:author="市财政局/" w:date="2018-10-23T16:05:59Z"/>
                <w:rFonts w:hint="eastAsia" w:ascii="仿宋" w:hAnsi="仿宋" w:eastAsia="仿宋" w:cs="宋体"/>
                <w:kern w:val="0"/>
                <w:sz w:val="24"/>
              </w:rPr>
              <w:pPrChange w:id="3501" w:author="市财政局/" w:date="2018-11-02T15:11:31Z">
                <w:pPr>
                  <w:spacing w:line="600" w:lineRule="exact"/>
                  <w:jc w:val="center"/>
                </w:pPr>
              </w:pPrChange>
            </w:pPr>
            <w:del w:id="3503" w:author="市财政局/" w:date="2018-10-23T16:05:59Z">
              <w:r>
                <w:rPr>
                  <w:rFonts w:hint="eastAsia" w:ascii="仿宋" w:hAnsi="仿宋" w:eastAsia="仿宋" w:cs="宋体"/>
                  <w:kern w:val="0"/>
                  <w:sz w:val="24"/>
                </w:rPr>
                <w:delText>3.交回会计师事务所分所执业证书。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504" w:author="市财政局/" w:date="2018-10-23T16:05:59Z"/>
        </w:trPr>
        <w:tc>
          <w:tcPr>
            <w:tcW w:w="1422" w:type="dxa"/>
            <w:vMerge w:val="continue"/>
            <w:vAlign w:val="center"/>
          </w:tcPr>
          <w:p>
            <w:pPr>
              <w:spacing w:line="560" w:lineRule="exact"/>
              <w:jc w:val="center"/>
              <w:rPr>
                <w:del w:id="3506" w:author="市财政局/" w:date="2018-10-23T16:05:59Z"/>
                <w:rFonts w:hint="eastAsia" w:ascii="仿宋" w:hAnsi="仿宋" w:eastAsia="仿宋"/>
                <w:sz w:val="24"/>
              </w:rPr>
              <w:pPrChange w:id="3505" w:author="市财政局/" w:date="2018-11-02T15:11:31Z">
                <w:pPr>
                  <w:spacing w:line="600" w:lineRule="exact"/>
                  <w:jc w:val="center"/>
                </w:pPr>
              </w:pPrChange>
            </w:pPr>
          </w:p>
        </w:tc>
        <w:tc>
          <w:tcPr>
            <w:tcW w:w="7752" w:type="dxa"/>
            <w:vAlign w:val="top"/>
          </w:tcPr>
          <w:p>
            <w:pPr>
              <w:spacing w:line="560" w:lineRule="exact"/>
              <w:rPr>
                <w:del w:id="3508" w:author="市财政局/" w:date="2018-10-23T16:05:59Z"/>
                <w:rFonts w:hint="eastAsia" w:ascii="仿宋" w:hAnsi="仿宋" w:eastAsia="仿宋" w:cs="宋体"/>
                <w:kern w:val="0"/>
                <w:sz w:val="24"/>
              </w:rPr>
              <w:pPrChange w:id="3507" w:author="市财政局/" w:date="2018-11-02T15:11:31Z">
                <w:pPr>
                  <w:spacing w:line="360" w:lineRule="exact"/>
                </w:pPr>
              </w:pPrChange>
            </w:pPr>
            <w:del w:id="3509" w:author="市财政局/" w:date="2018-10-23T16:05:59Z">
              <w:r>
                <w:rPr>
                  <w:rFonts w:ascii="仿宋" w:hAnsi="仿宋" w:eastAsia="仿宋" w:cs="宋体"/>
                  <w:kern w:val="0"/>
                  <w:sz w:val="24"/>
                </w:rPr>
                <w:delText>以上事项如委托他人办理还应提供被委托人的身份证复印件（提供原件核对）、书面委托书（加盖单位公章，并写明被委托人姓名、身份证号、委托事宜）和委托人的企业法人营业执照复印件(提供原件核对）各1份</w:delText>
              </w:r>
            </w:del>
            <w:del w:id="3510" w:author="市财政局/" w:date="2018-10-23T16:05:59Z">
              <w:r>
                <w:rPr>
                  <w:rFonts w:hint="eastAsia" w:ascii="仿宋" w:hAnsi="仿宋" w:eastAsia="仿宋" w:cs="宋体"/>
                  <w:kern w:val="0"/>
                  <w:sz w:val="24"/>
                </w:rPr>
                <w:delText>。</w:delText>
              </w:r>
            </w:del>
          </w:p>
        </w:tc>
      </w:tr>
    </w:tbl>
    <w:p>
      <w:pPr>
        <w:spacing w:line="560" w:lineRule="exact"/>
        <w:ind w:firstLine="720" w:firstLineChars="225"/>
        <w:rPr>
          <w:ins w:id="3512" w:author="市财政局/" w:date="2018-10-23T16:06:59Z"/>
          <w:rFonts w:hint="eastAsia" w:ascii="仿宋" w:hAnsi="仿宋" w:eastAsia="仿宋"/>
          <w:sz w:val="32"/>
          <w:szCs w:val="32"/>
        </w:rPr>
        <w:pPrChange w:id="3511" w:author="市财政局/" w:date="2018-11-02T15:11:31Z">
          <w:pPr>
            <w:spacing w:line="600" w:lineRule="exact"/>
            <w:ind w:firstLine="720" w:firstLineChars="225"/>
          </w:pPr>
        </w:pPrChange>
      </w:pPr>
      <w:ins w:id="3513" w:author="市财政局/" w:date="2018-10-23T16:06:59Z">
        <w:r>
          <w:rPr>
            <w:rFonts w:hint="eastAsia" w:ascii="仿宋" w:hAnsi="仿宋" w:eastAsia="仿宋"/>
            <w:sz w:val="32"/>
            <w:szCs w:val="32"/>
          </w:rPr>
          <w:t>1.行政审批和服务事项：会计师事务所、分所的变更、终止备案（会计师事务所（分所）日常变更、执业许可注销（不换新证事项））</w:t>
        </w:r>
      </w:ins>
    </w:p>
    <w:p>
      <w:pPr>
        <w:spacing w:line="560" w:lineRule="exact"/>
        <w:ind w:firstLine="720" w:firstLineChars="225"/>
        <w:rPr>
          <w:ins w:id="3515" w:author="市财政局/" w:date="2018-10-23T16:06:59Z"/>
          <w:rFonts w:hint="eastAsia" w:ascii="仿宋" w:hAnsi="仿宋" w:eastAsia="仿宋"/>
          <w:sz w:val="32"/>
          <w:szCs w:val="32"/>
        </w:rPr>
        <w:pPrChange w:id="3514" w:author="市财政局/" w:date="2018-11-02T15:11:31Z">
          <w:pPr>
            <w:spacing w:line="600" w:lineRule="exact"/>
            <w:ind w:firstLine="720" w:firstLineChars="225"/>
          </w:pPr>
        </w:pPrChange>
      </w:pPr>
      <w:ins w:id="3516" w:author="市财政局/" w:date="2018-10-23T16:06:59Z">
        <w:r>
          <w:rPr>
            <w:rFonts w:hint="eastAsia" w:ascii="仿宋" w:hAnsi="仿宋" w:eastAsia="仿宋"/>
            <w:sz w:val="32"/>
            <w:szCs w:val="32"/>
          </w:rPr>
          <w:t>2.事项类别：公共服务事项</w:t>
        </w:r>
      </w:ins>
    </w:p>
    <w:p>
      <w:pPr>
        <w:spacing w:line="560" w:lineRule="exact"/>
        <w:ind w:firstLine="720" w:firstLineChars="225"/>
        <w:rPr>
          <w:ins w:id="3518" w:author="市财政局/" w:date="2018-10-23T16:06:59Z"/>
          <w:rFonts w:hint="eastAsia" w:ascii="仿宋" w:hAnsi="仿宋" w:eastAsia="仿宋"/>
          <w:sz w:val="32"/>
          <w:szCs w:val="32"/>
        </w:rPr>
        <w:pPrChange w:id="3517" w:author="市财政局/" w:date="2018-11-02T15:11:31Z">
          <w:pPr>
            <w:spacing w:line="600" w:lineRule="exact"/>
            <w:ind w:firstLine="720" w:firstLineChars="225"/>
          </w:pPr>
        </w:pPrChange>
      </w:pPr>
      <w:ins w:id="3519" w:author="市财政局/" w:date="2018-10-23T16:06:59Z">
        <w:r>
          <w:rPr>
            <w:rFonts w:hint="eastAsia" w:ascii="仿宋" w:hAnsi="仿宋" w:eastAsia="仿宋"/>
            <w:sz w:val="32"/>
            <w:szCs w:val="32"/>
          </w:rPr>
          <w:t>3.设定依据：</w:t>
        </w:r>
      </w:ins>
    </w:p>
    <w:p>
      <w:pPr>
        <w:spacing w:line="560" w:lineRule="exact"/>
        <w:ind w:firstLine="720" w:firstLineChars="225"/>
        <w:rPr>
          <w:ins w:id="3521" w:author="市财政局/" w:date="2018-10-23T16:06:59Z"/>
          <w:rFonts w:hint="eastAsia" w:ascii="仿宋" w:hAnsi="仿宋" w:eastAsia="仿宋"/>
          <w:sz w:val="32"/>
          <w:szCs w:val="32"/>
        </w:rPr>
        <w:pPrChange w:id="3520" w:author="市财政局/" w:date="2018-11-02T15:11:31Z">
          <w:pPr>
            <w:spacing w:line="600" w:lineRule="exact"/>
            <w:ind w:firstLine="720" w:firstLineChars="225"/>
          </w:pPr>
        </w:pPrChange>
      </w:pPr>
      <w:ins w:id="3522" w:author="市财政局/" w:date="2018-10-23T16:06:59Z">
        <w:r>
          <w:rPr>
            <w:rFonts w:hint="eastAsia" w:ascii="仿宋" w:hAnsi="仿宋" w:eastAsia="仿宋"/>
            <w:sz w:val="32"/>
            <w:szCs w:val="32"/>
          </w:rPr>
          <w:t>《会计师事务所执业许可和监督管理办法》（财政部令第89号）第三十三条；</w:t>
        </w:r>
      </w:ins>
    </w:p>
    <w:p>
      <w:pPr>
        <w:spacing w:line="560" w:lineRule="exact"/>
        <w:ind w:firstLine="720" w:firstLineChars="225"/>
        <w:rPr>
          <w:ins w:id="3524" w:author="市财政局/" w:date="2018-10-23T16:06:59Z"/>
          <w:rFonts w:hint="eastAsia" w:ascii="仿宋" w:hAnsi="仿宋" w:eastAsia="仿宋"/>
          <w:sz w:val="32"/>
          <w:szCs w:val="32"/>
        </w:rPr>
        <w:pPrChange w:id="3523" w:author="市财政局/" w:date="2018-11-02T15:11:31Z">
          <w:pPr>
            <w:spacing w:line="600" w:lineRule="exact"/>
            <w:ind w:firstLine="720" w:firstLineChars="225"/>
          </w:pPr>
        </w:pPrChange>
      </w:pPr>
      <w:ins w:id="3525" w:author="市财政局/" w:date="2018-10-23T16:06:59Z">
        <w:r>
          <w:rPr>
            <w:rFonts w:hint="eastAsia" w:ascii="仿宋" w:hAnsi="仿宋" w:eastAsia="仿宋"/>
            <w:sz w:val="32"/>
            <w:szCs w:val="32"/>
          </w:rPr>
          <w:t>《福建省行政审批制度改革工作小组办公室关于取消、下放和调整一批省级行政权力（不含行政许可）和公共服务事项的通知》（闽审改办〔2017〕13号）附件2.下放的省级行政权力（不含行政许可）和公共服务事项目录第14项。</w:t>
        </w:r>
      </w:ins>
    </w:p>
    <w:p>
      <w:pPr>
        <w:spacing w:line="560" w:lineRule="exact"/>
        <w:ind w:firstLine="720" w:firstLineChars="225"/>
        <w:rPr>
          <w:ins w:id="3527" w:author="市财政局/" w:date="2018-10-23T16:06:59Z"/>
          <w:rFonts w:hint="eastAsia" w:ascii="仿宋" w:hAnsi="仿宋" w:eastAsia="仿宋"/>
          <w:sz w:val="32"/>
          <w:szCs w:val="32"/>
        </w:rPr>
        <w:pPrChange w:id="3526" w:author="市财政局/" w:date="2018-11-02T15:11:31Z">
          <w:pPr>
            <w:spacing w:line="600" w:lineRule="exact"/>
            <w:ind w:firstLine="720" w:firstLineChars="225"/>
          </w:pPr>
        </w:pPrChange>
      </w:pPr>
      <w:ins w:id="3528" w:author="市财政局/" w:date="2018-10-23T16:06:59Z">
        <w:r>
          <w:rPr>
            <w:rFonts w:hint="eastAsia" w:ascii="仿宋" w:hAnsi="仿宋" w:eastAsia="仿宋"/>
            <w:sz w:val="32"/>
            <w:szCs w:val="32"/>
          </w:rPr>
          <w:t>4.受理机构：泉州市财政局</w:t>
        </w:r>
      </w:ins>
    </w:p>
    <w:p>
      <w:pPr>
        <w:spacing w:line="560" w:lineRule="exact"/>
        <w:ind w:firstLine="720" w:firstLineChars="225"/>
        <w:rPr>
          <w:ins w:id="3530" w:author="市财政局/" w:date="2018-10-23T16:06:59Z"/>
          <w:rFonts w:hint="eastAsia" w:ascii="仿宋" w:hAnsi="仿宋" w:eastAsia="仿宋"/>
          <w:sz w:val="32"/>
          <w:szCs w:val="32"/>
        </w:rPr>
        <w:pPrChange w:id="3529" w:author="市财政局/" w:date="2018-11-02T15:11:31Z">
          <w:pPr>
            <w:spacing w:line="600" w:lineRule="exact"/>
            <w:ind w:firstLine="720" w:firstLineChars="225"/>
          </w:pPr>
        </w:pPrChange>
      </w:pPr>
      <w:ins w:id="3531" w:author="市财政局/" w:date="2018-10-23T16:06:59Z">
        <w:r>
          <w:rPr>
            <w:rFonts w:hint="eastAsia" w:ascii="仿宋" w:hAnsi="仿宋" w:eastAsia="仿宋"/>
            <w:sz w:val="32"/>
            <w:szCs w:val="32"/>
          </w:rPr>
          <w:t>5.审批机构：泉州市财政局</w:t>
        </w:r>
      </w:ins>
    </w:p>
    <w:p>
      <w:pPr>
        <w:spacing w:line="560" w:lineRule="exact"/>
        <w:ind w:firstLine="720" w:firstLineChars="225"/>
        <w:rPr>
          <w:ins w:id="3533" w:author="市财政局/" w:date="2018-10-23T16:06:59Z"/>
          <w:rFonts w:hint="eastAsia" w:ascii="仿宋" w:hAnsi="仿宋" w:eastAsia="仿宋"/>
          <w:sz w:val="32"/>
          <w:szCs w:val="32"/>
        </w:rPr>
        <w:pPrChange w:id="3532" w:author="市财政局/" w:date="2018-11-02T15:11:31Z">
          <w:pPr>
            <w:spacing w:line="600" w:lineRule="exact"/>
            <w:ind w:firstLine="720" w:firstLineChars="225"/>
          </w:pPr>
        </w:pPrChange>
      </w:pPr>
      <w:ins w:id="3534" w:author="市财政局/" w:date="2018-10-23T16:06:59Z">
        <w:r>
          <w:rPr>
            <w:rFonts w:hint="eastAsia" w:ascii="仿宋" w:hAnsi="仿宋" w:eastAsia="仿宋"/>
            <w:sz w:val="32"/>
            <w:szCs w:val="32"/>
          </w:rPr>
          <w:t>6.申请条件：</w:t>
        </w:r>
      </w:ins>
    </w:p>
    <w:p>
      <w:pPr>
        <w:spacing w:line="560" w:lineRule="exact"/>
        <w:ind w:firstLine="720" w:firstLineChars="225"/>
        <w:rPr>
          <w:ins w:id="3536" w:author="市财政局/" w:date="2018-10-23T16:06:59Z"/>
          <w:rFonts w:hint="eastAsia" w:ascii="仿宋" w:hAnsi="仿宋" w:eastAsia="仿宋"/>
          <w:sz w:val="32"/>
          <w:szCs w:val="32"/>
        </w:rPr>
        <w:pPrChange w:id="3535" w:author="市财政局/" w:date="2018-11-02T15:11:31Z">
          <w:pPr>
            <w:spacing w:line="600" w:lineRule="exact"/>
            <w:ind w:firstLine="720" w:firstLineChars="225"/>
          </w:pPr>
        </w:pPrChange>
      </w:pPr>
      <w:ins w:id="3537" w:author="市财政局/" w:date="2018-10-23T16:06:59Z">
        <w:r>
          <w:rPr>
            <w:rFonts w:hint="eastAsia" w:ascii="仿宋" w:hAnsi="仿宋" w:eastAsia="仿宋"/>
            <w:sz w:val="32"/>
            <w:szCs w:val="32"/>
          </w:rPr>
          <w:t>会计师事务所下列事项发生变更的，应当自作出决议之日起20日内向所在地的省级财政部门备案；涉及工商变更登记的，应当自办理完工商变更登记之日起20日内向所在地的省级财政部门备案：</w:t>
        </w:r>
      </w:ins>
    </w:p>
    <w:p>
      <w:pPr>
        <w:spacing w:line="560" w:lineRule="exact"/>
        <w:ind w:firstLine="720" w:firstLineChars="225"/>
        <w:rPr>
          <w:ins w:id="3539" w:author="市财政局/" w:date="2018-10-23T16:06:59Z"/>
          <w:rFonts w:hint="eastAsia" w:ascii="仿宋" w:hAnsi="仿宋" w:eastAsia="仿宋"/>
          <w:sz w:val="32"/>
          <w:szCs w:val="32"/>
        </w:rPr>
        <w:pPrChange w:id="3538" w:author="市财政局/" w:date="2018-11-02T15:11:31Z">
          <w:pPr>
            <w:spacing w:line="600" w:lineRule="exact"/>
            <w:ind w:firstLine="720" w:firstLineChars="225"/>
          </w:pPr>
        </w:pPrChange>
      </w:pPr>
      <w:ins w:id="3540" w:author="市财政局/" w:date="2018-10-23T16:06:59Z">
        <w:r>
          <w:rPr>
            <w:rFonts w:hint="eastAsia" w:ascii="仿宋" w:hAnsi="仿宋" w:eastAsia="仿宋"/>
            <w:sz w:val="32"/>
            <w:szCs w:val="32"/>
          </w:rPr>
          <w:t>⑴会计师事务所的名称；</w:t>
        </w:r>
      </w:ins>
    </w:p>
    <w:p>
      <w:pPr>
        <w:spacing w:line="560" w:lineRule="exact"/>
        <w:ind w:firstLine="720" w:firstLineChars="225"/>
        <w:rPr>
          <w:ins w:id="3542" w:author="市财政局/" w:date="2018-10-23T16:06:59Z"/>
          <w:rFonts w:hint="eastAsia" w:ascii="仿宋" w:hAnsi="仿宋" w:eastAsia="仿宋"/>
          <w:sz w:val="32"/>
          <w:szCs w:val="32"/>
        </w:rPr>
        <w:pPrChange w:id="3541" w:author="市财政局/" w:date="2018-11-02T15:11:31Z">
          <w:pPr>
            <w:spacing w:line="600" w:lineRule="exact"/>
            <w:ind w:firstLine="720" w:firstLineChars="225"/>
          </w:pPr>
        </w:pPrChange>
      </w:pPr>
      <w:ins w:id="3543" w:author="市财政局/" w:date="2018-10-23T16:06:59Z">
        <w:r>
          <w:rPr>
            <w:rFonts w:hint="eastAsia" w:ascii="仿宋" w:hAnsi="仿宋" w:eastAsia="仿宋"/>
            <w:sz w:val="32"/>
            <w:szCs w:val="32"/>
          </w:rPr>
          <w:t>⑵首席合伙人（主任会计师）；</w:t>
        </w:r>
      </w:ins>
    </w:p>
    <w:p>
      <w:pPr>
        <w:spacing w:line="560" w:lineRule="exact"/>
        <w:ind w:firstLine="720" w:firstLineChars="225"/>
        <w:rPr>
          <w:ins w:id="3545" w:author="市财政局/" w:date="2018-10-23T16:06:59Z"/>
          <w:rFonts w:hint="eastAsia" w:ascii="仿宋" w:hAnsi="仿宋" w:eastAsia="仿宋"/>
          <w:sz w:val="32"/>
          <w:szCs w:val="32"/>
        </w:rPr>
        <w:pPrChange w:id="3544" w:author="市财政局/" w:date="2018-11-02T15:11:31Z">
          <w:pPr>
            <w:spacing w:line="600" w:lineRule="exact"/>
            <w:ind w:firstLine="720" w:firstLineChars="225"/>
          </w:pPr>
        </w:pPrChange>
      </w:pPr>
      <w:ins w:id="3546" w:author="市财政局/" w:date="2018-10-23T16:06:59Z">
        <w:r>
          <w:rPr>
            <w:rFonts w:hint="eastAsia" w:ascii="仿宋" w:hAnsi="仿宋" w:eastAsia="仿宋"/>
            <w:sz w:val="32"/>
            <w:szCs w:val="32"/>
          </w:rPr>
          <w:t>⑶合伙人（股东）；</w:t>
        </w:r>
      </w:ins>
    </w:p>
    <w:p>
      <w:pPr>
        <w:spacing w:line="560" w:lineRule="exact"/>
        <w:ind w:firstLine="720" w:firstLineChars="225"/>
        <w:rPr>
          <w:ins w:id="3548" w:author="市财政局/" w:date="2018-10-23T16:06:59Z"/>
          <w:rFonts w:hint="eastAsia" w:ascii="仿宋" w:hAnsi="仿宋" w:eastAsia="仿宋"/>
          <w:sz w:val="32"/>
          <w:szCs w:val="32"/>
        </w:rPr>
        <w:pPrChange w:id="3547" w:author="市财政局/" w:date="2018-11-02T15:11:31Z">
          <w:pPr>
            <w:spacing w:line="600" w:lineRule="exact"/>
            <w:ind w:firstLine="720" w:firstLineChars="225"/>
          </w:pPr>
        </w:pPrChange>
      </w:pPr>
      <w:ins w:id="3549" w:author="市财政局/" w:date="2018-10-23T16:06:59Z">
        <w:r>
          <w:rPr>
            <w:rFonts w:hint="eastAsia" w:ascii="仿宋" w:hAnsi="仿宋" w:eastAsia="仿宋"/>
            <w:sz w:val="32"/>
            <w:szCs w:val="32"/>
          </w:rPr>
          <w:t>⑷经营场所；</w:t>
        </w:r>
      </w:ins>
    </w:p>
    <w:p>
      <w:pPr>
        <w:spacing w:line="560" w:lineRule="exact"/>
        <w:ind w:firstLine="720" w:firstLineChars="225"/>
        <w:rPr>
          <w:ins w:id="3551" w:author="市财政局/" w:date="2018-10-23T16:06:59Z"/>
          <w:rFonts w:hint="eastAsia" w:ascii="仿宋" w:hAnsi="仿宋" w:eastAsia="仿宋"/>
          <w:sz w:val="32"/>
          <w:szCs w:val="32"/>
        </w:rPr>
        <w:pPrChange w:id="3550" w:author="市财政局/" w:date="2018-11-02T15:11:31Z">
          <w:pPr>
            <w:spacing w:line="600" w:lineRule="exact"/>
            <w:ind w:firstLine="720" w:firstLineChars="225"/>
          </w:pPr>
        </w:pPrChange>
      </w:pPr>
      <w:ins w:id="3552" w:author="市财政局/" w:date="2018-10-23T16:06:59Z">
        <w:r>
          <w:rPr>
            <w:rFonts w:hint="eastAsia" w:ascii="仿宋" w:hAnsi="仿宋" w:eastAsia="仿宋"/>
            <w:sz w:val="32"/>
            <w:szCs w:val="32"/>
          </w:rPr>
          <w:t>⑸有限责任会计师事务所的注册资本。</w:t>
        </w:r>
      </w:ins>
    </w:p>
    <w:p>
      <w:pPr>
        <w:spacing w:line="560" w:lineRule="exact"/>
        <w:ind w:firstLine="720" w:firstLineChars="225"/>
        <w:rPr>
          <w:ins w:id="3554" w:author="市财政局/" w:date="2018-10-23T16:06:59Z"/>
          <w:rFonts w:hint="eastAsia" w:ascii="仿宋" w:hAnsi="仿宋" w:eastAsia="仿宋"/>
          <w:sz w:val="32"/>
          <w:szCs w:val="32"/>
        </w:rPr>
        <w:pPrChange w:id="3553" w:author="市财政局/" w:date="2018-11-02T15:11:31Z">
          <w:pPr>
            <w:spacing w:line="600" w:lineRule="exact"/>
            <w:ind w:firstLine="720" w:firstLineChars="225"/>
          </w:pPr>
        </w:pPrChange>
      </w:pPr>
      <w:ins w:id="3555" w:author="市财政局/" w:date="2018-10-23T16:06:59Z">
        <w:r>
          <w:rPr>
            <w:rFonts w:hint="eastAsia" w:ascii="仿宋" w:hAnsi="仿宋" w:eastAsia="仿宋"/>
            <w:sz w:val="32"/>
            <w:szCs w:val="32"/>
          </w:rPr>
          <w:t>分所的名称、负责人或者经营场所发生变更的，该会计师事务所应当同时向会计师事务所和分所所在地的省级财政部门备案</w:t>
        </w:r>
      </w:ins>
    </w:p>
    <w:p>
      <w:pPr>
        <w:spacing w:line="560" w:lineRule="exact"/>
        <w:ind w:firstLine="720" w:firstLineChars="225"/>
        <w:rPr>
          <w:ins w:id="3557" w:author="市财政局/" w:date="2018-10-23T16:06:59Z"/>
          <w:rFonts w:hint="eastAsia" w:ascii="仿宋" w:hAnsi="仿宋" w:eastAsia="仿宋"/>
          <w:sz w:val="32"/>
          <w:szCs w:val="32"/>
        </w:rPr>
        <w:pPrChange w:id="3556" w:author="市财政局/" w:date="2018-11-02T15:11:31Z">
          <w:pPr>
            <w:spacing w:line="600" w:lineRule="exact"/>
            <w:ind w:firstLine="720" w:firstLineChars="225"/>
          </w:pPr>
        </w:pPrChange>
      </w:pPr>
      <w:ins w:id="3558" w:author="市财政局/" w:date="2018-10-23T16:06:59Z">
        <w:r>
          <w:rPr>
            <w:rFonts w:hint="eastAsia" w:ascii="仿宋" w:hAnsi="仿宋" w:eastAsia="仿宋"/>
            <w:sz w:val="32"/>
            <w:szCs w:val="32"/>
          </w:rPr>
          <w:t>会计师事务所或者分所依法终止的，应当自办理工商注销手续之日起10日内，告知所在地的省级财政部门。</w:t>
        </w:r>
      </w:ins>
    </w:p>
    <w:p>
      <w:pPr>
        <w:spacing w:line="560" w:lineRule="exact"/>
        <w:ind w:firstLine="720" w:firstLineChars="225"/>
        <w:rPr>
          <w:ins w:id="3560" w:author="市财政局/" w:date="2018-10-23T16:06:59Z"/>
          <w:rFonts w:hint="eastAsia" w:ascii="仿宋" w:hAnsi="仿宋" w:eastAsia="仿宋"/>
          <w:sz w:val="32"/>
          <w:szCs w:val="32"/>
        </w:rPr>
        <w:pPrChange w:id="3559" w:author="市财政局/" w:date="2018-11-02T15:11:31Z">
          <w:pPr>
            <w:spacing w:line="600" w:lineRule="exact"/>
            <w:ind w:firstLine="720" w:firstLineChars="225"/>
          </w:pPr>
        </w:pPrChange>
      </w:pPr>
      <w:ins w:id="3561" w:author="市财政局/" w:date="2018-10-23T16:06:59Z">
        <w:r>
          <w:rPr>
            <w:rFonts w:hint="eastAsia" w:ascii="仿宋" w:hAnsi="仿宋" w:eastAsia="仿宋"/>
            <w:sz w:val="32"/>
            <w:szCs w:val="32"/>
          </w:rPr>
          <w:t>7.申请材料：</w:t>
        </w:r>
      </w:ins>
    </w:p>
    <w:p>
      <w:pPr>
        <w:spacing w:line="560" w:lineRule="exact"/>
        <w:ind w:firstLine="720" w:firstLineChars="225"/>
        <w:rPr>
          <w:ins w:id="3563" w:author="市财政局/" w:date="2018-10-23T17:17:43Z"/>
          <w:rFonts w:hint="eastAsia" w:ascii="仿宋" w:hAnsi="仿宋" w:eastAsia="仿宋"/>
          <w:sz w:val="32"/>
          <w:szCs w:val="32"/>
          <w:rPrChange w:id="3564" w:author="市财政局/" w:date="2018-10-23T17:17:43Z">
            <w:rPr>
              <w:ins w:id="3565" w:author="市财政局/" w:date="2018-10-23T17:17:43Z"/>
              <w:rFonts w:hint="eastAsia"/>
            </w:rPr>
          </w:rPrChange>
        </w:rPr>
        <w:pPrChange w:id="3562" w:author="市财政局/" w:date="2018-11-02T15:11:31Z">
          <w:pPr>
            <w:spacing w:line="600" w:lineRule="exact"/>
            <w:ind w:firstLine="720" w:firstLineChars="225"/>
          </w:pPr>
        </w:pPrChange>
      </w:pPr>
      <w:ins w:id="3566" w:author="市财政局/" w:date="2018-10-23T17:17:43Z">
        <w:r>
          <w:rPr>
            <w:rFonts w:hint="eastAsia" w:ascii="仿宋" w:hAnsi="仿宋" w:eastAsia="仿宋"/>
            <w:sz w:val="32"/>
            <w:szCs w:val="32"/>
            <w:rPrChange w:id="3567" w:author="市财政局/" w:date="2018-10-23T17:17:43Z">
              <w:rPr>
                <w:rFonts w:hint="eastAsia"/>
              </w:rPr>
            </w:rPrChange>
          </w:rPr>
          <w:t>会计师事务所变更股东或合伙人</w:t>
        </w:r>
      </w:ins>
      <w:ins w:id="3568" w:author="市财政局/" w:date="2018-10-23T17:20:41Z">
        <w:r>
          <w:rPr>
            <w:rFonts w:hint="eastAsia" w:ascii="仿宋" w:hAnsi="仿宋" w:eastAsia="仿宋"/>
            <w:sz w:val="32"/>
            <w:szCs w:val="32"/>
            <w:lang w:eastAsia="zh-CN"/>
          </w:rPr>
          <w:t>，</w:t>
        </w:r>
      </w:ins>
      <w:ins w:id="3569" w:author="市财政局/" w:date="2018-10-23T17:19:41Z">
        <w:r>
          <w:rPr>
            <w:rFonts w:hint="eastAsia" w:ascii="仿宋" w:hAnsi="仿宋" w:eastAsia="仿宋"/>
            <w:sz w:val="32"/>
            <w:szCs w:val="32"/>
            <w:lang w:eastAsia="zh-CN"/>
          </w:rPr>
          <w:t>应</w:t>
        </w:r>
      </w:ins>
      <w:ins w:id="3570" w:author="市财政局/" w:date="2018-10-23T17:19:42Z">
        <w:r>
          <w:rPr>
            <w:rFonts w:hint="eastAsia" w:ascii="仿宋" w:hAnsi="仿宋" w:eastAsia="仿宋"/>
            <w:sz w:val="32"/>
            <w:szCs w:val="32"/>
            <w:lang w:eastAsia="zh-CN"/>
          </w:rPr>
          <w:t>提交</w:t>
        </w:r>
      </w:ins>
      <w:ins w:id="3571" w:author="市财政局/" w:date="2018-10-23T17:19:43Z">
        <w:r>
          <w:rPr>
            <w:rFonts w:hint="eastAsia" w:ascii="仿宋" w:hAnsi="仿宋" w:eastAsia="仿宋"/>
            <w:sz w:val="32"/>
            <w:szCs w:val="32"/>
            <w:lang w:eastAsia="zh-CN"/>
          </w:rPr>
          <w:t>以下</w:t>
        </w:r>
      </w:ins>
      <w:ins w:id="3572" w:author="市财政局/" w:date="2018-10-23T17:19:44Z">
        <w:r>
          <w:rPr>
            <w:rFonts w:hint="eastAsia" w:ascii="仿宋" w:hAnsi="仿宋" w:eastAsia="仿宋"/>
            <w:sz w:val="32"/>
            <w:szCs w:val="32"/>
            <w:lang w:eastAsia="zh-CN"/>
          </w:rPr>
          <w:t>材料</w:t>
        </w:r>
      </w:ins>
      <w:ins w:id="3573" w:author="市财政局/" w:date="2018-10-23T17:19:49Z">
        <w:r>
          <w:rPr>
            <w:rFonts w:hint="eastAsia" w:ascii="仿宋" w:hAnsi="仿宋" w:eastAsia="仿宋"/>
            <w:sz w:val="32"/>
            <w:szCs w:val="32"/>
            <w:lang w:eastAsia="zh-CN"/>
          </w:rPr>
          <w:t>：</w:t>
        </w:r>
      </w:ins>
    </w:p>
    <w:p>
      <w:pPr>
        <w:spacing w:line="560" w:lineRule="exact"/>
        <w:ind w:firstLine="720" w:firstLineChars="225"/>
        <w:rPr>
          <w:ins w:id="3575" w:author="市财政局/" w:date="2018-10-23T17:17:43Z"/>
          <w:rFonts w:hint="eastAsia" w:ascii="仿宋" w:hAnsi="仿宋" w:eastAsia="仿宋"/>
          <w:sz w:val="32"/>
          <w:szCs w:val="32"/>
          <w:rPrChange w:id="3576" w:author="市财政局/" w:date="2018-10-23T17:17:43Z">
            <w:rPr>
              <w:ins w:id="3577" w:author="市财政局/" w:date="2018-10-23T17:17:43Z"/>
              <w:rFonts w:hint="eastAsia"/>
            </w:rPr>
          </w:rPrChange>
        </w:rPr>
        <w:pPrChange w:id="3574" w:author="市财政局/" w:date="2018-11-02T15:11:31Z">
          <w:pPr>
            <w:spacing w:line="600" w:lineRule="exact"/>
            <w:ind w:firstLine="720" w:firstLineChars="225"/>
          </w:pPr>
        </w:pPrChange>
      </w:pPr>
      <w:ins w:id="3578" w:author="市财政局/" w:date="2018-10-23T17:18:00Z">
        <w:r>
          <w:rPr>
            <w:rFonts w:hint="eastAsia" w:ascii="仿宋" w:hAnsi="仿宋" w:eastAsia="仿宋"/>
            <w:sz w:val="32"/>
            <w:szCs w:val="32"/>
          </w:rPr>
          <w:t>⑴</w:t>
        </w:r>
      </w:ins>
      <w:ins w:id="3579" w:author="市财政局/" w:date="2018-10-23T17:17:43Z">
        <w:r>
          <w:rPr>
            <w:rFonts w:hint="eastAsia" w:ascii="仿宋" w:hAnsi="仿宋" w:eastAsia="仿宋"/>
            <w:sz w:val="32"/>
            <w:szCs w:val="32"/>
            <w:rPrChange w:id="3580" w:author="市财政局/" w:date="2018-10-23T17:17:43Z">
              <w:rPr>
                <w:rFonts w:hint="eastAsia"/>
              </w:rPr>
            </w:rPrChange>
          </w:rPr>
          <w:t>会计师事务所变更事项情况表</w:t>
        </w:r>
      </w:ins>
      <w:ins w:id="3581" w:author="市财政局/" w:date="2018-10-23T17:18:04Z">
        <w:r>
          <w:rPr>
            <w:rFonts w:hint="eastAsia" w:ascii="仿宋" w:hAnsi="仿宋" w:eastAsia="仿宋"/>
            <w:sz w:val="32"/>
            <w:szCs w:val="32"/>
          </w:rPr>
          <w:t>；</w:t>
        </w:r>
      </w:ins>
    </w:p>
    <w:p>
      <w:pPr>
        <w:spacing w:line="560" w:lineRule="exact"/>
        <w:ind w:firstLine="720" w:firstLineChars="225"/>
        <w:rPr>
          <w:ins w:id="3583" w:author="市财政局/" w:date="2018-10-23T17:18:12Z"/>
          <w:rFonts w:hint="eastAsia" w:ascii="仿宋" w:hAnsi="仿宋" w:eastAsia="仿宋"/>
          <w:sz w:val="32"/>
          <w:szCs w:val="32"/>
        </w:rPr>
        <w:pPrChange w:id="3582" w:author="市财政局/" w:date="2018-11-02T15:11:31Z">
          <w:pPr>
            <w:spacing w:line="600" w:lineRule="exact"/>
            <w:ind w:firstLine="720" w:firstLineChars="225"/>
          </w:pPr>
        </w:pPrChange>
      </w:pPr>
      <w:ins w:id="3584" w:author="市财政局/" w:date="2018-10-23T17:18:08Z">
        <w:r>
          <w:rPr>
            <w:rFonts w:hint="eastAsia" w:ascii="仿宋" w:hAnsi="仿宋" w:eastAsia="仿宋"/>
            <w:sz w:val="32"/>
            <w:szCs w:val="32"/>
          </w:rPr>
          <w:t>⑵</w:t>
        </w:r>
      </w:ins>
      <w:ins w:id="3585" w:author="市财政局/" w:date="2018-10-23T17:17:43Z">
        <w:r>
          <w:rPr>
            <w:rFonts w:hint="eastAsia" w:ascii="仿宋" w:hAnsi="仿宋" w:eastAsia="仿宋"/>
            <w:sz w:val="32"/>
            <w:szCs w:val="32"/>
            <w:rPrChange w:id="3586" w:author="市财政局/" w:date="2018-10-23T17:17:43Z">
              <w:rPr>
                <w:rFonts w:hint="eastAsia"/>
              </w:rPr>
            </w:rPrChange>
          </w:rPr>
          <w:t>全体合伙人或股东同意变更合伙人或股东的决议</w:t>
        </w:r>
      </w:ins>
      <w:ins w:id="3587" w:author="市财政局/" w:date="2018-10-23T17:18:12Z">
        <w:r>
          <w:rPr>
            <w:rFonts w:hint="eastAsia" w:ascii="仿宋" w:hAnsi="仿宋" w:eastAsia="仿宋"/>
            <w:sz w:val="32"/>
            <w:szCs w:val="32"/>
          </w:rPr>
          <w:t>；</w:t>
        </w:r>
      </w:ins>
    </w:p>
    <w:p>
      <w:pPr>
        <w:spacing w:line="560" w:lineRule="exact"/>
        <w:ind w:firstLine="720" w:firstLineChars="225"/>
        <w:rPr>
          <w:ins w:id="3589" w:author="市财政局/" w:date="2018-10-23T17:18:23Z"/>
          <w:rFonts w:hint="eastAsia" w:ascii="仿宋" w:hAnsi="仿宋" w:eastAsia="仿宋"/>
          <w:sz w:val="32"/>
          <w:szCs w:val="32"/>
        </w:rPr>
        <w:pPrChange w:id="3588" w:author="市财政局/" w:date="2018-11-02T15:11:31Z">
          <w:pPr>
            <w:spacing w:line="600" w:lineRule="exact"/>
            <w:ind w:firstLine="720" w:firstLineChars="225"/>
          </w:pPr>
        </w:pPrChange>
      </w:pPr>
      <w:ins w:id="3590" w:author="市财政局/" w:date="2018-10-23T17:18:18Z">
        <w:r>
          <w:rPr>
            <w:rFonts w:hint="eastAsia" w:ascii="仿宋" w:hAnsi="仿宋" w:eastAsia="仿宋"/>
            <w:sz w:val="32"/>
            <w:szCs w:val="32"/>
          </w:rPr>
          <w:t>⑶</w:t>
        </w:r>
      </w:ins>
      <w:ins w:id="3591" w:author="市财政局/" w:date="2018-10-23T17:17:43Z">
        <w:r>
          <w:rPr>
            <w:rFonts w:hint="eastAsia" w:ascii="仿宋" w:hAnsi="仿宋" w:eastAsia="仿宋"/>
            <w:sz w:val="32"/>
            <w:szCs w:val="32"/>
            <w:rPrChange w:id="3592" w:author="市财政局/" w:date="2018-10-23T17:17:43Z">
              <w:rPr>
                <w:rFonts w:hint="eastAsia"/>
              </w:rPr>
            </w:rPrChange>
          </w:rPr>
          <w:t>新任合伙人或股东的股权转让协议</w:t>
        </w:r>
      </w:ins>
      <w:ins w:id="3593" w:author="市财政局/" w:date="2018-10-23T17:18:23Z">
        <w:r>
          <w:rPr>
            <w:rFonts w:hint="eastAsia" w:ascii="仿宋" w:hAnsi="仿宋" w:eastAsia="仿宋"/>
            <w:sz w:val="32"/>
            <w:szCs w:val="32"/>
          </w:rPr>
          <w:t>；</w:t>
        </w:r>
      </w:ins>
    </w:p>
    <w:p>
      <w:pPr>
        <w:spacing w:line="560" w:lineRule="exact"/>
        <w:ind w:firstLine="720" w:firstLineChars="225"/>
        <w:rPr>
          <w:ins w:id="3595" w:author="市财政局/" w:date="2018-10-23T17:17:43Z"/>
          <w:rFonts w:hint="eastAsia" w:ascii="仿宋" w:hAnsi="仿宋" w:eastAsia="仿宋"/>
          <w:sz w:val="32"/>
          <w:szCs w:val="32"/>
          <w:rPrChange w:id="3596" w:author="市财政局/" w:date="2018-10-23T17:17:43Z">
            <w:rPr>
              <w:ins w:id="3597" w:author="市财政局/" w:date="2018-10-23T17:17:43Z"/>
              <w:rFonts w:hint="eastAsia"/>
            </w:rPr>
          </w:rPrChange>
        </w:rPr>
        <w:pPrChange w:id="3594" w:author="市财政局/" w:date="2018-11-02T15:11:31Z">
          <w:pPr>
            <w:spacing w:line="600" w:lineRule="exact"/>
            <w:ind w:firstLine="720" w:firstLineChars="225"/>
          </w:pPr>
        </w:pPrChange>
      </w:pPr>
      <w:ins w:id="3598" w:author="市财政局/" w:date="2018-10-23T17:18:28Z">
        <w:r>
          <w:rPr>
            <w:rFonts w:hint="eastAsia" w:ascii="仿宋" w:hAnsi="仿宋" w:eastAsia="仿宋"/>
            <w:sz w:val="32"/>
            <w:szCs w:val="32"/>
          </w:rPr>
          <w:t>⑷</w:t>
        </w:r>
      </w:ins>
      <w:ins w:id="3599" w:author="市财政局/" w:date="2018-10-23T17:17:43Z">
        <w:r>
          <w:rPr>
            <w:rFonts w:hint="eastAsia" w:ascii="仿宋" w:hAnsi="仿宋" w:eastAsia="仿宋"/>
            <w:sz w:val="32"/>
            <w:szCs w:val="32"/>
            <w:rPrChange w:id="3600" w:author="市财政局/" w:date="2018-10-23T17:17:43Z">
              <w:rPr>
                <w:rFonts w:hint="eastAsia"/>
              </w:rPr>
            </w:rPrChange>
          </w:rPr>
          <w:t>会计师事务所合伙人或者股东执业经历表</w:t>
        </w:r>
      </w:ins>
      <w:ins w:id="3601" w:author="市财政局/" w:date="2018-10-23T17:18:31Z">
        <w:r>
          <w:rPr>
            <w:rFonts w:hint="eastAsia" w:ascii="仿宋" w:hAnsi="仿宋" w:eastAsia="仿宋"/>
            <w:sz w:val="32"/>
            <w:szCs w:val="32"/>
          </w:rPr>
          <w:t>；</w:t>
        </w:r>
      </w:ins>
    </w:p>
    <w:p>
      <w:pPr>
        <w:spacing w:line="560" w:lineRule="exact"/>
        <w:ind w:firstLine="720" w:firstLineChars="225"/>
        <w:rPr>
          <w:ins w:id="3603" w:author="市财政局/" w:date="2018-10-23T16:06:59Z"/>
          <w:rFonts w:hint="eastAsia" w:ascii="仿宋" w:hAnsi="仿宋" w:eastAsia="仿宋"/>
          <w:sz w:val="32"/>
          <w:szCs w:val="32"/>
        </w:rPr>
        <w:pPrChange w:id="3602" w:author="市财政局/" w:date="2018-11-02T15:11:31Z">
          <w:pPr>
            <w:spacing w:line="600" w:lineRule="exact"/>
            <w:ind w:firstLine="720" w:firstLineChars="225"/>
          </w:pPr>
        </w:pPrChange>
      </w:pPr>
      <w:ins w:id="3604" w:author="市财政局/" w:date="2018-10-23T17:18:33Z">
        <w:r>
          <w:rPr>
            <w:rFonts w:hint="eastAsia" w:ascii="仿宋" w:hAnsi="仿宋" w:eastAsia="仿宋"/>
            <w:sz w:val="32"/>
            <w:szCs w:val="32"/>
          </w:rPr>
          <w:t>⑸</w:t>
        </w:r>
      </w:ins>
      <w:ins w:id="3605" w:author="市财政局/" w:date="2018-10-23T17:17:43Z">
        <w:r>
          <w:rPr>
            <w:rFonts w:hint="eastAsia" w:ascii="仿宋" w:hAnsi="仿宋" w:eastAsia="仿宋"/>
            <w:sz w:val="32"/>
            <w:szCs w:val="32"/>
            <w:rPrChange w:id="3606" w:author="市财政局/" w:date="2018-10-23T17:17:43Z">
              <w:rPr>
                <w:rFonts w:hint="eastAsia"/>
              </w:rPr>
            </w:rPrChange>
          </w:rPr>
          <w:t>合伙人（股东）前3年内未受到除财政部门外其他有关部门行政处罚的书面承诺函</w:t>
        </w:r>
      </w:ins>
      <w:ins w:id="3607" w:author="市财政局/" w:date="2018-10-23T16:06:59Z">
        <w:r>
          <w:rPr>
            <w:rFonts w:hint="eastAsia" w:ascii="仿宋" w:hAnsi="仿宋" w:eastAsia="仿宋"/>
            <w:sz w:val="32"/>
            <w:szCs w:val="32"/>
          </w:rPr>
          <w:t>。</w:t>
        </w:r>
      </w:ins>
    </w:p>
    <w:p>
      <w:pPr>
        <w:spacing w:line="560" w:lineRule="exact"/>
        <w:ind w:firstLine="720" w:firstLineChars="225"/>
        <w:rPr>
          <w:ins w:id="3609" w:author="市财政局/" w:date="2018-10-23T17:18:52Z"/>
          <w:rFonts w:hint="eastAsia" w:ascii="仿宋" w:hAnsi="仿宋" w:eastAsia="仿宋"/>
          <w:sz w:val="32"/>
          <w:szCs w:val="32"/>
          <w:rPrChange w:id="3610" w:author="市财政局/" w:date="2018-10-23T17:18:52Z">
            <w:rPr>
              <w:ins w:id="3611" w:author="市财政局/" w:date="2018-10-23T17:18:52Z"/>
              <w:rFonts w:hint="eastAsia"/>
            </w:rPr>
          </w:rPrChange>
        </w:rPr>
        <w:pPrChange w:id="3608" w:author="市财政局/" w:date="2018-11-02T15:11:31Z">
          <w:pPr>
            <w:spacing w:line="600" w:lineRule="exact"/>
            <w:ind w:firstLine="720" w:firstLineChars="225"/>
          </w:pPr>
        </w:pPrChange>
      </w:pPr>
      <w:ins w:id="3612" w:author="市财政局/" w:date="2018-10-23T17:18:52Z">
        <w:r>
          <w:rPr>
            <w:rFonts w:hint="eastAsia" w:ascii="仿宋" w:hAnsi="仿宋" w:eastAsia="仿宋"/>
            <w:sz w:val="32"/>
            <w:szCs w:val="32"/>
            <w:rPrChange w:id="3613" w:author="市财政局/" w:date="2018-10-23T17:18:52Z">
              <w:rPr>
                <w:rFonts w:hint="eastAsia"/>
              </w:rPr>
            </w:rPrChange>
          </w:rPr>
          <w:t>有限责任会计师事务所变更注册资本</w:t>
        </w:r>
      </w:ins>
      <w:ins w:id="3614" w:author="市财政局/" w:date="2018-10-23T17:20:37Z">
        <w:r>
          <w:rPr>
            <w:rFonts w:hint="eastAsia" w:ascii="仿宋" w:hAnsi="仿宋" w:eastAsia="仿宋"/>
            <w:sz w:val="32"/>
            <w:szCs w:val="32"/>
            <w:lang w:eastAsia="zh-CN"/>
          </w:rPr>
          <w:t>，</w:t>
        </w:r>
      </w:ins>
      <w:ins w:id="3615" w:author="市财政局/" w:date="2018-10-23T17:19:56Z">
        <w:r>
          <w:rPr>
            <w:rFonts w:hint="eastAsia" w:ascii="仿宋" w:hAnsi="仿宋" w:eastAsia="仿宋"/>
            <w:sz w:val="32"/>
            <w:szCs w:val="32"/>
            <w:lang w:eastAsia="zh-CN"/>
          </w:rPr>
          <w:t>应提交以下材料：</w:t>
        </w:r>
      </w:ins>
    </w:p>
    <w:p>
      <w:pPr>
        <w:spacing w:line="560" w:lineRule="exact"/>
        <w:ind w:firstLine="720" w:firstLineChars="225"/>
        <w:rPr>
          <w:ins w:id="3617" w:author="市财政局/" w:date="2018-10-23T17:18:52Z"/>
          <w:rFonts w:hint="eastAsia" w:ascii="仿宋" w:hAnsi="仿宋" w:eastAsia="仿宋"/>
          <w:sz w:val="32"/>
          <w:szCs w:val="32"/>
          <w:rPrChange w:id="3618" w:author="市财政局/" w:date="2018-10-23T17:18:52Z">
            <w:rPr>
              <w:ins w:id="3619" w:author="市财政局/" w:date="2018-10-23T17:18:52Z"/>
              <w:rFonts w:hint="eastAsia"/>
            </w:rPr>
          </w:rPrChange>
        </w:rPr>
        <w:pPrChange w:id="3616" w:author="市财政局/" w:date="2018-11-02T15:11:31Z">
          <w:pPr>
            <w:spacing w:line="600" w:lineRule="exact"/>
            <w:ind w:firstLine="720" w:firstLineChars="225"/>
          </w:pPr>
        </w:pPrChange>
      </w:pPr>
      <w:ins w:id="3620" w:author="市财政局/" w:date="2018-10-23T17:20:00Z">
        <w:r>
          <w:rPr>
            <w:rFonts w:hint="eastAsia" w:ascii="仿宋" w:hAnsi="仿宋" w:eastAsia="仿宋"/>
            <w:sz w:val="32"/>
            <w:szCs w:val="32"/>
          </w:rPr>
          <w:t>⑴</w:t>
        </w:r>
      </w:ins>
      <w:ins w:id="3621" w:author="市财政局/" w:date="2018-10-23T17:18:52Z">
        <w:r>
          <w:rPr>
            <w:rFonts w:hint="eastAsia" w:ascii="仿宋" w:hAnsi="仿宋" w:eastAsia="仿宋"/>
            <w:sz w:val="32"/>
            <w:szCs w:val="32"/>
            <w:rPrChange w:id="3622" w:author="市财政局/" w:date="2018-10-23T17:18:52Z">
              <w:rPr>
                <w:rFonts w:hint="eastAsia"/>
              </w:rPr>
            </w:rPrChange>
          </w:rPr>
          <w:t>会计师事务所变更事项情况表</w:t>
        </w:r>
      </w:ins>
      <w:ins w:id="3623" w:author="市财政局/" w:date="2018-10-23T17:20:06Z">
        <w:r>
          <w:rPr>
            <w:rFonts w:hint="eastAsia" w:ascii="仿宋" w:hAnsi="仿宋" w:eastAsia="仿宋"/>
            <w:sz w:val="32"/>
            <w:szCs w:val="32"/>
          </w:rPr>
          <w:t>；</w:t>
        </w:r>
      </w:ins>
    </w:p>
    <w:p>
      <w:pPr>
        <w:spacing w:line="560" w:lineRule="exact"/>
        <w:ind w:firstLine="720" w:firstLineChars="225"/>
        <w:rPr>
          <w:ins w:id="3625" w:author="市财政局/" w:date="2018-10-23T16:06:59Z"/>
          <w:rFonts w:hint="eastAsia" w:ascii="仿宋" w:hAnsi="仿宋" w:eastAsia="仿宋"/>
          <w:sz w:val="32"/>
          <w:szCs w:val="32"/>
        </w:rPr>
        <w:pPrChange w:id="3624" w:author="市财政局/" w:date="2018-11-02T15:11:31Z">
          <w:pPr>
            <w:spacing w:line="600" w:lineRule="exact"/>
            <w:ind w:firstLine="720" w:firstLineChars="225"/>
          </w:pPr>
        </w:pPrChange>
      </w:pPr>
      <w:ins w:id="3626" w:author="市财政局/" w:date="2018-10-23T17:20:11Z">
        <w:r>
          <w:rPr>
            <w:rFonts w:hint="eastAsia" w:ascii="仿宋" w:hAnsi="仿宋" w:eastAsia="仿宋"/>
            <w:sz w:val="32"/>
            <w:szCs w:val="32"/>
          </w:rPr>
          <w:t>⑵</w:t>
        </w:r>
      </w:ins>
      <w:ins w:id="3627" w:author="市财政局/" w:date="2018-10-23T17:18:52Z">
        <w:r>
          <w:rPr>
            <w:rFonts w:hint="eastAsia" w:ascii="仿宋" w:hAnsi="仿宋" w:eastAsia="仿宋"/>
            <w:sz w:val="32"/>
            <w:szCs w:val="32"/>
            <w:rPrChange w:id="3628" w:author="市财政局/" w:date="2018-10-23T17:18:52Z">
              <w:rPr>
                <w:rFonts w:hint="eastAsia"/>
              </w:rPr>
            </w:rPrChange>
          </w:rPr>
          <w:t>全体股东同意变更注册资本的决议</w:t>
        </w:r>
      </w:ins>
      <w:ins w:id="3629" w:author="市财政局/" w:date="2018-10-23T16:06:59Z">
        <w:r>
          <w:rPr>
            <w:rFonts w:hint="eastAsia" w:ascii="仿宋" w:hAnsi="仿宋" w:eastAsia="仿宋"/>
            <w:sz w:val="32"/>
            <w:szCs w:val="32"/>
          </w:rPr>
          <w:t>。</w:t>
        </w:r>
      </w:ins>
    </w:p>
    <w:p>
      <w:pPr>
        <w:spacing w:line="560" w:lineRule="exact"/>
        <w:ind w:firstLine="720" w:firstLineChars="225"/>
        <w:rPr>
          <w:ins w:id="3631" w:author="市财政局/" w:date="2018-10-23T17:21:46Z"/>
          <w:rFonts w:hint="eastAsia" w:ascii="仿宋" w:hAnsi="仿宋" w:eastAsia="仿宋"/>
          <w:sz w:val="32"/>
          <w:szCs w:val="32"/>
        </w:rPr>
        <w:pPrChange w:id="3630" w:author="市财政局/" w:date="2018-11-02T15:11:31Z">
          <w:pPr>
            <w:spacing w:line="600" w:lineRule="exact"/>
            <w:ind w:firstLine="720" w:firstLineChars="225"/>
          </w:pPr>
        </w:pPrChange>
      </w:pPr>
      <w:ins w:id="3632" w:author="市财政局/" w:date="2018-10-23T17:21:42Z">
        <w:r>
          <w:rPr>
            <w:rFonts w:hint="eastAsia" w:ascii="仿宋" w:hAnsi="仿宋" w:eastAsia="仿宋"/>
            <w:sz w:val="32"/>
            <w:szCs w:val="32"/>
            <w:rPrChange w:id="3633" w:author="市财政局/" w:date="2018-10-23T17:21:42Z">
              <w:rPr>
                <w:rFonts w:hint="eastAsia"/>
              </w:rPr>
            </w:rPrChange>
          </w:rPr>
          <w:t>会计师事务所执业许可注销</w:t>
        </w:r>
      </w:ins>
      <w:ins w:id="3634" w:author="市财政局/" w:date="2018-10-23T17:21:47Z">
        <w:r>
          <w:rPr>
            <w:rFonts w:hint="eastAsia" w:ascii="仿宋" w:hAnsi="仿宋" w:eastAsia="仿宋"/>
            <w:sz w:val="32"/>
            <w:szCs w:val="32"/>
            <w:lang w:eastAsia="zh-CN"/>
          </w:rPr>
          <w:t>，</w:t>
        </w:r>
      </w:ins>
      <w:ins w:id="3635" w:author="市财政局/" w:date="2018-10-23T17:21:46Z">
        <w:r>
          <w:rPr>
            <w:rFonts w:hint="eastAsia" w:ascii="仿宋" w:hAnsi="仿宋" w:eastAsia="仿宋"/>
            <w:sz w:val="32"/>
            <w:szCs w:val="32"/>
          </w:rPr>
          <w:t>应提交以下材料：</w:t>
        </w:r>
      </w:ins>
    </w:p>
    <w:p>
      <w:pPr>
        <w:spacing w:line="560" w:lineRule="exact"/>
        <w:ind w:firstLine="720" w:firstLineChars="225"/>
        <w:rPr>
          <w:ins w:id="3637" w:author="市财政局/" w:date="2018-10-23T17:21:42Z"/>
          <w:rFonts w:hint="eastAsia" w:ascii="仿宋" w:hAnsi="仿宋" w:eastAsia="仿宋"/>
          <w:sz w:val="32"/>
          <w:szCs w:val="32"/>
          <w:rPrChange w:id="3638" w:author="市财政局/" w:date="2018-10-23T17:21:42Z">
            <w:rPr>
              <w:ins w:id="3639" w:author="市财政局/" w:date="2018-10-23T17:21:42Z"/>
              <w:rFonts w:hint="eastAsia"/>
            </w:rPr>
          </w:rPrChange>
        </w:rPr>
        <w:pPrChange w:id="3636" w:author="市财政局/" w:date="2018-11-02T15:11:31Z">
          <w:pPr>
            <w:spacing w:line="600" w:lineRule="exact"/>
            <w:ind w:firstLine="720" w:firstLineChars="225"/>
          </w:pPr>
        </w:pPrChange>
      </w:pPr>
      <w:ins w:id="3640" w:author="市财政局/" w:date="2018-10-23T17:22:01Z">
        <w:r>
          <w:rPr>
            <w:rFonts w:hint="eastAsia" w:ascii="仿宋" w:hAnsi="仿宋" w:eastAsia="仿宋"/>
            <w:sz w:val="32"/>
            <w:szCs w:val="32"/>
          </w:rPr>
          <w:t>⑴</w:t>
        </w:r>
      </w:ins>
      <w:ins w:id="3641" w:author="市财政局/" w:date="2018-10-23T17:21:42Z">
        <w:r>
          <w:rPr>
            <w:rFonts w:hint="eastAsia" w:ascii="仿宋" w:hAnsi="仿宋" w:eastAsia="仿宋"/>
            <w:sz w:val="32"/>
            <w:szCs w:val="32"/>
            <w:rPrChange w:id="3642" w:author="市财政局/" w:date="2018-10-23T17:21:42Z">
              <w:rPr>
                <w:rFonts w:hint="eastAsia"/>
              </w:rPr>
            </w:rPrChange>
          </w:rPr>
          <w:t>会计师事务所执业许可注销情况表</w:t>
        </w:r>
      </w:ins>
      <w:ins w:id="3643" w:author="市财政局/" w:date="2018-10-23T17:22:05Z">
        <w:r>
          <w:rPr>
            <w:rFonts w:hint="eastAsia" w:ascii="仿宋" w:hAnsi="仿宋" w:eastAsia="仿宋"/>
            <w:sz w:val="32"/>
            <w:szCs w:val="32"/>
          </w:rPr>
          <w:t>；</w:t>
        </w:r>
      </w:ins>
    </w:p>
    <w:p>
      <w:pPr>
        <w:spacing w:line="560" w:lineRule="exact"/>
        <w:ind w:firstLine="720" w:firstLineChars="225"/>
        <w:rPr>
          <w:ins w:id="3645" w:author="市财政局/" w:date="2018-10-23T17:21:42Z"/>
          <w:rFonts w:hint="eastAsia" w:ascii="仿宋" w:hAnsi="仿宋" w:eastAsia="仿宋"/>
          <w:sz w:val="32"/>
          <w:szCs w:val="32"/>
          <w:rPrChange w:id="3646" w:author="市财政局/" w:date="2018-10-23T17:21:42Z">
            <w:rPr>
              <w:ins w:id="3647" w:author="市财政局/" w:date="2018-10-23T17:21:42Z"/>
              <w:rFonts w:hint="eastAsia"/>
            </w:rPr>
          </w:rPrChange>
        </w:rPr>
        <w:pPrChange w:id="3644" w:author="市财政局/" w:date="2018-11-02T15:11:31Z">
          <w:pPr>
            <w:spacing w:line="600" w:lineRule="exact"/>
            <w:ind w:firstLine="720" w:firstLineChars="225"/>
          </w:pPr>
        </w:pPrChange>
      </w:pPr>
      <w:ins w:id="3648" w:author="市财政局/" w:date="2018-10-23T17:22:08Z">
        <w:r>
          <w:rPr>
            <w:rFonts w:hint="eastAsia" w:ascii="仿宋" w:hAnsi="仿宋" w:eastAsia="仿宋"/>
            <w:sz w:val="32"/>
            <w:szCs w:val="32"/>
          </w:rPr>
          <w:t>⑵</w:t>
        </w:r>
      </w:ins>
      <w:ins w:id="3649" w:author="市财政局/" w:date="2018-10-23T17:21:42Z">
        <w:r>
          <w:rPr>
            <w:rFonts w:hint="eastAsia" w:ascii="仿宋" w:hAnsi="仿宋" w:eastAsia="仿宋"/>
            <w:sz w:val="32"/>
            <w:szCs w:val="32"/>
            <w:rPrChange w:id="3650" w:author="市财政局/" w:date="2018-10-23T17:21:42Z">
              <w:rPr>
                <w:rFonts w:hint="eastAsia"/>
              </w:rPr>
            </w:rPrChange>
          </w:rPr>
          <w:t>全体合伙人或股东同意终止会计师事务所的协议或决议</w:t>
        </w:r>
      </w:ins>
      <w:ins w:id="3651" w:author="市财政局/" w:date="2018-10-23T17:22:12Z">
        <w:r>
          <w:rPr>
            <w:rFonts w:hint="eastAsia" w:ascii="仿宋" w:hAnsi="仿宋" w:eastAsia="仿宋"/>
            <w:sz w:val="32"/>
            <w:szCs w:val="32"/>
          </w:rPr>
          <w:t>；</w:t>
        </w:r>
      </w:ins>
    </w:p>
    <w:p>
      <w:pPr>
        <w:spacing w:line="560" w:lineRule="exact"/>
        <w:ind w:firstLine="720" w:firstLineChars="225"/>
        <w:rPr>
          <w:ins w:id="3653" w:author="市财政局/" w:date="2018-10-23T16:06:59Z"/>
          <w:rFonts w:hint="eastAsia" w:ascii="仿宋" w:hAnsi="仿宋" w:eastAsia="仿宋"/>
          <w:sz w:val="32"/>
          <w:szCs w:val="32"/>
        </w:rPr>
        <w:pPrChange w:id="3652" w:author="市财政局/" w:date="2018-11-02T15:11:31Z">
          <w:pPr>
            <w:spacing w:line="600" w:lineRule="exact"/>
            <w:ind w:firstLine="720" w:firstLineChars="225"/>
          </w:pPr>
        </w:pPrChange>
      </w:pPr>
      <w:ins w:id="3654" w:author="市财政局/" w:date="2018-10-23T17:22:15Z">
        <w:r>
          <w:rPr>
            <w:rFonts w:hint="eastAsia" w:ascii="仿宋" w:hAnsi="仿宋" w:eastAsia="仿宋"/>
            <w:sz w:val="32"/>
            <w:szCs w:val="32"/>
          </w:rPr>
          <w:t>⑶</w:t>
        </w:r>
      </w:ins>
      <w:ins w:id="3655" w:author="市财政局/" w:date="2018-10-23T17:21:42Z">
        <w:r>
          <w:rPr>
            <w:rFonts w:hint="eastAsia" w:ascii="仿宋" w:hAnsi="仿宋" w:eastAsia="仿宋"/>
            <w:sz w:val="32"/>
            <w:szCs w:val="32"/>
            <w:rPrChange w:id="3656" w:author="市财政局/" w:date="2018-10-23T17:21:42Z">
              <w:rPr>
                <w:rFonts w:hint="eastAsia"/>
              </w:rPr>
            </w:rPrChange>
          </w:rPr>
          <w:t>交回会计师事务所执业证书</w:t>
        </w:r>
      </w:ins>
      <w:ins w:id="3657" w:author="市财政局/" w:date="2018-10-23T16:06:59Z">
        <w:r>
          <w:rPr>
            <w:rFonts w:hint="eastAsia" w:ascii="仿宋" w:hAnsi="仿宋" w:eastAsia="仿宋"/>
            <w:sz w:val="32"/>
            <w:szCs w:val="32"/>
          </w:rPr>
          <w:t>。</w:t>
        </w:r>
      </w:ins>
    </w:p>
    <w:p>
      <w:pPr>
        <w:spacing w:line="560" w:lineRule="exact"/>
        <w:ind w:firstLine="720" w:firstLineChars="225"/>
        <w:rPr>
          <w:ins w:id="3659" w:author="市财政局/" w:date="2018-10-23T17:22:47Z"/>
          <w:rFonts w:hint="eastAsia" w:ascii="仿宋" w:hAnsi="仿宋" w:eastAsia="仿宋"/>
          <w:sz w:val="32"/>
          <w:szCs w:val="32"/>
        </w:rPr>
        <w:pPrChange w:id="3658" w:author="市财政局/" w:date="2018-11-02T15:11:31Z">
          <w:pPr>
            <w:spacing w:line="600" w:lineRule="exact"/>
            <w:ind w:firstLine="720" w:firstLineChars="225"/>
          </w:pPr>
        </w:pPrChange>
      </w:pPr>
      <w:ins w:id="3660" w:author="市财政局/" w:date="2018-10-23T17:22:40Z">
        <w:r>
          <w:rPr>
            <w:rFonts w:hint="eastAsia" w:ascii="仿宋" w:hAnsi="仿宋" w:eastAsia="仿宋"/>
            <w:sz w:val="32"/>
            <w:szCs w:val="32"/>
            <w:rPrChange w:id="3661" w:author="市财政局/" w:date="2018-10-23T17:22:40Z">
              <w:rPr>
                <w:rFonts w:hint="eastAsia"/>
              </w:rPr>
            </w:rPrChange>
          </w:rPr>
          <w:t>会计师事务所分所执业许可注销</w:t>
        </w:r>
      </w:ins>
      <w:ins w:id="3662" w:author="市财政局/" w:date="2018-10-23T17:22:50Z">
        <w:r>
          <w:rPr>
            <w:rFonts w:hint="eastAsia" w:ascii="仿宋" w:hAnsi="仿宋" w:eastAsia="仿宋"/>
            <w:sz w:val="32"/>
            <w:szCs w:val="32"/>
            <w:lang w:eastAsia="zh-CN"/>
          </w:rPr>
          <w:t>，</w:t>
        </w:r>
      </w:ins>
      <w:ins w:id="3663" w:author="市财政局/" w:date="2018-10-23T17:22:47Z">
        <w:r>
          <w:rPr>
            <w:rFonts w:hint="eastAsia" w:ascii="仿宋" w:hAnsi="仿宋" w:eastAsia="仿宋"/>
            <w:sz w:val="32"/>
            <w:szCs w:val="32"/>
          </w:rPr>
          <w:t>应提交以下材料：</w:t>
        </w:r>
      </w:ins>
    </w:p>
    <w:p>
      <w:pPr>
        <w:spacing w:line="560" w:lineRule="exact"/>
        <w:ind w:firstLine="720" w:firstLineChars="225"/>
        <w:rPr>
          <w:ins w:id="3665" w:author="市财政局/" w:date="2018-10-23T17:22:40Z"/>
          <w:rFonts w:hint="eastAsia" w:ascii="仿宋" w:hAnsi="仿宋" w:eastAsia="仿宋"/>
          <w:sz w:val="32"/>
          <w:szCs w:val="32"/>
          <w:rPrChange w:id="3666" w:author="市财政局/" w:date="2018-10-23T17:22:40Z">
            <w:rPr>
              <w:ins w:id="3667" w:author="市财政局/" w:date="2018-10-23T17:22:40Z"/>
              <w:rFonts w:hint="eastAsia"/>
            </w:rPr>
          </w:rPrChange>
        </w:rPr>
        <w:pPrChange w:id="3664" w:author="市财政局/" w:date="2018-11-02T15:11:31Z">
          <w:pPr>
            <w:spacing w:line="600" w:lineRule="exact"/>
            <w:ind w:firstLine="720" w:firstLineChars="225"/>
          </w:pPr>
        </w:pPrChange>
      </w:pPr>
      <w:ins w:id="3668" w:author="市财政局/" w:date="2018-10-23T17:22:55Z">
        <w:r>
          <w:rPr>
            <w:rFonts w:hint="eastAsia" w:ascii="仿宋" w:hAnsi="仿宋" w:eastAsia="仿宋"/>
            <w:sz w:val="32"/>
            <w:szCs w:val="32"/>
          </w:rPr>
          <w:t>⑴</w:t>
        </w:r>
      </w:ins>
      <w:ins w:id="3669" w:author="市财政局/" w:date="2018-10-23T17:22:40Z">
        <w:r>
          <w:rPr>
            <w:rFonts w:hint="eastAsia" w:ascii="仿宋" w:hAnsi="仿宋" w:eastAsia="仿宋"/>
            <w:sz w:val="32"/>
            <w:szCs w:val="32"/>
            <w:rPrChange w:id="3670" w:author="市财政局/" w:date="2018-10-23T17:22:40Z">
              <w:rPr>
                <w:rFonts w:hint="eastAsia"/>
              </w:rPr>
            </w:rPrChange>
          </w:rPr>
          <w:t>会计师事务所注销分所执业许可情况表</w:t>
        </w:r>
      </w:ins>
      <w:ins w:id="3671" w:author="市财政局/" w:date="2018-10-23T17:22:59Z">
        <w:r>
          <w:rPr>
            <w:rFonts w:hint="eastAsia" w:ascii="仿宋" w:hAnsi="仿宋" w:eastAsia="仿宋"/>
            <w:sz w:val="32"/>
            <w:szCs w:val="32"/>
          </w:rPr>
          <w:t>；</w:t>
        </w:r>
      </w:ins>
    </w:p>
    <w:p>
      <w:pPr>
        <w:spacing w:line="560" w:lineRule="exact"/>
        <w:ind w:firstLine="720" w:firstLineChars="225"/>
        <w:rPr>
          <w:ins w:id="3673" w:author="市财政局/" w:date="2018-10-23T17:22:40Z"/>
          <w:rFonts w:hint="eastAsia" w:ascii="仿宋" w:hAnsi="仿宋" w:eastAsia="仿宋"/>
          <w:sz w:val="32"/>
          <w:szCs w:val="32"/>
          <w:rPrChange w:id="3674" w:author="市财政局/" w:date="2018-10-23T17:22:40Z">
            <w:rPr>
              <w:ins w:id="3675" w:author="市财政局/" w:date="2018-10-23T17:22:40Z"/>
              <w:rFonts w:hint="eastAsia"/>
            </w:rPr>
          </w:rPrChange>
        </w:rPr>
        <w:pPrChange w:id="3672" w:author="市财政局/" w:date="2018-11-02T15:11:31Z">
          <w:pPr>
            <w:spacing w:line="600" w:lineRule="exact"/>
            <w:ind w:firstLine="720" w:firstLineChars="225"/>
          </w:pPr>
        </w:pPrChange>
      </w:pPr>
      <w:ins w:id="3676" w:author="市财政局/" w:date="2018-10-23T17:23:13Z">
        <w:r>
          <w:rPr>
            <w:rFonts w:hint="eastAsia" w:ascii="仿宋" w:hAnsi="仿宋" w:eastAsia="仿宋"/>
            <w:sz w:val="32"/>
            <w:szCs w:val="32"/>
          </w:rPr>
          <w:t>⑵</w:t>
        </w:r>
      </w:ins>
      <w:ins w:id="3677" w:author="市财政局/" w:date="2018-10-23T17:22:40Z">
        <w:r>
          <w:rPr>
            <w:rFonts w:hint="eastAsia" w:ascii="仿宋" w:hAnsi="仿宋" w:eastAsia="仿宋"/>
            <w:sz w:val="32"/>
            <w:szCs w:val="32"/>
            <w:rPrChange w:id="3678" w:author="市财政局/" w:date="2018-10-23T17:22:40Z">
              <w:rPr>
                <w:rFonts w:hint="eastAsia"/>
              </w:rPr>
            </w:rPrChange>
          </w:rPr>
          <w:t>全体合伙人或股东同意终止会计师事务所分所的协议或决议</w:t>
        </w:r>
      </w:ins>
      <w:ins w:id="3679" w:author="市财政局/" w:date="2018-10-23T17:23:21Z">
        <w:r>
          <w:rPr>
            <w:rFonts w:hint="eastAsia" w:ascii="仿宋" w:hAnsi="仿宋" w:eastAsia="仿宋"/>
            <w:sz w:val="32"/>
            <w:szCs w:val="32"/>
          </w:rPr>
          <w:t>；</w:t>
        </w:r>
      </w:ins>
    </w:p>
    <w:p>
      <w:pPr>
        <w:spacing w:line="560" w:lineRule="exact"/>
        <w:ind w:firstLine="720" w:firstLineChars="225"/>
        <w:rPr>
          <w:ins w:id="3681" w:author="市财政局/" w:date="2018-10-23T16:06:59Z"/>
          <w:rFonts w:hint="eastAsia" w:ascii="仿宋" w:hAnsi="仿宋" w:eastAsia="仿宋"/>
          <w:sz w:val="32"/>
          <w:szCs w:val="32"/>
        </w:rPr>
        <w:pPrChange w:id="3680" w:author="市财政局/" w:date="2018-11-02T15:11:31Z">
          <w:pPr>
            <w:spacing w:line="600" w:lineRule="exact"/>
            <w:ind w:firstLine="720" w:firstLineChars="225"/>
          </w:pPr>
        </w:pPrChange>
      </w:pPr>
      <w:ins w:id="3682" w:author="市财政局/" w:date="2018-10-23T17:23:27Z">
        <w:r>
          <w:rPr>
            <w:rFonts w:hint="eastAsia" w:ascii="仿宋" w:hAnsi="仿宋" w:eastAsia="仿宋"/>
            <w:sz w:val="32"/>
            <w:szCs w:val="32"/>
          </w:rPr>
          <w:t>⑶</w:t>
        </w:r>
      </w:ins>
      <w:ins w:id="3683" w:author="市财政局/" w:date="2018-10-23T17:22:40Z">
        <w:r>
          <w:rPr>
            <w:rFonts w:hint="eastAsia" w:ascii="仿宋" w:hAnsi="仿宋" w:eastAsia="仿宋"/>
            <w:sz w:val="32"/>
            <w:szCs w:val="32"/>
            <w:rPrChange w:id="3684" w:author="市财政局/" w:date="2018-10-23T17:22:40Z">
              <w:rPr>
                <w:rFonts w:hint="eastAsia"/>
              </w:rPr>
            </w:rPrChange>
          </w:rPr>
          <w:t>交回会计师事务所分所执业证书</w:t>
        </w:r>
      </w:ins>
      <w:ins w:id="3685" w:author="市财政局/" w:date="2018-10-23T16:06:59Z">
        <w:r>
          <w:rPr>
            <w:rFonts w:hint="eastAsia" w:ascii="仿宋" w:hAnsi="仿宋" w:eastAsia="仿宋"/>
            <w:sz w:val="32"/>
            <w:szCs w:val="32"/>
          </w:rPr>
          <w:t>。</w:t>
        </w:r>
      </w:ins>
    </w:p>
    <w:p>
      <w:pPr>
        <w:spacing w:line="560" w:lineRule="exact"/>
        <w:ind w:firstLine="720" w:firstLineChars="225"/>
        <w:rPr>
          <w:ins w:id="3687" w:author="市财政局/" w:date="2018-10-23T16:06:59Z"/>
          <w:rFonts w:hint="eastAsia" w:ascii="仿宋" w:hAnsi="仿宋" w:eastAsia="仿宋"/>
          <w:sz w:val="32"/>
          <w:szCs w:val="32"/>
        </w:rPr>
        <w:pPrChange w:id="3686" w:author="市财政局/" w:date="2018-11-02T15:11:31Z">
          <w:pPr>
            <w:spacing w:line="600" w:lineRule="exact"/>
            <w:ind w:firstLine="720" w:firstLineChars="225"/>
          </w:pPr>
        </w:pPrChange>
      </w:pPr>
      <w:ins w:id="3688" w:author="市财政局/" w:date="2018-10-23T16:06:59Z">
        <w:r>
          <w:rPr>
            <w:rFonts w:hint="eastAsia" w:ascii="仿宋" w:hAnsi="仿宋" w:eastAsia="仿宋"/>
            <w:sz w:val="32"/>
            <w:szCs w:val="32"/>
          </w:rPr>
          <w:t>以上事项如委托他人办理</w:t>
        </w:r>
      </w:ins>
      <w:ins w:id="3689" w:author="市财政局/" w:date="2018-10-23T17:23:40Z">
        <w:r>
          <w:rPr>
            <w:rFonts w:hint="eastAsia" w:ascii="仿宋" w:hAnsi="仿宋" w:eastAsia="仿宋"/>
            <w:sz w:val="32"/>
            <w:szCs w:val="32"/>
            <w:lang w:eastAsia="zh-CN"/>
          </w:rPr>
          <w:t>的，</w:t>
        </w:r>
      </w:ins>
      <w:ins w:id="3690" w:author="市财政局/" w:date="2018-10-23T16:06:59Z">
        <w:r>
          <w:rPr>
            <w:rFonts w:hint="eastAsia" w:ascii="仿宋" w:hAnsi="仿宋" w:eastAsia="仿宋"/>
            <w:sz w:val="32"/>
            <w:szCs w:val="32"/>
          </w:rPr>
          <w:t>还应提供被委托人的身份证复印件（提供原件核对）、书面委托书（加盖单位公章，并写明被委托人姓名、身份证号、委托事宜）各1份。</w:t>
        </w:r>
      </w:ins>
    </w:p>
    <w:p>
      <w:pPr>
        <w:spacing w:line="560" w:lineRule="exact"/>
        <w:ind w:firstLine="720" w:firstLineChars="225"/>
        <w:rPr>
          <w:ins w:id="3692" w:author="市财政局/" w:date="2018-10-23T16:06:59Z"/>
          <w:rFonts w:hint="eastAsia" w:ascii="仿宋" w:hAnsi="仿宋" w:eastAsia="仿宋"/>
          <w:sz w:val="32"/>
          <w:szCs w:val="32"/>
        </w:rPr>
        <w:pPrChange w:id="3691" w:author="市财政局/" w:date="2018-11-02T15:11:31Z">
          <w:pPr>
            <w:spacing w:line="600" w:lineRule="exact"/>
            <w:ind w:firstLine="720" w:firstLineChars="225"/>
          </w:pPr>
        </w:pPrChange>
      </w:pPr>
      <w:ins w:id="3693" w:author="市财政局/" w:date="2018-10-23T16:06:59Z">
        <w:r>
          <w:rPr>
            <w:rFonts w:hint="eastAsia" w:ascii="仿宋" w:hAnsi="仿宋" w:eastAsia="仿宋"/>
            <w:sz w:val="32"/>
            <w:szCs w:val="32"/>
          </w:rPr>
          <w:t>8.办理流程：</w:t>
        </w:r>
      </w:ins>
      <w:ins w:id="3694" w:author="市财政局/" w:date="2018-10-23T17:25:27Z">
        <w:r>
          <w:rPr>
            <w:rFonts w:hint="eastAsia" w:ascii="仿宋" w:hAnsi="仿宋" w:eastAsia="仿宋"/>
            <w:sz w:val="32"/>
            <w:szCs w:val="32"/>
            <w:rPrChange w:id="3695" w:author="市财政局/" w:date="2018-10-23T17:25:27Z">
              <w:rPr>
                <w:rFonts w:hint="eastAsia"/>
              </w:rPr>
            </w:rPrChange>
          </w:rPr>
          <w:t>受理→审核→备案</w:t>
        </w:r>
      </w:ins>
    </w:p>
    <w:p>
      <w:pPr>
        <w:spacing w:line="560" w:lineRule="exact"/>
        <w:ind w:firstLine="720" w:firstLineChars="225"/>
        <w:rPr>
          <w:ins w:id="3697" w:author="市财政局/" w:date="2018-10-23T16:06:59Z"/>
          <w:rFonts w:hint="eastAsia" w:ascii="仿宋" w:hAnsi="仿宋" w:eastAsia="仿宋"/>
          <w:sz w:val="32"/>
          <w:szCs w:val="32"/>
        </w:rPr>
        <w:pPrChange w:id="3696" w:author="市财政局/" w:date="2018-11-02T15:11:31Z">
          <w:pPr>
            <w:spacing w:line="600" w:lineRule="exact"/>
            <w:ind w:firstLine="720" w:firstLineChars="225"/>
          </w:pPr>
        </w:pPrChange>
      </w:pPr>
      <w:ins w:id="3698" w:author="市财政局/" w:date="2018-10-23T16:06:59Z">
        <w:r>
          <w:rPr>
            <w:rFonts w:hint="eastAsia" w:ascii="仿宋" w:hAnsi="仿宋" w:eastAsia="仿宋"/>
            <w:sz w:val="32"/>
            <w:szCs w:val="32"/>
          </w:rPr>
          <w:t>9.办理时限：</w:t>
        </w:r>
      </w:ins>
    </w:p>
    <w:p>
      <w:pPr>
        <w:spacing w:line="560" w:lineRule="exact"/>
        <w:ind w:firstLine="720" w:firstLineChars="225"/>
        <w:rPr>
          <w:ins w:id="3700" w:author="市财政局/" w:date="2018-10-23T16:06:59Z"/>
          <w:rFonts w:hint="eastAsia" w:ascii="仿宋" w:hAnsi="仿宋" w:eastAsia="仿宋"/>
          <w:sz w:val="32"/>
          <w:szCs w:val="32"/>
        </w:rPr>
        <w:pPrChange w:id="3699" w:author="市财政局/" w:date="2018-11-02T15:11:31Z">
          <w:pPr>
            <w:spacing w:line="600" w:lineRule="exact"/>
            <w:ind w:firstLine="720" w:firstLineChars="225"/>
          </w:pPr>
        </w:pPrChange>
      </w:pPr>
      <w:ins w:id="3701" w:author="市财政局/" w:date="2018-10-23T16:06:59Z">
        <w:r>
          <w:rPr>
            <w:rFonts w:hint="eastAsia" w:ascii="仿宋" w:hAnsi="仿宋" w:eastAsia="仿宋"/>
            <w:sz w:val="32"/>
            <w:szCs w:val="32"/>
          </w:rPr>
          <w:t>法定时限：无</w:t>
        </w:r>
      </w:ins>
    </w:p>
    <w:p>
      <w:pPr>
        <w:spacing w:line="560" w:lineRule="exact"/>
        <w:ind w:firstLine="720" w:firstLineChars="225"/>
        <w:rPr>
          <w:ins w:id="3703" w:author="市财政局/" w:date="2018-10-23T16:06:59Z"/>
          <w:rFonts w:hint="eastAsia" w:ascii="仿宋" w:hAnsi="仿宋" w:eastAsia="仿宋"/>
          <w:sz w:val="32"/>
          <w:szCs w:val="32"/>
        </w:rPr>
        <w:pPrChange w:id="3702" w:author="市财政局/" w:date="2018-11-02T15:11:31Z">
          <w:pPr>
            <w:spacing w:line="600" w:lineRule="exact"/>
            <w:ind w:firstLine="720" w:firstLineChars="225"/>
          </w:pPr>
        </w:pPrChange>
      </w:pPr>
      <w:ins w:id="3704" w:author="市财政局/" w:date="2018-10-23T16:06:59Z">
        <w:r>
          <w:rPr>
            <w:rFonts w:hint="eastAsia" w:ascii="仿宋" w:hAnsi="仿宋" w:eastAsia="仿宋"/>
            <w:sz w:val="32"/>
            <w:szCs w:val="32"/>
          </w:rPr>
          <w:t>承诺时限：即办</w:t>
        </w:r>
      </w:ins>
    </w:p>
    <w:p>
      <w:pPr>
        <w:spacing w:line="560" w:lineRule="exact"/>
        <w:ind w:firstLine="720" w:firstLineChars="225"/>
        <w:rPr>
          <w:ins w:id="3706" w:author="市财政局/" w:date="2018-10-23T16:06:59Z"/>
          <w:rFonts w:hint="eastAsia" w:ascii="仿宋" w:hAnsi="仿宋" w:eastAsia="仿宋"/>
          <w:sz w:val="32"/>
          <w:szCs w:val="32"/>
        </w:rPr>
        <w:pPrChange w:id="3705" w:author="市财政局/" w:date="2018-11-02T15:11:31Z">
          <w:pPr>
            <w:spacing w:line="600" w:lineRule="exact"/>
            <w:ind w:firstLine="720" w:firstLineChars="225"/>
          </w:pPr>
        </w:pPrChange>
      </w:pPr>
      <w:ins w:id="3707" w:author="市财政局/" w:date="2018-10-23T16:06:59Z">
        <w:r>
          <w:rPr>
            <w:rFonts w:hint="eastAsia" w:ascii="仿宋" w:hAnsi="仿宋" w:eastAsia="仿宋"/>
            <w:sz w:val="32"/>
            <w:szCs w:val="32"/>
          </w:rPr>
          <w:t>10.办理形式：现场办理或网上办理</w:t>
        </w:r>
      </w:ins>
    </w:p>
    <w:p>
      <w:pPr>
        <w:spacing w:line="560" w:lineRule="exact"/>
        <w:ind w:firstLine="720" w:firstLineChars="225"/>
        <w:rPr>
          <w:ins w:id="3709" w:author="市财政局/" w:date="2018-10-23T16:06:59Z"/>
          <w:rFonts w:hint="eastAsia" w:ascii="仿宋" w:hAnsi="仿宋" w:eastAsia="仿宋"/>
          <w:sz w:val="32"/>
          <w:szCs w:val="32"/>
        </w:rPr>
        <w:pPrChange w:id="3708" w:author="市财政局/" w:date="2018-11-02T15:11:31Z">
          <w:pPr>
            <w:spacing w:line="600" w:lineRule="exact"/>
            <w:ind w:firstLine="720" w:firstLineChars="225"/>
          </w:pPr>
        </w:pPrChange>
      </w:pPr>
      <w:ins w:id="3710" w:author="市财政局/" w:date="2018-10-23T16:06:59Z">
        <w:r>
          <w:rPr>
            <w:rFonts w:hint="eastAsia" w:ascii="仿宋" w:hAnsi="仿宋" w:eastAsia="仿宋"/>
            <w:sz w:val="32"/>
            <w:szCs w:val="32"/>
          </w:rPr>
          <w:t>11.审查标准：提交材料齐全、符合法定形式</w:t>
        </w:r>
      </w:ins>
    </w:p>
    <w:p>
      <w:pPr>
        <w:spacing w:line="560" w:lineRule="exact"/>
        <w:ind w:firstLine="720" w:firstLineChars="225"/>
        <w:rPr>
          <w:ins w:id="3712" w:author="市财政局/" w:date="2018-10-23T16:06:59Z"/>
          <w:rFonts w:hint="eastAsia" w:ascii="仿宋" w:hAnsi="仿宋" w:eastAsia="仿宋"/>
          <w:sz w:val="32"/>
          <w:szCs w:val="32"/>
        </w:rPr>
        <w:pPrChange w:id="3711" w:author="市财政局/" w:date="2018-11-02T15:11:31Z">
          <w:pPr>
            <w:spacing w:line="600" w:lineRule="exact"/>
            <w:ind w:firstLine="720" w:firstLineChars="225"/>
          </w:pPr>
        </w:pPrChange>
      </w:pPr>
      <w:ins w:id="3713" w:author="市财政局/" w:date="2018-10-23T16:06:59Z">
        <w:r>
          <w:rPr>
            <w:rFonts w:hint="eastAsia" w:ascii="仿宋" w:hAnsi="仿宋" w:eastAsia="仿宋"/>
            <w:sz w:val="32"/>
            <w:szCs w:val="32"/>
          </w:rPr>
          <w:t>12.年检要求：无</w:t>
        </w:r>
      </w:ins>
    </w:p>
    <w:p>
      <w:pPr>
        <w:spacing w:line="560" w:lineRule="exact"/>
        <w:ind w:firstLine="720" w:firstLineChars="225"/>
        <w:rPr>
          <w:ins w:id="3715" w:author="市财政局/" w:date="2018-10-23T16:06:59Z"/>
          <w:rFonts w:hint="eastAsia" w:ascii="仿宋" w:hAnsi="仿宋" w:eastAsia="仿宋"/>
          <w:sz w:val="32"/>
          <w:szCs w:val="32"/>
        </w:rPr>
        <w:pPrChange w:id="3714" w:author="市财政局/" w:date="2018-11-02T15:11:31Z">
          <w:pPr>
            <w:spacing w:line="600" w:lineRule="exact"/>
            <w:ind w:firstLine="720" w:firstLineChars="225"/>
          </w:pPr>
        </w:pPrChange>
      </w:pPr>
      <w:ins w:id="3716" w:author="市财政局/" w:date="2018-10-23T16:06:59Z">
        <w:r>
          <w:rPr>
            <w:rFonts w:hint="eastAsia" w:ascii="仿宋" w:hAnsi="仿宋" w:eastAsia="仿宋"/>
            <w:sz w:val="32"/>
            <w:szCs w:val="32"/>
          </w:rPr>
          <w:t>13.结果名称：无</w:t>
        </w:r>
      </w:ins>
    </w:p>
    <w:p>
      <w:pPr>
        <w:spacing w:line="560" w:lineRule="exact"/>
        <w:ind w:firstLine="720" w:firstLineChars="225"/>
        <w:rPr>
          <w:ins w:id="3718" w:author="市财政局/" w:date="2018-10-23T16:06:59Z"/>
          <w:rFonts w:hint="eastAsia" w:ascii="仿宋" w:hAnsi="仿宋" w:eastAsia="仿宋"/>
          <w:sz w:val="32"/>
          <w:szCs w:val="32"/>
        </w:rPr>
        <w:pPrChange w:id="3717" w:author="市财政局/" w:date="2018-11-02T15:11:31Z">
          <w:pPr>
            <w:spacing w:line="600" w:lineRule="exact"/>
            <w:ind w:firstLine="720" w:firstLineChars="225"/>
          </w:pPr>
        </w:pPrChange>
      </w:pPr>
      <w:ins w:id="3719" w:author="市财政局/" w:date="2018-10-23T16:06:59Z">
        <w:r>
          <w:rPr>
            <w:rFonts w:hint="eastAsia" w:ascii="仿宋" w:hAnsi="仿宋" w:eastAsia="仿宋"/>
            <w:sz w:val="32"/>
            <w:szCs w:val="32"/>
          </w:rPr>
          <w:t>14.收费标准：无</w:t>
        </w:r>
      </w:ins>
    </w:p>
    <w:p>
      <w:pPr>
        <w:spacing w:line="560" w:lineRule="exact"/>
        <w:ind w:firstLine="720" w:firstLineChars="225"/>
        <w:rPr>
          <w:ins w:id="3721" w:author="市财政局/" w:date="2018-10-23T16:06:59Z"/>
          <w:rFonts w:hint="eastAsia" w:ascii="仿宋" w:hAnsi="仿宋" w:eastAsia="仿宋"/>
          <w:sz w:val="32"/>
          <w:szCs w:val="32"/>
        </w:rPr>
        <w:pPrChange w:id="3720" w:author="市财政局/" w:date="2018-11-02T15:11:31Z">
          <w:pPr>
            <w:spacing w:line="600" w:lineRule="exact"/>
            <w:ind w:firstLine="720" w:firstLineChars="225"/>
          </w:pPr>
        </w:pPrChange>
      </w:pPr>
      <w:ins w:id="3722" w:author="市财政局/" w:date="2018-10-23T16:06:59Z">
        <w:r>
          <w:rPr>
            <w:rFonts w:hint="eastAsia" w:ascii="仿宋" w:hAnsi="仿宋" w:eastAsia="仿宋"/>
            <w:sz w:val="32"/>
            <w:szCs w:val="32"/>
          </w:rPr>
          <w:t>15.收费依据：无</w:t>
        </w:r>
      </w:ins>
    </w:p>
    <w:p>
      <w:pPr>
        <w:spacing w:line="560" w:lineRule="exact"/>
        <w:ind w:firstLine="720" w:firstLineChars="225"/>
        <w:rPr>
          <w:ins w:id="3724" w:author="市财政局/" w:date="2018-10-23T16:06:59Z"/>
          <w:rFonts w:hint="eastAsia" w:ascii="仿宋" w:hAnsi="仿宋" w:eastAsia="仿宋"/>
          <w:sz w:val="32"/>
          <w:szCs w:val="32"/>
        </w:rPr>
        <w:pPrChange w:id="3723" w:author="市财政局/" w:date="2018-11-02T15:11:31Z">
          <w:pPr>
            <w:spacing w:line="600" w:lineRule="exact"/>
            <w:ind w:firstLine="720" w:firstLineChars="225"/>
          </w:pPr>
        </w:pPrChange>
      </w:pPr>
      <w:ins w:id="3725" w:author="市财政局/" w:date="2018-10-23T16:06:59Z">
        <w:r>
          <w:rPr>
            <w:rFonts w:hint="eastAsia" w:ascii="仿宋" w:hAnsi="仿宋" w:eastAsia="仿宋"/>
            <w:sz w:val="32"/>
            <w:szCs w:val="32"/>
          </w:rPr>
          <w:t>16.网上支付：不支持</w:t>
        </w:r>
      </w:ins>
    </w:p>
    <w:p>
      <w:pPr>
        <w:spacing w:line="560" w:lineRule="exact"/>
        <w:ind w:firstLine="720" w:firstLineChars="225"/>
        <w:rPr>
          <w:ins w:id="3727" w:author="市财政局/" w:date="2018-10-23T16:06:59Z"/>
          <w:rFonts w:hint="eastAsia" w:ascii="仿宋" w:hAnsi="仿宋" w:eastAsia="仿宋"/>
          <w:sz w:val="32"/>
          <w:szCs w:val="32"/>
        </w:rPr>
        <w:pPrChange w:id="3726" w:author="市财政局/" w:date="2018-11-02T15:11:31Z">
          <w:pPr>
            <w:spacing w:line="600" w:lineRule="exact"/>
            <w:ind w:firstLine="720" w:firstLineChars="225"/>
          </w:pPr>
        </w:pPrChange>
      </w:pPr>
      <w:ins w:id="3728" w:author="市财政局/" w:date="2018-10-23T16:06:59Z">
        <w:r>
          <w:rPr>
            <w:rFonts w:hint="eastAsia" w:ascii="仿宋" w:hAnsi="仿宋" w:eastAsia="仿宋"/>
            <w:sz w:val="32"/>
            <w:szCs w:val="32"/>
          </w:rPr>
          <w:t>17.物流快递：支持</w:t>
        </w:r>
      </w:ins>
    </w:p>
    <w:p>
      <w:pPr>
        <w:spacing w:line="560" w:lineRule="exact"/>
        <w:ind w:firstLine="720" w:firstLineChars="225"/>
        <w:rPr>
          <w:ins w:id="3730" w:author="市财政局/" w:date="2018-10-23T16:06:59Z"/>
          <w:rFonts w:hint="eastAsia" w:ascii="仿宋" w:hAnsi="仿宋" w:eastAsia="仿宋"/>
          <w:sz w:val="32"/>
          <w:szCs w:val="32"/>
        </w:rPr>
        <w:pPrChange w:id="3729" w:author="市财政局/" w:date="2018-11-02T15:11:31Z">
          <w:pPr>
            <w:spacing w:line="600" w:lineRule="exact"/>
            <w:ind w:firstLine="720" w:firstLineChars="225"/>
          </w:pPr>
        </w:pPrChange>
      </w:pPr>
      <w:ins w:id="3731" w:author="市财政局/" w:date="2018-10-23T16:06:59Z">
        <w:r>
          <w:rPr>
            <w:rFonts w:hint="eastAsia" w:ascii="仿宋" w:hAnsi="仿宋" w:eastAsia="仿宋"/>
            <w:sz w:val="32"/>
            <w:szCs w:val="32"/>
          </w:rPr>
          <w:t>18.通办范围：泉州市行政服务中心市财政局窗口</w:t>
        </w:r>
      </w:ins>
    </w:p>
    <w:p>
      <w:pPr>
        <w:spacing w:line="560" w:lineRule="exact"/>
        <w:ind w:firstLine="720" w:firstLineChars="225"/>
        <w:rPr>
          <w:ins w:id="3733" w:author="市财政局/" w:date="2018-10-23T16:06:59Z"/>
          <w:rFonts w:hint="eastAsia" w:ascii="仿宋" w:hAnsi="仿宋" w:eastAsia="仿宋"/>
          <w:sz w:val="32"/>
          <w:szCs w:val="32"/>
        </w:rPr>
        <w:pPrChange w:id="3732" w:author="市财政局/" w:date="2018-11-02T15:11:31Z">
          <w:pPr>
            <w:spacing w:line="600" w:lineRule="exact"/>
            <w:ind w:firstLine="720" w:firstLineChars="225"/>
          </w:pPr>
        </w:pPrChange>
      </w:pPr>
      <w:ins w:id="3734" w:author="市财政局/" w:date="2018-10-23T16:06:59Z">
        <w:r>
          <w:rPr>
            <w:rFonts w:hint="eastAsia" w:ascii="仿宋" w:hAnsi="仿宋" w:eastAsia="仿宋"/>
            <w:sz w:val="32"/>
            <w:szCs w:val="32"/>
          </w:rPr>
          <w:t>19.预约办理：现场预约、网上预约</w:t>
        </w:r>
      </w:ins>
    </w:p>
    <w:p>
      <w:pPr>
        <w:spacing w:line="560" w:lineRule="exact"/>
        <w:ind w:firstLine="720" w:firstLineChars="225"/>
        <w:rPr>
          <w:ins w:id="3736" w:author="市财政局/" w:date="2018-10-23T16:06:59Z"/>
          <w:rFonts w:hint="eastAsia" w:ascii="仿宋" w:hAnsi="仿宋" w:eastAsia="仿宋"/>
          <w:sz w:val="32"/>
          <w:szCs w:val="32"/>
        </w:rPr>
        <w:pPrChange w:id="3735" w:author="市财政局/" w:date="2018-11-02T15:11:31Z">
          <w:pPr>
            <w:spacing w:line="600" w:lineRule="exact"/>
            <w:ind w:firstLine="720" w:firstLineChars="225"/>
          </w:pPr>
        </w:pPrChange>
      </w:pPr>
      <w:ins w:id="3737" w:author="市财政局/" w:date="2018-10-23T16:06:59Z">
        <w:r>
          <w:rPr>
            <w:rFonts w:hint="eastAsia" w:ascii="仿宋" w:hAnsi="仿宋" w:eastAsia="仿宋"/>
            <w:sz w:val="32"/>
            <w:szCs w:val="32"/>
          </w:rPr>
          <w:t>20.投诉电话：28066923，22132213</w:t>
        </w:r>
      </w:ins>
    </w:p>
    <w:p>
      <w:pPr>
        <w:spacing w:line="560" w:lineRule="exact"/>
        <w:ind w:firstLine="720" w:firstLineChars="225"/>
        <w:rPr>
          <w:ins w:id="3739" w:author="市财政局/" w:date="2018-10-23T16:06:59Z"/>
          <w:rFonts w:hint="eastAsia" w:ascii="仿宋" w:hAnsi="仿宋" w:eastAsia="仿宋"/>
          <w:sz w:val="32"/>
          <w:szCs w:val="32"/>
        </w:rPr>
        <w:pPrChange w:id="3738" w:author="市财政局/" w:date="2018-11-02T15:11:31Z">
          <w:pPr>
            <w:spacing w:line="600" w:lineRule="exact"/>
            <w:ind w:firstLine="720" w:firstLineChars="225"/>
          </w:pPr>
        </w:pPrChange>
      </w:pPr>
      <w:ins w:id="3740" w:author="市财政局/" w:date="2018-10-23T16:06:59Z">
        <w:r>
          <w:rPr>
            <w:rFonts w:hint="eastAsia" w:ascii="仿宋" w:hAnsi="仿宋" w:eastAsia="仿宋"/>
            <w:sz w:val="32"/>
            <w:szCs w:val="32"/>
          </w:rPr>
          <w:t>21.咨询电话：28066296，28066976</w:t>
        </w:r>
      </w:ins>
    </w:p>
    <w:p>
      <w:pPr>
        <w:spacing w:line="560" w:lineRule="exact"/>
        <w:ind w:firstLine="720" w:firstLineChars="225"/>
        <w:rPr>
          <w:ins w:id="3742" w:author="市财政局/" w:date="2018-10-23T16:06:59Z"/>
          <w:rFonts w:hint="eastAsia" w:ascii="仿宋" w:hAnsi="仿宋" w:eastAsia="仿宋"/>
          <w:sz w:val="32"/>
          <w:szCs w:val="32"/>
        </w:rPr>
        <w:pPrChange w:id="3741" w:author="市财政局/" w:date="2018-11-02T15:11:31Z">
          <w:pPr>
            <w:spacing w:line="600" w:lineRule="exact"/>
            <w:ind w:firstLine="720" w:firstLineChars="225"/>
          </w:pPr>
        </w:pPrChange>
      </w:pPr>
      <w:ins w:id="3743" w:author="市财政局/" w:date="2018-10-23T16:06:59Z">
        <w:r>
          <w:rPr>
            <w:rFonts w:hint="eastAsia" w:ascii="仿宋" w:hAnsi="仿宋" w:eastAsia="仿宋"/>
            <w:sz w:val="32"/>
            <w:szCs w:val="32"/>
          </w:rPr>
          <w:t>22.办公时间和地址：全年除节日外，上午：9：00-12：00，下午1：30-5：00，泉州市丰泽区东海街道海星街100号东海大厦三楼</w:t>
        </w:r>
      </w:ins>
    </w:p>
    <w:p>
      <w:pPr>
        <w:spacing w:line="560" w:lineRule="exact"/>
        <w:ind w:firstLine="720" w:firstLineChars="225"/>
        <w:rPr>
          <w:ins w:id="3745" w:author="市财政局/" w:date="2018-10-23T16:06:59Z"/>
          <w:rFonts w:hint="eastAsia" w:ascii="仿宋" w:hAnsi="仿宋" w:eastAsia="仿宋"/>
          <w:sz w:val="32"/>
          <w:szCs w:val="32"/>
        </w:rPr>
        <w:pPrChange w:id="3744" w:author="市财政局/" w:date="2018-11-02T15:11:31Z">
          <w:pPr>
            <w:spacing w:line="600" w:lineRule="exact"/>
            <w:ind w:firstLine="720" w:firstLineChars="225"/>
          </w:pPr>
        </w:pPrChange>
      </w:pPr>
      <w:ins w:id="3746" w:author="市财政局/" w:date="2018-10-23T16:06:59Z">
        <w:r>
          <w:rPr>
            <w:rFonts w:hint="eastAsia" w:ascii="仿宋" w:hAnsi="仿宋" w:eastAsia="仿宋"/>
            <w:sz w:val="32"/>
            <w:szCs w:val="32"/>
          </w:rPr>
          <w:t>23.乘车路线：可乘坐1、8、14、30、34、39、44、60、K1、K7、K8、K301、K508、X3等公交车泉州行政中心站</w:t>
        </w:r>
      </w:ins>
    </w:p>
    <w:p>
      <w:pPr>
        <w:spacing w:line="560" w:lineRule="exact"/>
        <w:ind w:firstLine="720" w:firstLineChars="225"/>
        <w:rPr>
          <w:ins w:id="3748" w:author="市财政局/" w:date="2018-10-23T16:06:59Z"/>
          <w:rFonts w:hint="eastAsia" w:ascii="仿宋" w:hAnsi="仿宋" w:eastAsia="仿宋"/>
          <w:sz w:val="32"/>
          <w:szCs w:val="32"/>
        </w:rPr>
        <w:pPrChange w:id="3747" w:author="市财政局/" w:date="2018-11-02T15:11:31Z">
          <w:pPr>
            <w:spacing w:line="600" w:lineRule="exact"/>
            <w:ind w:firstLine="720" w:firstLineChars="225"/>
          </w:pPr>
        </w:pPrChange>
      </w:pPr>
      <w:ins w:id="3749" w:author="市财政局/" w:date="2018-10-23T16:06:59Z">
        <w:r>
          <w:rPr>
            <w:rFonts w:hint="eastAsia" w:ascii="仿宋" w:hAnsi="仿宋" w:eastAsia="仿宋"/>
            <w:sz w:val="32"/>
            <w:szCs w:val="32"/>
          </w:rPr>
          <w:t>24.注意事项：</w:t>
        </w:r>
      </w:ins>
    </w:p>
    <w:p>
      <w:pPr>
        <w:spacing w:line="560" w:lineRule="exact"/>
        <w:ind w:firstLine="720" w:firstLineChars="225"/>
        <w:rPr>
          <w:ins w:id="3751" w:author="市财政局/" w:date="2018-10-23T16:06:59Z"/>
          <w:rFonts w:hint="eastAsia" w:ascii="仿宋" w:hAnsi="仿宋" w:eastAsia="仿宋"/>
          <w:sz w:val="32"/>
          <w:szCs w:val="32"/>
        </w:rPr>
        <w:pPrChange w:id="3750" w:author="市财政局/" w:date="2018-11-02T15:11:31Z">
          <w:pPr>
            <w:spacing w:line="600" w:lineRule="exact"/>
            <w:ind w:firstLine="720" w:firstLineChars="225"/>
          </w:pPr>
        </w:pPrChange>
      </w:pPr>
      <w:ins w:id="3752" w:author="市财政局/" w:date="2018-10-23T16:06:59Z">
        <w:r>
          <w:rPr>
            <w:rFonts w:hint="eastAsia" w:ascii="仿宋" w:hAnsi="仿宋" w:eastAsia="仿宋"/>
            <w:sz w:val="32"/>
            <w:szCs w:val="32"/>
          </w:rPr>
          <w:t>根据闽审改办〔2017〕13号文件，省财政厅委托各设区市和平潭综合实验区财政部门在辖区内实施此项公共服务。</w:t>
        </w:r>
      </w:ins>
    </w:p>
    <w:p>
      <w:pPr>
        <w:numPr>
          <w:ins w:id="3754" w:author="市财政局/" w:date=""/>
        </w:numPr>
        <w:spacing w:line="560" w:lineRule="exact"/>
        <w:ind w:firstLine="720" w:firstLineChars="225"/>
        <w:rPr>
          <w:ins w:id="3755" w:author="市财政局/" w:date="2018-10-23T16:07:21Z"/>
          <w:rFonts w:hint="eastAsia" w:ascii="楷体_GB2312" w:hAnsi="楷体_GB2312" w:eastAsia="楷体_GB2312" w:cs="楷体_GB2312"/>
          <w:sz w:val="32"/>
          <w:szCs w:val="32"/>
          <w:highlight w:val="none"/>
        </w:rPr>
        <w:pPrChange w:id="3753" w:author="市财政局/" w:date="2018-11-02T15:11:31Z">
          <w:pPr>
            <w:spacing w:line="600" w:lineRule="exact"/>
            <w:ind w:firstLine="720" w:firstLineChars="225"/>
          </w:pPr>
        </w:pPrChange>
      </w:pPr>
      <w:ins w:id="3756" w:author="市财政局/" w:date="2017-11-15T15:32:00Z">
        <w:r>
          <w:rPr>
            <w:rFonts w:hint="eastAsia" w:ascii="楷体_GB2312" w:hAnsi="楷体_GB2312" w:eastAsia="楷体_GB2312" w:cs="楷体_GB2312"/>
            <w:sz w:val="32"/>
            <w:szCs w:val="32"/>
            <w:highlight w:val="none"/>
            <w:rPrChange w:id="3757" w:author="市财政局/" w:date="2018-06-22T17:11:51Z">
              <w:rPr>
                <w:rFonts w:hint="eastAsia" w:ascii="楷体_GB2312" w:hAnsi="仿宋" w:eastAsia="楷体_GB2312"/>
                <w:sz w:val="32"/>
                <w:szCs w:val="32"/>
              </w:rPr>
            </w:rPrChange>
          </w:rPr>
          <w:t>（二）</w:t>
        </w:r>
      </w:ins>
      <w:ins w:id="3758" w:author="市财政局/" w:date="2018-06-22T08:56:20Z">
        <w:r>
          <w:rPr>
            <w:rFonts w:hint="eastAsia" w:ascii="楷体_GB2312" w:hAnsi="楷体_GB2312" w:eastAsia="楷体_GB2312" w:cs="楷体_GB2312"/>
            <w:sz w:val="32"/>
            <w:szCs w:val="32"/>
            <w:highlight w:val="none"/>
            <w:rPrChange w:id="3759" w:author="市财政局/" w:date="2018-06-22T17:11:51Z">
              <w:rPr>
                <w:rFonts w:hint="eastAsia" w:ascii="仿宋" w:hAnsi="仿宋" w:eastAsia="仿宋"/>
                <w:sz w:val="32"/>
                <w:szCs w:val="32"/>
              </w:rPr>
            </w:rPrChange>
          </w:rPr>
          <w:t>会计师事务所（分所）日常变更（需要更换新证事项）</w:t>
        </w:r>
      </w:ins>
      <w:ins w:id="3760" w:author="市财政局/" w:date="2017-11-15T15:32:00Z">
        <w:r>
          <w:rPr>
            <w:rFonts w:hint="eastAsia" w:ascii="楷体_GB2312" w:hAnsi="楷体_GB2312" w:eastAsia="楷体_GB2312" w:cs="楷体_GB2312"/>
            <w:sz w:val="32"/>
            <w:szCs w:val="32"/>
            <w:highlight w:val="none"/>
            <w:rPrChange w:id="3761" w:author="市财政局/" w:date="2018-06-22T17:11:51Z">
              <w:rPr>
                <w:rFonts w:hint="eastAsia" w:ascii="楷体_GB2312" w:hAnsi="仿宋" w:eastAsia="楷体_GB2312"/>
                <w:sz w:val="32"/>
                <w:szCs w:val="32"/>
              </w:rPr>
            </w:rPrChange>
          </w:rPr>
          <w:t>办事指南</w:t>
        </w:r>
      </w:ins>
    </w:p>
    <w:p>
      <w:pPr>
        <w:spacing w:line="560" w:lineRule="exact"/>
        <w:ind w:firstLine="720" w:firstLineChars="225"/>
        <w:rPr>
          <w:ins w:id="3763" w:author="市财政局/" w:date="2018-10-23T16:07:28Z"/>
          <w:rFonts w:hint="eastAsia" w:ascii="仿宋" w:hAnsi="仿宋" w:eastAsia="仿宋"/>
          <w:sz w:val="32"/>
          <w:szCs w:val="32"/>
        </w:rPr>
        <w:pPrChange w:id="3762" w:author="市财政局/" w:date="2018-11-02T15:11:31Z">
          <w:pPr>
            <w:spacing w:line="600" w:lineRule="exact"/>
            <w:ind w:firstLine="720" w:firstLineChars="225"/>
          </w:pPr>
        </w:pPrChange>
      </w:pPr>
      <w:ins w:id="3764" w:author="市财政局/" w:date="2018-10-23T16:07:28Z">
        <w:r>
          <w:rPr>
            <w:rFonts w:hint="eastAsia" w:ascii="仿宋" w:hAnsi="仿宋" w:eastAsia="仿宋"/>
            <w:sz w:val="32"/>
            <w:szCs w:val="32"/>
          </w:rPr>
          <w:t>1.行政审批和服务事项：</w:t>
        </w:r>
      </w:ins>
      <w:ins w:id="3765" w:author="市财政局/" w:date="2018-10-30T17:53:12Z">
        <w:r>
          <w:rPr>
            <w:rFonts w:hint="eastAsia" w:ascii="仿宋" w:hAnsi="仿宋" w:eastAsia="仿宋"/>
            <w:sz w:val="32"/>
            <w:szCs w:val="32"/>
            <w:rPrChange w:id="3766" w:author="市财政局/" w:date="2018-10-30T17:53:12Z">
              <w:rPr>
                <w:rFonts w:hint="eastAsia"/>
              </w:rPr>
            </w:rPrChange>
          </w:rPr>
          <w:t>会计师事务所、分所的变更、终止备案（</w:t>
        </w:r>
      </w:ins>
      <w:ins w:id="3767" w:author="市财政局/" w:date="2018-10-30T17:53:25Z">
        <w:r>
          <w:rPr>
            <w:rFonts w:hint="eastAsia" w:ascii="仿宋" w:hAnsi="仿宋" w:eastAsia="仿宋"/>
            <w:sz w:val="32"/>
            <w:szCs w:val="32"/>
            <w:rPrChange w:id="3768" w:author="市财政局/" w:date="2018-10-30T17:53:25Z">
              <w:rPr>
                <w:rFonts w:hint="eastAsia"/>
              </w:rPr>
            </w:rPrChange>
          </w:rPr>
          <w:t>会计师事务所（分所）日常变更（需要更换新证事项）</w:t>
        </w:r>
      </w:ins>
      <w:ins w:id="3769" w:author="市财政局/" w:date="2018-10-23T16:07:28Z">
        <w:r>
          <w:rPr>
            <w:rFonts w:hint="eastAsia" w:ascii="仿宋" w:hAnsi="仿宋" w:eastAsia="仿宋"/>
            <w:sz w:val="32"/>
            <w:szCs w:val="32"/>
          </w:rPr>
          <w:t>）</w:t>
        </w:r>
      </w:ins>
    </w:p>
    <w:p>
      <w:pPr>
        <w:spacing w:line="560" w:lineRule="exact"/>
        <w:ind w:firstLine="720" w:firstLineChars="225"/>
        <w:rPr>
          <w:ins w:id="3771" w:author="市财政局/" w:date="2018-10-23T16:07:28Z"/>
          <w:rFonts w:hint="eastAsia" w:ascii="仿宋" w:hAnsi="仿宋" w:eastAsia="仿宋"/>
          <w:sz w:val="32"/>
          <w:szCs w:val="32"/>
        </w:rPr>
        <w:pPrChange w:id="3770" w:author="市财政局/" w:date="2018-11-02T15:11:31Z">
          <w:pPr>
            <w:spacing w:line="600" w:lineRule="exact"/>
            <w:ind w:firstLine="720" w:firstLineChars="225"/>
          </w:pPr>
        </w:pPrChange>
      </w:pPr>
      <w:ins w:id="3772" w:author="市财政局/" w:date="2018-10-23T16:07:28Z">
        <w:r>
          <w:rPr>
            <w:rFonts w:hint="eastAsia" w:ascii="仿宋" w:hAnsi="仿宋" w:eastAsia="仿宋"/>
            <w:sz w:val="32"/>
            <w:szCs w:val="32"/>
          </w:rPr>
          <w:t>2.事项类别：公共服务事项</w:t>
        </w:r>
      </w:ins>
    </w:p>
    <w:p>
      <w:pPr>
        <w:spacing w:line="560" w:lineRule="exact"/>
        <w:ind w:firstLine="720" w:firstLineChars="225"/>
        <w:rPr>
          <w:ins w:id="3774" w:author="市财政局/" w:date="2018-10-23T16:07:28Z"/>
          <w:rFonts w:hint="eastAsia" w:ascii="仿宋" w:hAnsi="仿宋" w:eastAsia="仿宋"/>
          <w:sz w:val="32"/>
          <w:szCs w:val="32"/>
        </w:rPr>
        <w:pPrChange w:id="3773" w:author="市财政局/" w:date="2018-11-02T15:11:31Z">
          <w:pPr>
            <w:spacing w:line="600" w:lineRule="exact"/>
            <w:ind w:firstLine="720" w:firstLineChars="225"/>
          </w:pPr>
        </w:pPrChange>
      </w:pPr>
      <w:ins w:id="3775" w:author="市财政局/" w:date="2018-10-23T16:07:28Z">
        <w:r>
          <w:rPr>
            <w:rFonts w:hint="eastAsia" w:ascii="仿宋" w:hAnsi="仿宋" w:eastAsia="仿宋"/>
            <w:sz w:val="32"/>
            <w:szCs w:val="32"/>
          </w:rPr>
          <w:t>3.设定依据：</w:t>
        </w:r>
      </w:ins>
    </w:p>
    <w:p>
      <w:pPr>
        <w:spacing w:line="560" w:lineRule="exact"/>
        <w:ind w:firstLine="720" w:firstLineChars="225"/>
        <w:rPr>
          <w:ins w:id="3777" w:author="市财政局/" w:date="2018-10-23T16:07:28Z"/>
          <w:rFonts w:hint="eastAsia" w:ascii="仿宋" w:hAnsi="仿宋" w:eastAsia="仿宋"/>
          <w:sz w:val="32"/>
          <w:szCs w:val="32"/>
        </w:rPr>
        <w:pPrChange w:id="3776" w:author="市财政局/" w:date="2018-11-02T15:11:31Z">
          <w:pPr>
            <w:spacing w:line="600" w:lineRule="exact"/>
            <w:ind w:firstLine="720" w:firstLineChars="225"/>
          </w:pPr>
        </w:pPrChange>
      </w:pPr>
      <w:ins w:id="3778" w:author="市财政局/" w:date="2018-10-23T16:07:28Z">
        <w:r>
          <w:rPr>
            <w:rFonts w:hint="eastAsia" w:ascii="仿宋" w:hAnsi="仿宋" w:eastAsia="仿宋"/>
            <w:sz w:val="32"/>
            <w:szCs w:val="32"/>
          </w:rPr>
          <w:t>《会计师事务所执业许可和监督管理办法》（财政部令第89号）第三十三条；</w:t>
        </w:r>
      </w:ins>
    </w:p>
    <w:p>
      <w:pPr>
        <w:spacing w:line="560" w:lineRule="exact"/>
        <w:ind w:firstLine="720" w:firstLineChars="225"/>
        <w:rPr>
          <w:ins w:id="3780" w:author="市财政局/" w:date="2018-10-23T16:07:28Z"/>
          <w:rFonts w:hint="eastAsia" w:ascii="仿宋" w:hAnsi="仿宋" w:eastAsia="仿宋"/>
          <w:sz w:val="32"/>
          <w:szCs w:val="32"/>
        </w:rPr>
        <w:pPrChange w:id="3779" w:author="市财政局/" w:date="2018-11-02T15:11:31Z">
          <w:pPr>
            <w:spacing w:line="600" w:lineRule="exact"/>
            <w:ind w:firstLine="720" w:firstLineChars="225"/>
          </w:pPr>
        </w:pPrChange>
      </w:pPr>
      <w:ins w:id="3781" w:author="市财政局/" w:date="2018-10-23T16:07:28Z">
        <w:r>
          <w:rPr>
            <w:rFonts w:hint="eastAsia" w:ascii="仿宋" w:hAnsi="仿宋" w:eastAsia="仿宋"/>
            <w:sz w:val="32"/>
            <w:szCs w:val="32"/>
          </w:rPr>
          <w:t>《福建省财政厅关于委托设区市财政局在辖区内实施注册会计师行业行政管理涉及的行政审批及公共服务事项的通知》（闽财会﹝2015﹞34号）。</w:t>
        </w:r>
      </w:ins>
    </w:p>
    <w:p>
      <w:pPr>
        <w:spacing w:line="560" w:lineRule="exact"/>
        <w:ind w:firstLine="720" w:firstLineChars="225"/>
        <w:rPr>
          <w:ins w:id="3783" w:author="市财政局/" w:date="2018-10-23T16:07:28Z"/>
          <w:rFonts w:hint="eastAsia" w:ascii="仿宋" w:hAnsi="仿宋" w:eastAsia="仿宋"/>
          <w:sz w:val="32"/>
          <w:szCs w:val="32"/>
        </w:rPr>
        <w:pPrChange w:id="3782" w:author="市财政局/" w:date="2018-11-02T15:11:31Z">
          <w:pPr>
            <w:spacing w:line="600" w:lineRule="exact"/>
            <w:ind w:firstLine="720" w:firstLineChars="225"/>
          </w:pPr>
        </w:pPrChange>
      </w:pPr>
      <w:ins w:id="3784" w:author="市财政局/" w:date="2018-10-23T16:07:28Z">
        <w:r>
          <w:rPr>
            <w:rFonts w:hint="eastAsia" w:ascii="仿宋" w:hAnsi="仿宋" w:eastAsia="仿宋"/>
            <w:sz w:val="32"/>
            <w:szCs w:val="32"/>
          </w:rPr>
          <w:t>4.受理机构：泉州市财政局</w:t>
        </w:r>
      </w:ins>
    </w:p>
    <w:p>
      <w:pPr>
        <w:spacing w:line="560" w:lineRule="exact"/>
        <w:ind w:firstLine="720" w:firstLineChars="225"/>
        <w:rPr>
          <w:ins w:id="3786" w:author="市财政局/" w:date="2018-10-23T16:07:28Z"/>
          <w:rFonts w:hint="eastAsia" w:ascii="仿宋" w:hAnsi="仿宋" w:eastAsia="仿宋"/>
          <w:sz w:val="32"/>
          <w:szCs w:val="32"/>
        </w:rPr>
        <w:pPrChange w:id="3785" w:author="市财政局/" w:date="2018-11-02T15:11:31Z">
          <w:pPr>
            <w:spacing w:line="600" w:lineRule="exact"/>
            <w:ind w:firstLine="720" w:firstLineChars="225"/>
          </w:pPr>
        </w:pPrChange>
      </w:pPr>
      <w:ins w:id="3787" w:author="市财政局/" w:date="2018-10-23T16:07:28Z">
        <w:r>
          <w:rPr>
            <w:rFonts w:hint="eastAsia" w:ascii="仿宋" w:hAnsi="仿宋" w:eastAsia="仿宋"/>
            <w:sz w:val="32"/>
            <w:szCs w:val="32"/>
          </w:rPr>
          <w:t>5.审批机构：泉州市财政局</w:t>
        </w:r>
      </w:ins>
    </w:p>
    <w:p>
      <w:pPr>
        <w:spacing w:line="560" w:lineRule="exact"/>
        <w:ind w:firstLine="720" w:firstLineChars="225"/>
        <w:rPr>
          <w:ins w:id="3789" w:author="市财政局/" w:date="2018-10-23T16:07:28Z"/>
          <w:rFonts w:hint="eastAsia" w:ascii="仿宋" w:hAnsi="仿宋" w:eastAsia="仿宋"/>
          <w:sz w:val="32"/>
          <w:szCs w:val="32"/>
        </w:rPr>
        <w:pPrChange w:id="3788" w:author="市财政局/" w:date="2018-11-02T15:11:31Z">
          <w:pPr>
            <w:spacing w:line="600" w:lineRule="exact"/>
            <w:ind w:firstLine="720" w:firstLineChars="225"/>
          </w:pPr>
        </w:pPrChange>
      </w:pPr>
      <w:ins w:id="3790" w:author="市财政局/" w:date="2018-10-23T16:07:28Z">
        <w:r>
          <w:rPr>
            <w:rFonts w:hint="eastAsia" w:ascii="仿宋" w:hAnsi="仿宋" w:eastAsia="仿宋"/>
            <w:sz w:val="32"/>
            <w:szCs w:val="32"/>
          </w:rPr>
          <w:t>6.申请条件：</w:t>
        </w:r>
      </w:ins>
    </w:p>
    <w:p>
      <w:pPr>
        <w:spacing w:line="560" w:lineRule="exact"/>
        <w:ind w:firstLine="720" w:firstLineChars="225"/>
        <w:rPr>
          <w:ins w:id="3792" w:author="市财政局/" w:date="2018-10-23T16:07:28Z"/>
          <w:rFonts w:hint="eastAsia" w:ascii="仿宋" w:hAnsi="仿宋" w:eastAsia="仿宋"/>
          <w:sz w:val="32"/>
          <w:szCs w:val="32"/>
        </w:rPr>
        <w:pPrChange w:id="3791" w:author="市财政局/" w:date="2018-11-02T15:11:31Z">
          <w:pPr>
            <w:spacing w:line="600" w:lineRule="exact"/>
            <w:ind w:firstLine="720" w:firstLineChars="225"/>
          </w:pPr>
        </w:pPrChange>
      </w:pPr>
      <w:ins w:id="3793" w:author="市财政局/" w:date="2018-10-23T16:07:28Z">
        <w:r>
          <w:rPr>
            <w:rFonts w:hint="eastAsia" w:ascii="仿宋" w:hAnsi="仿宋" w:eastAsia="仿宋"/>
            <w:sz w:val="32"/>
            <w:szCs w:val="32"/>
          </w:rPr>
          <w:t>会计师事务所下列事项发生变更的，应当自作出决议之日起20日内向所在地的省级财政部门备案；涉及工商变更登记的，应当自办理完工商变更登记之日起20日内向所在地的省级财政部门备案：</w:t>
        </w:r>
      </w:ins>
    </w:p>
    <w:p>
      <w:pPr>
        <w:spacing w:line="560" w:lineRule="exact"/>
        <w:ind w:firstLine="720" w:firstLineChars="225"/>
        <w:rPr>
          <w:ins w:id="3795" w:author="市财政局/" w:date="2018-10-23T16:07:28Z"/>
          <w:rFonts w:hint="eastAsia" w:ascii="仿宋" w:hAnsi="仿宋" w:eastAsia="仿宋"/>
          <w:sz w:val="32"/>
          <w:szCs w:val="32"/>
        </w:rPr>
        <w:pPrChange w:id="3794" w:author="市财政局/" w:date="2018-11-02T15:11:31Z">
          <w:pPr>
            <w:spacing w:line="600" w:lineRule="exact"/>
            <w:ind w:firstLine="720" w:firstLineChars="225"/>
          </w:pPr>
        </w:pPrChange>
      </w:pPr>
      <w:ins w:id="3796" w:author="市财政局/" w:date="2018-10-23T16:07:28Z">
        <w:r>
          <w:rPr>
            <w:rFonts w:hint="eastAsia" w:ascii="仿宋" w:hAnsi="仿宋" w:eastAsia="仿宋"/>
            <w:sz w:val="32"/>
            <w:szCs w:val="32"/>
          </w:rPr>
          <w:t>⑴会计师事务所的名称；</w:t>
        </w:r>
      </w:ins>
    </w:p>
    <w:p>
      <w:pPr>
        <w:spacing w:line="560" w:lineRule="exact"/>
        <w:ind w:firstLine="720" w:firstLineChars="225"/>
        <w:rPr>
          <w:ins w:id="3798" w:author="市财政局/" w:date="2018-10-23T16:07:28Z"/>
          <w:rFonts w:hint="eastAsia" w:ascii="仿宋" w:hAnsi="仿宋" w:eastAsia="仿宋"/>
          <w:sz w:val="32"/>
          <w:szCs w:val="32"/>
        </w:rPr>
        <w:pPrChange w:id="3797" w:author="市财政局/" w:date="2018-11-02T15:11:31Z">
          <w:pPr>
            <w:spacing w:line="600" w:lineRule="exact"/>
            <w:ind w:firstLine="720" w:firstLineChars="225"/>
          </w:pPr>
        </w:pPrChange>
      </w:pPr>
      <w:ins w:id="3799" w:author="市财政局/" w:date="2018-10-23T16:07:28Z">
        <w:r>
          <w:rPr>
            <w:rFonts w:hint="eastAsia" w:ascii="仿宋" w:hAnsi="仿宋" w:eastAsia="仿宋"/>
            <w:sz w:val="32"/>
            <w:szCs w:val="32"/>
          </w:rPr>
          <w:t>⑵首席合伙人（主任会计师）；</w:t>
        </w:r>
      </w:ins>
    </w:p>
    <w:p>
      <w:pPr>
        <w:spacing w:line="560" w:lineRule="exact"/>
        <w:ind w:firstLine="720" w:firstLineChars="225"/>
        <w:rPr>
          <w:ins w:id="3801" w:author="市财政局/" w:date="2018-10-23T16:07:28Z"/>
          <w:rFonts w:hint="eastAsia" w:ascii="仿宋" w:hAnsi="仿宋" w:eastAsia="仿宋"/>
          <w:sz w:val="32"/>
          <w:szCs w:val="32"/>
        </w:rPr>
        <w:pPrChange w:id="3800" w:author="市财政局/" w:date="2018-11-02T15:11:31Z">
          <w:pPr>
            <w:spacing w:line="600" w:lineRule="exact"/>
            <w:ind w:firstLine="720" w:firstLineChars="225"/>
          </w:pPr>
        </w:pPrChange>
      </w:pPr>
      <w:ins w:id="3802" w:author="市财政局/" w:date="2018-10-23T16:07:28Z">
        <w:r>
          <w:rPr>
            <w:rFonts w:hint="eastAsia" w:ascii="仿宋" w:hAnsi="仿宋" w:eastAsia="仿宋"/>
            <w:sz w:val="32"/>
            <w:szCs w:val="32"/>
          </w:rPr>
          <w:t>⑶合伙人（股东）；</w:t>
        </w:r>
      </w:ins>
    </w:p>
    <w:p>
      <w:pPr>
        <w:spacing w:line="560" w:lineRule="exact"/>
        <w:ind w:firstLine="720" w:firstLineChars="225"/>
        <w:rPr>
          <w:ins w:id="3804" w:author="市财政局/" w:date="2018-10-23T16:07:28Z"/>
          <w:rFonts w:hint="eastAsia" w:ascii="仿宋" w:hAnsi="仿宋" w:eastAsia="仿宋"/>
          <w:sz w:val="32"/>
          <w:szCs w:val="32"/>
        </w:rPr>
        <w:pPrChange w:id="3803" w:author="市财政局/" w:date="2018-11-02T15:11:31Z">
          <w:pPr>
            <w:spacing w:line="600" w:lineRule="exact"/>
            <w:ind w:firstLine="720" w:firstLineChars="225"/>
          </w:pPr>
        </w:pPrChange>
      </w:pPr>
      <w:ins w:id="3805" w:author="市财政局/" w:date="2018-10-23T16:07:28Z">
        <w:r>
          <w:rPr>
            <w:rFonts w:hint="eastAsia" w:ascii="仿宋" w:hAnsi="仿宋" w:eastAsia="仿宋"/>
            <w:sz w:val="32"/>
            <w:szCs w:val="32"/>
          </w:rPr>
          <w:t>⑷经营场所；</w:t>
        </w:r>
      </w:ins>
    </w:p>
    <w:p>
      <w:pPr>
        <w:spacing w:line="560" w:lineRule="exact"/>
        <w:ind w:firstLine="720" w:firstLineChars="225"/>
        <w:rPr>
          <w:ins w:id="3807" w:author="市财政局/" w:date="2018-10-23T16:07:28Z"/>
          <w:rFonts w:hint="eastAsia" w:ascii="仿宋" w:hAnsi="仿宋" w:eastAsia="仿宋"/>
          <w:sz w:val="32"/>
          <w:szCs w:val="32"/>
        </w:rPr>
        <w:pPrChange w:id="3806" w:author="市财政局/" w:date="2018-11-02T15:11:31Z">
          <w:pPr>
            <w:spacing w:line="600" w:lineRule="exact"/>
            <w:ind w:firstLine="720" w:firstLineChars="225"/>
          </w:pPr>
        </w:pPrChange>
      </w:pPr>
      <w:ins w:id="3808" w:author="市财政局/" w:date="2018-10-23T16:07:28Z">
        <w:r>
          <w:rPr>
            <w:rFonts w:hint="eastAsia" w:ascii="仿宋" w:hAnsi="仿宋" w:eastAsia="仿宋"/>
            <w:sz w:val="32"/>
            <w:szCs w:val="32"/>
          </w:rPr>
          <w:t>⑸有限责任会计师事务所的注册资本。</w:t>
        </w:r>
      </w:ins>
    </w:p>
    <w:p>
      <w:pPr>
        <w:spacing w:line="560" w:lineRule="exact"/>
        <w:ind w:firstLine="720" w:firstLineChars="225"/>
        <w:rPr>
          <w:ins w:id="3810" w:author="市财政局/" w:date="2018-10-23T16:07:28Z"/>
          <w:rFonts w:hint="eastAsia" w:ascii="仿宋" w:hAnsi="仿宋" w:eastAsia="仿宋"/>
          <w:sz w:val="32"/>
          <w:szCs w:val="32"/>
        </w:rPr>
        <w:pPrChange w:id="3809" w:author="市财政局/" w:date="2018-11-02T15:11:31Z">
          <w:pPr>
            <w:spacing w:line="600" w:lineRule="exact"/>
            <w:ind w:firstLine="720" w:firstLineChars="225"/>
          </w:pPr>
        </w:pPrChange>
      </w:pPr>
      <w:ins w:id="3811" w:author="市财政局/" w:date="2018-10-23T16:07:28Z">
        <w:r>
          <w:rPr>
            <w:rFonts w:hint="eastAsia" w:ascii="仿宋" w:hAnsi="仿宋" w:eastAsia="仿宋"/>
            <w:sz w:val="32"/>
            <w:szCs w:val="32"/>
          </w:rPr>
          <w:t>分所的名称、负责人或者经营场所发生变更的，该会计师事务所应当同时向会计师事务所和分所所在地的省级财政部门备案。。</w:t>
        </w:r>
      </w:ins>
    </w:p>
    <w:p>
      <w:pPr>
        <w:spacing w:line="560" w:lineRule="exact"/>
        <w:ind w:firstLine="720" w:firstLineChars="225"/>
        <w:rPr>
          <w:ins w:id="3813" w:author="市财政局/" w:date="2018-10-23T16:07:28Z"/>
          <w:rFonts w:hint="eastAsia" w:ascii="仿宋" w:hAnsi="仿宋" w:eastAsia="仿宋"/>
          <w:sz w:val="32"/>
          <w:szCs w:val="32"/>
        </w:rPr>
        <w:pPrChange w:id="3812" w:author="市财政局/" w:date="2018-11-02T15:11:31Z">
          <w:pPr>
            <w:spacing w:line="600" w:lineRule="exact"/>
            <w:ind w:firstLine="720" w:firstLineChars="225"/>
          </w:pPr>
        </w:pPrChange>
      </w:pPr>
      <w:ins w:id="3814" w:author="市财政局/" w:date="2018-10-23T16:07:28Z">
        <w:r>
          <w:rPr>
            <w:rFonts w:hint="eastAsia" w:ascii="仿宋" w:hAnsi="仿宋" w:eastAsia="仿宋"/>
            <w:sz w:val="32"/>
            <w:szCs w:val="32"/>
          </w:rPr>
          <w:t>7.申请材料：</w:t>
        </w:r>
      </w:ins>
    </w:p>
    <w:p>
      <w:pPr>
        <w:spacing w:line="560" w:lineRule="exact"/>
        <w:ind w:firstLine="720" w:firstLineChars="225"/>
        <w:rPr>
          <w:ins w:id="3816" w:author="市财政局/" w:date="2018-10-23T17:36:41Z"/>
          <w:rFonts w:hint="eastAsia" w:ascii="仿宋" w:hAnsi="仿宋" w:eastAsia="仿宋"/>
          <w:sz w:val="32"/>
          <w:szCs w:val="32"/>
          <w:rPrChange w:id="3817" w:author="市财政局/" w:date="2018-10-23T17:36:41Z">
            <w:rPr>
              <w:ins w:id="3818" w:author="市财政局/" w:date="2018-10-23T17:36:41Z"/>
              <w:rFonts w:hint="eastAsia"/>
            </w:rPr>
          </w:rPrChange>
        </w:rPr>
        <w:pPrChange w:id="3815" w:author="市财政局/" w:date="2018-11-02T15:11:31Z">
          <w:pPr>
            <w:spacing w:line="600" w:lineRule="exact"/>
            <w:ind w:firstLine="720" w:firstLineChars="225"/>
          </w:pPr>
        </w:pPrChange>
      </w:pPr>
      <w:ins w:id="3819" w:author="市财政局/" w:date="2018-10-23T16:07:28Z">
        <w:r>
          <w:rPr>
            <w:rFonts w:hint="eastAsia" w:ascii="仿宋" w:hAnsi="仿宋" w:eastAsia="仿宋"/>
            <w:sz w:val="32"/>
            <w:szCs w:val="32"/>
          </w:rPr>
          <w:t>会计师事务所变更名称</w:t>
        </w:r>
      </w:ins>
      <w:ins w:id="3820" w:author="市财政局/" w:date="2018-10-23T17:36:53Z">
        <w:r>
          <w:rPr>
            <w:rFonts w:hint="eastAsia" w:ascii="仿宋" w:hAnsi="仿宋" w:eastAsia="仿宋"/>
            <w:sz w:val="32"/>
            <w:szCs w:val="32"/>
            <w:lang w:eastAsia="zh-CN"/>
          </w:rPr>
          <w:t>，</w:t>
        </w:r>
      </w:ins>
      <w:ins w:id="3821" w:author="市财政局/" w:date="2018-10-23T17:36:59Z">
        <w:r>
          <w:rPr>
            <w:rFonts w:hint="eastAsia" w:ascii="仿宋" w:hAnsi="仿宋" w:eastAsia="仿宋"/>
            <w:sz w:val="32"/>
            <w:szCs w:val="32"/>
            <w:lang w:eastAsia="zh-CN"/>
          </w:rPr>
          <w:t>应</w:t>
        </w:r>
      </w:ins>
      <w:ins w:id="3822" w:author="市财政局/" w:date="2018-10-23T17:36:41Z">
        <w:r>
          <w:rPr>
            <w:rFonts w:hint="eastAsia" w:ascii="仿宋" w:hAnsi="仿宋" w:eastAsia="仿宋"/>
            <w:sz w:val="32"/>
            <w:szCs w:val="32"/>
            <w:rPrChange w:id="3823" w:author="市财政局/" w:date="2018-10-23T17:36:41Z">
              <w:rPr>
                <w:rFonts w:hint="eastAsia"/>
              </w:rPr>
            </w:rPrChange>
          </w:rPr>
          <w:t>先在会计行业管理网上查询是否有重名，再去工商局办理工商登记</w:t>
        </w:r>
      </w:ins>
      <w:ins w:id="3824" w:author="市财政局/" w:date="2018-10-23T17:37:24Z">
        <w:r>
          <w:rPr>
            <w:rFonts w:hint="eastAsia" w:ascii="仿宋" w:hAnsi="仿宋" w:eastAsia="仿宋"/>
            <w:sz w:val="32"/>
            <w:szCs w:val="32"/>
            <w:lang w:eastAsia="zh-CN"/>
          </w:rPr>
          <w:t>，</w:t>
        </w:r>
      </w:ins>
      <w:ins w:id="3825" w:author="市财政局/" w:date="2018-10-23T17:37:25Z">
        <w:r>
          <w:rPr>
            <w:rFonts w:hint="eastAsia" w:ascii="仿宋" w:hAnsi="仿宋" w:eastAsia="仿宋"/>
            <w:sz w:val="32"/>
            <w:szCs w:val="32"/>
            <w:lang w:eastAsia="zh-CN"/>
          </w:rPr>
          <w:t>并</w:t>
        </w:r>
      </w:ins>
      <w:ins w:id="3826" w:author="市财政局/" w:date="2018-10-23T17:37:30Z">
        <w:r>
          <w:rPr>
            <w:rFonts w:hint="eastAsia" w:ascii="仿宋" w:hAnsi="仿宋" w:eastAsia="仿宋"/>
            <w:sz w:val="32"/>
            <w:szCs w:val="32"/>
          </w:rPr>
          <w:t>提交以下材料：</w:t>
        </w:r>
      </w:ins>
    </w:p>
    <w:p>
      <w:pPr>
        <w:spacing w:line="560" w:lineRule="exact"/>
        <w:ind w:firstLine="720" w:firstLineChars="225"/>
        <w:rPr>
          <w:ins w:id="3828" w:author="市财政局/" w:date="2018-10-23T17:37:41Z"/>
          <w:rFonts w:hint="eastAsia" w:ascii="仿宋" w:hAnsi="仿宋" w:eastAsia="仿宋"/>
          <w:sz w:val="32"/>
          <w:szCs w:val="32"/>
        </w:rPr>
        <w:pPrChange w:id="3827" w:author="市财政局/" w:date="2018-11-02T15:11:31Z">
          <w:pPr>
            <w:spacing w:line="600" w:lineRule="exact"/>
            <w:ind w:firstLine="720" w:firstLineChars="225"/>
          </w:pPr>
        </w:pPrChange>
      </w:pPr>
      <w:ins w:id="3829" w:author="市财政局/" w:date="2018-10-23T17:37:34Z">
        <w:r>
          <w:rPr>
            <w:rFonts w:hint="eastAsia" w:ascii="仿宋" w:hAnsi="仿宋" w:eastAsia="仿宋"/>
            <w:sz w:val="32"/>
            <w:szCs w:val="32"/>
          </w:rPr>
          <w:t>⑴</w:t>
        </w:r>
      </w:ins>
      <w:ins w:id="3830" w:author="市财政局/" w:date="2018-10-23T17:36:41Z">
        <w:r>
          <w:rPr>
            <w:rFonts w:hint="eastAsia" w:ascii="仿宋" w:hAnsi="仿宋" w:eastAsia="仿宋"/>
            <w:sz w:val="32"/>
            <w:szCs w:val="32"/>
            <w:rPrChange w:id="3831" w:author="市财政局/" w:date="2018-10-23T17:36:41Z">
              <w:rPr>
                <w:rFonts w:hint="eastAsia"/>
              </w:rPr>
            </w:rPrChange>
          </w:rPr>
          <w:t>会计师事务所变更事项情况表</w:t>
        </w:r>
      </w:ins>
      <w:ins w:id="3832" w:author="市财政局/" w:date="2018-10-23T17:37:41Z">
        <w:r>
          <w:rPr>
            <w:rFonts w:hint="eastAsia" w:ascii="仿宋" w:hAnsi="仿宋" w:eastAsia="仿宋"/>
            <w:sz w:val="32"/>
            <w:szCs w:val="32"/>
          </w:rPr>
          <w:t>；</w:t>
        </w:r>
      </w:ins>
    </w:p>
    <w:p>
      <w:pPr>
        <w:spacing w:line="560" w:lineRule="exact"/>
        <w:ind w:firstLine="720" w:firstLineChars="225"/>
        <w:rPr>
          <w:ins w:id="3834" w:author="市财政局/" w:date="2018-10-23T17:36:41Z"/>
          <w:rFonts w:hint="eastAsia" w:ascii="仿宋" w:hAnsi="仿宋" w:eastAsia="仿宋"/>
          <w:sz w:val="32"/>
          <w:szCs w:val="32"/>
          <w:rPrChange w:id="3835" w:author="市财政局/" w:date="2018-10-23T17:36:41Z">
            <w:rPr>
              <w:ins w:id="3836" w:author="市财政局/" w:date="2018-10-23T17:36:41Z"/>
              <w:rFonts w:hint="eastAsia"/>
            </w:rPr>
          </w:rPrChange>
        </w:rPr>
        <w:pPrChange w:id="3833" w:author="市财政局/" w:date="2018-11-02T15:11:31Z">
          <w:pPr>
            <w:spacing w:line="600" w:lineRule="exact"/>
            <w:ind w:firstLine="720" w:firstLineChars="225"/>
          </w:pPr>
        </w:pPrChange>
      </w:pPr>
      <w:ins w:id="3837" w:author="市财政局/" w:date="2018-10-23T17:37:45Z">
        <w:r>
          <w:rPr>
            <w:rFonts w:hint="eastAsia" w:ascii="仿宋" w:hAnsi="仿宋" w:eastAsia="仿宋"/>
            <w:sz w:val="32"/>
            <w:szCs w:val="32"/>
          </w:rPr>
          <w:t>⑵</w:t>
        </w:r>
      </w:ins>
      <w:ins w:id="3838" w:author="市财政局/" w:date="2018-10-23T17:36:41Z">
        <w:r>
          <w:rPr>
            <w:rFonts w:hint="eastAsia" w:ascii="仿宋" w:hAnsi="仿宋" w:eastAsia="仿宋"/>
            <w:sz w:val="32"/>
            <w:szCs w:val="32"/>
            <w:rPrChange w:id="3839" w:author="市财政局/" w:date="2018-10-23T17:36:41Z">
              <w:rPr>
                <w:rFonts w:hint="eastAsia"/>
              </w:rPr>
            </w:rPrChange>
          </w:rPr>
          <w:t>全体合伙人或股东同意变更名称的决议</w:t>
        </w:r>
      </w:ins>
      <w:ins w:id="3840" w:author="市财政局/" w:date="2018-10-23T17:37:51Z">
        <w:r>
          <w:rPr>
            <w:rFonts w:hint="eastAsia" w:ascii="仿宋" w:hAnsi="仿宋" w:eastAsia="仿宋"/>
            <w:sz w:val="32"/>
            <w:szCs w:val="32"/>
          </w:rPr>
          <w:t>；</w:t>
        </w:r>
      </w:ins>
    </w:p>
    <w:p>
      <w:pPr>
        <w:spacing w:line="560" w:lineRule="exact"/>
        <w:ind w:firstLine="720" w:firstLineChars="225"/>
        <w:rPr>
          <w:ins w:id="3842" w:author="市财政局/" w:date="2018-10-23T16:07:28Z"/>
          <w:rFonts w:hint="eastAsia" w:ascii="仿宋" w:hAnsi="仿宋" w:eastAsia="仿宋"/>
          <w:sz w:val="32"/>
          <w:szCs w:val="32"/>
        </w:rPr>
        <w:pPrChange w:id="3841" w:author="市财政局/" w:date="2018-11-02T15:11:31Z">
          <w:pPr>
            <w:spacing w:line="600" w:lineRule="exact"/>
            <w:ind w:firstLine="720" w:firstLineChars="225"/>
          </w:pPr>
        </w:pPrChange>
      </w:pPr>
      <w:ins w:id="3843" w:author="市财政局/" w:date="2018-10-23T17:37:47Z">
        <w:r>
          <w:rPr>
            <w:rFonts w:hint="eastAsia" w:ascii="仿宋" w:hAnsi="仿宋" w:eastAsia="仿宋"/>
            <w:sz w:val="32"/>
            <w:szCs w:val="32"/>
          </w:rPr>
          <w:t>⑶</w:t>
        </w:r>
      </w:ins>
      <w:ins w:id="3844" w:author="市财政局/" w:date="2018-10-23T17:36:41Z">
        <w:r>
          <w:rPr>
            <w:rFonts w:hint="eastAsia" w:ascii="仿宋" w:hAnsi="仿宋" w:eastAsia="仿宋"/>
            <w:sz w:val="32"/>
            <w:szCs w:val="32"/>
            <w:rPrChange w:id="3845" w:author="市财政局/" w:date="2018-10-23T17:36:41Z">
              <w:rPr>
                <w:rFonts w:hint="eastAsia"/>
              </w:rPr>
            </w:rPrChange>
          </w:rPr>
          <w:t>会计师事务所执业证书原件</w:t>
        </w:r>
      </w:ins>
      <w:ins w:id="3846" w:author="市财政局/" w:date="2018-10-23T16:07:28Z">
        <w:r>
          <w:rPr>
            <w:rFonts w:hint="eastAsia" w:ascii="仿宋" w:hAnsi="仿宋" w:eastAsia="仿宋"/>
            <w:sz w:val="32"/>
            <w:szCs w:val="32"/>
          </w:rPr>
          <w:t>。</w:t>
        </w:r>
      </w:ins>
    </w:p>
    <w:p>
      <w:pPr>
        <w:spacing w:line="560" w:lineRule="exact"/>
        <w:ind w:firstLine="720" w:firstLineChars="225"/>
        <w:rPr>
          <w:ins w:id="3848" w:author="市财政局/" w:date="2018-10-23T17:39:47Z"/>
          <w:rFonts w:hint="eastAsia" w:ascii="仿宋" w:hAnsi="仿宋" w:eastAsia="仿宋"/>
          <w:sz w:val="32"/>
          <w:szCs w:val="32"/>
        </w:rPr>
        <w:pPrChange w:id="3847" w:author="市财政局/" w:date="2018-11-02T15:11:31Z">
          <w:pPr>
            <w:spacing w:line="600" w:lineRule="exact"/>
            <w:ind w:firstLine="720" w:firstLineChars="225"/>
          </w:pPr>
        </w:pPrChange>
      </w:pPr>
      <w:ins w:id="3849" w:author="市财政局/" w:date="2018-10-23T17:39:35Z">
        <w:r>
          <w:rPr>
            <w:rFonts w:hint="eastAsia" w:ascii="仿宋" w:hAnsi="仿宋" w:eastAsia="仿宋"/>
            <w:sz w:val="32"/>
            <w:szCs w:val="32"/>
            <w:rPrChange w:id="3850" w:author="市财政局/" w:date="2018-10-23T17:39:35Z">
              <w:rPr>
                <w:rFonts w:hint="eastAsia"/>
              </w:rPr>
            </w:rPrChange>
          </w:rPr>
          <w:t>会计师事务所变更首席合伙人（主任会计师）</w:t>
        </w:r>
      </w:ins>
      <w:ins w:id="3851" w:author="市财政局/" w:date="2018-10-23T17:39:45Z">
        <w:r>
          <w:rPr>
            <w:rFonts w:hint="eastAsia" w:ascii="仿宋" w:hAnsi="仿宋" w:eastAsia="仿宋"/>
            <w:sz w:val="32"/>
            <w:szCs w:val="32"/>
            <w:lang w:eastAsia="zh-CN"/>
          </w:rPr>
          <w:t>，</w:t>
        </w:r>
      </w:ins>
      <w:ins w:id="3852" w:author="市财政局/" w:date="2018-10-23T17:39:43Z">
        <w:r>
          <w:rPr>
            <w:rFonts w:hint="eastAsia" w:ascii="仿宋" w:hAnsi="仿宋" w:eastAsia="仿宋"/>
            <w:sz w:val="32"/>
            <w:szCs w:val="32"/>
          </w:rPr>
          <w:t>应提交以下材料：</w:t>
        </w:r>
      </w:ins>
    </w:p>
    <w:p>
      <w:pPr>
        <w:spacing w:line="560" w:lineRule="exact"/>
        <w:ind w:firstLine="720" w:firstLineChars="225"/>
        <w:rPr>
          <w:ins w:id="3854" w:author="市财政局/" w:date="2018-10-23T17:39:35Z"/>
          <w:rFonts w:hint="eastAsia" w:ascii="仿宋" w:hAnsi="仿宋" w:eastAsia="仿宋"/>
          <w:sz w:val="32"/>
          <w:szCs w:val="32"/>
          <w:rPrChange w:id="3855" w:author="市财政局/" w:date="2018-10-23T17:39:35Z">
            <w:rPr>
              <w:ins w:id="3856" w:author="市财政局/" w:date="2018-10-23T17:39:35Z"/>
              <w:rFonts w:hint="eastAsia"/>
            </w:rPr>
          </w:rPrChange>
        </w:rPr>
        <w:pPrChange w:id="3853" w:author="市财政局/" w:date="2018-11-02T15:11:31Z">
          <w:pPr>
            <w:spacing w:line="600" w:lineRule="exact"/>
            <w:ind w:firstLine="720" w:firstLineChars="225"/>
          </w:pPr>
        </w:pPrChange>
      </w:pPr>
      <w:ins w:id="3857" w:author="市财政局/" w:date="2018-10-23T17:40:18Z">
        <w:r>
          <w:rPr>
            <w:rFonts w:hint="eastAsia" w:ascii="仿宋" w:hAnsi="仿宋" w:eastAsia="仿宋"/>
            <w:sz w:val="32"/>
            <w:szCs w:val="32"/>
          </w:rPr>
          <w:t>⑴</w:t>
        </w:r>
      </w:ins>
      <w:ins w:id="3858" w:author="市财政局/" w:date="2018-10-23T17:39:35Z">
        <w:r>
          <w:rPr>
            <w:rFonts w:hint="eastAsia" w:ascii="仿宋" w:hAnsi="仿宋" w:eastAsia="仿宋"/>
            <w:sz w:val="32"/>
            <w:szCs w:val="32"/>
            <w:rPrChange w:id="3859" w:author="市财政局/" w:date="2018-10-23T17:39:35Z">
              <w:rPr>
                <w:rFonts w:hint="eastAsia"/>
              </w:rPr>
            </w:rPrChange>
          </w:rPr>
          <w:t>会计师事务所变更事项情况表，要求原首席合伙人（主任会计师）和新首席合伙人（主任会计师）共同签字</w:t>
        </w:r>
      </w:ins>
      <w:ins w:id="3860" w:author="市财政局/" w:date="2018-10-23T17:40:24Z">
        <w:r>
          <w:rPr>
            <w:rFonts w:hint="eastAsia" w:ascii="仿宋" w:hAnsi="仿宋" w:eastAsia="仿宋"/>
            <w:sz w:val="32"/>
            <w:szCs w:val="32"/>
          </w:rPr>
          <w:t>；</w:t>
        </w:r>
      </w:ins>
    </w:p>
    <w:p>
      <w:pPr>
        <w:spacing w:line="560" w:lineRule="exact"/>
        <w:ind w:firstLine="720" w:firstLineChars="225"/>
        <w:rPr>
          <w:ins w:id="3862" w:author="市财政局/" w:date="2018-10-23T17:39:35Z"/>
          <w:rFonts w:hint="eastAsia" w:ascii="仿宋" w:hAnsi="仿宋" w:eastAsia="仿宋"/>
          <w:sz w:val="32"/>
          <w:szCs w:val="32"/>
          <w:rPrChange w:id="3863" w:author="市财政局/" w:date="2018-10-23T17:39:35Z">
            <w:rPr>
              <w:ins w:id="3864" w:author="市财政局/" w:date="2018-10-23T17:39:35Z"/>
              <w:rFonts w:hint="eastAsia"/>
            </w:rPr>
          </w:rPrChange>
        </w:rPr>
        <w:pPrChange w:id="3861" w:author="市财政局/" w:date="2018-11-02T15:11:31Z">
          <w:pPr>
            <w:spacing w:line="600" w:lineRule="exact"/>
            <w:ind w:firstLine="720" w:firstLineChars="225"/>
          </w:pPr>
        </w:pPrChange>
      </w:pPr>
      <w:ins w:id="3865" w:author="市财政局/" w:date="2018-10-23T17:40:29Z">
        <w:r>
          <w:rPr>
            <w:rFonts w:hint="eastAsia" w:ascii="仿宋" w:hAnsi="仿宋" w:eastAsia="仿宋"/>
            <w:sz w:val="32"/>
            <w:szCs w:val="32"/>
          </w:rPr>
          <w:t>⑵</w:t>
        </w:r>
      </w:ins>
      <w:ins w:id="3866" w:author="市财政局/" w:date="2018-10-23T17:39:35Z">
        <w:r>
          <w:rPr>
            <w:rFonts w:hint="eastAsia" w:ascii="仿宋" w:hAnsi="仿宋" w:eastAsia="仿宋"/>
            <w:sz w:val="32"/>
            <w:szCs w:val="32"/>
            <w:rPrChange w:id="3867" w:author="市财政局/" w:date="2018-10-23T17:39:35Z">
              <w:rPr>
                <w:rFonts w:hint="eastAsia"/>
              </w:rPr>
            </w:rPrChange>
          </w:rPr>
          <w:t>全体合伙人或股东同意变更主任会计师的决议</w:t>
        </w:r>
      </w:ins>
      <w:ins w:id="3868" w:author="市财政局/" w:date="2018-10-23T17:40:33Z">
        <w:r>
          <w:rPr>
            <w:rFonts w:hint="eastAsia" w:ascii="仿宋" w:hAnsi="仿宋" w:eastAsia="仿宋"/>
            <w:sz w:val="32"/>
            <w:szCs w:val="32"/>
          </w:rPr>
          <w:t>；</w:t>
        </w:r>
      </w:ins>
    </w:p>
    <w:p>
      <w:pPr>
        <w:spacing w:line="560" w:lineRule="exact"/>
        <w:ind w:firstLine="720" w:firstLineChars="225"/>
        <w:rPr>
          <w:ins w:id="3870" w:author="市财政局/" w:date="2018-10-23T17:39:35Z"/>
          <w:rFonts w:hint="eastAsia" w:ascii="仿宋" w:hAnsi="仿宋" w:eastAsia="仿宋"/>
          <w:sz w:val="32"/>
          <w:szCs w:val="32"/>
          <w:rPrChange w:id="3871" w:author="市财政局/" w:date="2018-10-23T17:39:35Z">
            <w:rPr>
              <w:ins w:id="3872" w:author="市财政局/" w:date="2018-10-23T17:39:35Z"/>
              <w:rFonts w:hint="eastAsia"/>
            </w:rPr>
          </w:rPrChange>
        </w:rPr>
        <w:pPrChange w:id="3869" w:author="市财政局/" w:date="2018-11-02T15:11:31Z">
          <w:pPr>
            <w:spacing w:line="600" w:lineRule="exact"/>
            <w:ind w:firstLine="720" w:firstLineChars="225"/>
          </w:pPr>
        </w:pPrChange>
      </w:pPr>
      <w:ins w:id="3873" w:author="市财政局/" w:date="2018-10-23T17:40:37Z">
        <w:r>
          <w:rPr>
            <w:rFonts w:hint="eastAsia" w:ascii="仿宋" w:hAnsi="仿宋" w:eastAsia="仿宋"/>
            <w:sz w:val="32"/>
            <w:szCs w:val="32"/>
          </w:rPr>
          <w:t>⑶</w:t>
        </w:r>
      </w:ins>
      <w:ins w:id="3874" w:author="市财政局/" w:date="2018-10-23T17:39:35Z">
        <w:r>
          <w:rPr>
            <w:rFonts w:hint="eastAsia" w:ascii="仿宋" w:hAnsi="仿宋" w:eastAsia="仿宋"/>
            <w:sz w:val="32"/>
            <w:szCs w:val="32"/>
            <w:rPrChange w:id="3875" w:author="市财政局/" w:date="2018-10-23T17:39:35Z">
              <w:rPr>
                <w:rFonts w:hint="eastAsia"/>
              </w:rPr>
            </w:rPrChange>
          </w:rPr>
          <w:t>如果新任首席合伙人（主任会计师）不是本所股东，除提交以上材料外还应提交符合新增合伙人或股东的证明材料（该证明材料是指股权转让协议书，会计师事务所合伙人或者股东执业经历表，合伙人（股东）前3年内未受到除财政部门外其他有关部门行政处罚的书面承诺函）</w:t>
        </w:r>
      </w:ins>
      <w:ins w:id="3876" w:author="市财政局/" w:date="2018-10-23T17:40:41Z">
        <w:r>
          <w:rPr>
            <w:rFonts w:hint="eastAsia" w:ascii="仿宋" w:hAnsi="仿宋" w:eastAsia="仿宋"/>
            <w:sz w:val="32"/>
            <w:szCs w:val="32"/>
          </w:rPr>
          <w:t>；</w:t>
        </w:r>
      </w:ins>
    </w:p>
    <w:p>
      <w:pPr>
        <w:spacing w:line="560" w:lineRule="exact"/>
        <w:ind w:firstLine="720" w:firstLineChars="225"/>
        <w:rPr>
          <w:ins w:id="3878" w:author="市财政局/" w:date="2018-10-23T16:07:28Z"/>
          <w:rFonts w:hint="eastAsia" w:ascii="仿宋" w:hAnsi="仿宋" w:eastAsia="仿宋"/>
          <w:sz w:val="32"/>
          <w:szCs w:val="32"/>
        </w:rPr>
        <w:pPrChange w:id="3877" w:author="市财政局/" w:date="2018-11-02T15:11:31Z">
          <w:pPr>
            <w:spacing w:line="600" w:lineRule="exact"/>
            <w:ind w:firstLine="720" w:firstLineChars="225"/>
          </w:pPr>
        </w:pPrChange>
      </w:pPr>
      <w:ins w:id="3879" w:author="市财政局/" w:date="2018-10-23T17:40:43Z">
        <w:r>
          <w:rPr>
            <w:rFonts w:hint="eastAsia" w:ascii="仿宋" w:hAnsi="仿宋" w:eastAsia="仿宋"/>
            <w:sz w:val="32"/>
            <w:szCs w:val="32"/>
          </w:rPr>
          <w:t>⑷</w:t>
        </w:r>
      </w:ins>
      <w:ins w:id="3880" w:author="市财政局/" w:date="2018-10-23T17:39:35Z">
        <w:r>
          <w:rPr>
            <w:rFonts w:hint="eastAsia" w:ascii="仿宋" w:hAnsi="仿宋" w:eastAsia="仿宋"/>
            <w:sz w:val="32"/>
            <w:szCs w:val="32"/>
            <w:rPrChange w:id="3881" w:author="市财政局/" w:date="2018-10-23T17:39:35Z">
              <w:rPr>
                <w:rFonts w:hint="eastAsia"/>
              </w:rPr>
            </w:rPrChange>
          </w:rPr>
          <w:t>会计师事务所执业证书原件</w:t>
        </w:r>
      </w:ins>
      <w:ins w:id="3882" w:author="市财政局/" w:date="2018-10-23T16:07:28Z">
        <w:r>
          <w:rPr>
            <w:rFonts w:hint="eastAsia" w:ascii="仿宋" w:hAnsi="仿宋" w:eastAsia="仿宋"/>
            <w:sz w:val="32"/>
            <w:szCs w:val="32"/>
          </w:rPr>
          <w:t>。</w:t>
        </w:r>
      </w:ins>
    </w:p>
    <w:p>
      <w:pPr>
        <w:spacing w:line="560" w:lineRule="exact"/>
        <w:ind w:firstLine="720" w:firstLineChars="225"/>
        <w:rPr>
          <w:ins w:id="3884" w:author="市财政局/" w:date="2018-10-23T17:41:02Z"/>
          <w:rFonts w:hint="eastAsia" w:ascii="仿宋" w:hAnsi="仿宋" w:eastAsia="仿宋"/>
          <w:sz w:val="32"/>
          <w:szCs w:val="32"/>
          <w:rPrChange w:id="3885" w:author="市财政局/" w:date="2018-10-23T17:41:02Z">
            <w:rPr>
              <w:ins w:id="3886" w:author="市财政局/" w:date="2018-10-23T17:41:02Z"/>
              <w:rFonts w:hint="eastAsia"/>
            </w:rPr>
          </w:rPrChange>
        </w:rPr>
        <w:pPrChange w:id="3883" w:author="市财政局/" w:date="2018-11-02T15:11:31Z">
          <w:pPr>
            <w:spacing w:line="600" w:lineRule="exact"/>
            <w:ind w:firstLine="720" w:firstLineChars="225"/>
          </w:pPr>
        </w:pPrChange>
      </w:pPr>
      <w:ins w:id="3887" w:author="市财政局/" w:date="2018-10-23T17:41:02Z">
        <w:r>
          <w:rPr>
            <w:rFonts w:hint="eastAsia" w:ascii="仿宋" w:hAnsi="仿宋" w:eastAsia="仿宋"/>
            <w:sz w:val="32"/>
            <w:szCs w:val="32"/>
            <w:rPrChange w:id="3888" w:author="市财政局/" w:date="2018-10-23T17:41:02Z">
              <w:rPr>
                <w:rFonts w:hint="eastAsia"/>
              </w:rPr>
            </w:rPrChange>
          </w:rPr>
          <w:t>会计师事务所省级行政区划内变更经营场所</w:t>
        </w:r>
      </w:ins>
      <w:ins w:id="3889" w:author="市财政局/" w:date="2018-10-23T17:41:09Z">
        <w:r>
          <w:rPr>
            <w:rFonts w:hint="eastAsia" w:ascii="仿宋" w:hAnsi="仿宋" w:eastAsia="仿宋"/>
            <w:sz w:val="32"/>
            <w:szCs w:val="32"/>
            <w:lang w:eastAsia="zh-CN"/>
          </w:rPr>
          <w:t>，</w:t>
        </w:r>
      </w:ins>
      <w:ins w:id="3890" w:author="市财政局/" w:date="2018-10-23T17:41:07Z">
        <w:r>
          <w:rPr>
            <w:rFonts w:hint="eastAsia" w:ascii="仿宋" w:hAnsi="仿宋" w:eastAsia="仿宋"/>
            <w:sz w:val="32"/>
            <w:szCs w:val="32"/>
          </w:rPr>
          <w:t>应提交以下材料：</w:t>
        </w:r>
      </w:ins>
    </w:p>
    <w:p>
      <w:pPr>
        <w:spacing w:line="560" w:lineRule="exact"/>
        <w:ind w:firstLine="720" w:firstLineChars="225"/>
        <w:rPr>
          <w:ins w:id="3892" w:author="市财政局/" w:date="2018-10-23T17:41:02Z"/>
          <w:rFonts w:hint="eastAsia" w:ascii="仿宋" w:hAnsi="仿宋" w:eastAsia="仿宋"/>
          <w:sz w:val="32"/>
          <w:szCs w:val="32"/>
          <w:rPrChange w:id="3893" w:author="市财政局/" w:date="2018-10-23T17:41:02Z">
            <w:rPr>
              <w:ins w:id="3894" w:author="市财政局/" w:date="2018-10-23T17:41:02Z"/>
              <w:rFonts w:hint="eastAsia"/>
            </w:rPr>
          </w:rPrChange>
        </w:rPr>
        <w:pPrChange w:id="3891" w:author="市财政局/" w:date="2018-11-02T15:11:31Z">
          <w:pPr>
            <w:spacing w:line="600" w:lineRule="exact"/>
            <w:ind w:firstLine="720" w:firstLineChars="225"/>
          </w:pPr>
        </w:pPrChange>
      </w:pPr>
      <w:ins w:id="3895" w:author="市财政局/" w:date="2018-10-23T17:41:51Z">
        <w:r>
          <w:rPr>
            <w:rFonts w:hint="eastAsia" w:ascii="仿宋" w:hAnsi="仿宋" w:eastAsia="仿宋"/>
            <w:sz w:val="32"/>
            <w:szCs w:val="32"/>
          </w:rPr>
          <w:t>⑴</w:t>
        </w:r>
      </w:ins>
      <w:ins w:id="3896" w:author="市财政局/" w:date="2018-10-23T17:41:02Z">
        <w:r>
          <w:rPr>
            <w:rFonts w:hint="eastAsia" w:ascii="仿宋" w:hAnsi="仿宋" w:eastAsia="仿宋"/>
            <w:sz w:val="32"/>
            <w:szCs w:val="32"/>
            <w:rPrChange w:id="3897" w:author="市财政局/" w:date="2018-10-23T17:41:02Z">
              <w:rPr>
                <w:rFonts w:hint="eastAsia"/>
              </w:rPr>
            </w:rPrChange>
          </w:rPr>
          <w:t>会计师事务所变更事项情况表</w:t>
        </w:r>
      </w:ins>
      <w:ins w:id="3898" w:author="市财政局/" w:date="2018-10-23T17:41:54Z">
        <w:r>
          <w:rPr>
            <w:rFonts w:hint="eastAsia" w:ascii="仿宋" w:hAnsi="仿宋" w:eastAsia="仿宋"/>
            <w:sz w:val="32"/>
            <w:szCs w:val="32"/>
          </w:rPr>
          <w:t>；</w:t>
        </w:r>
      </w:ins>
    </w:p>
    <w:p>
      <w:pPr>
        <w:spacing w:line="560" w:lineRule="exact"/>
        <w:ind w:firstLine="720" w:firstLineChars="225"/>
        <w:rPr>
          <w:ins w:id="3900" w:author="市财政局/" w:date="2018-10-23T17:41:02Z"/>
          <w:rFonts w:hint="eastAsia" w:ascii="仿宋" w:hAnsi="仿宋" w:eastAsia="仿宋"/>
          <w:sz w:val="32"/>
          <w:szCs w:val="32"/>
          <w:rPrChange w:id="3901" w:author="市财政局/" w:date="2018-10-23T17:41:02Z">
            <w:rPr>
              <w:ins w:id="3902" w:author="市财政局/" w:date="2018-10-23T17:41:02Z"/>
              <w:rFonts w:hint="eastAsia"/>
            </w:rPr>
          </w:rPrChange>
        </w:rPr>
        <w:pPrChange w:id="3899" w:author="市财政局/" w:date="2018-11-02T15:11:31Z">
          <w:pPr>
            <w:spacing w:line="600" w:lineRule="exact"/>
            <w:ind w:firstLine="720" w:firstLineChars="225"/>
          </w:pPr>
        </w:pPrChange>
      </w:pPr>
      <w:ins w:id="3903" w:author="市财政局/" w:date="2018-10-23T17:41:57Z">
        <w:r>
          <w:rPr>
            <w:rFonts w:hint="eastAsia" w:ascii="仿宋" w:hAnsi="仿宋" w:eastAsia="仿宋"/>
            <w:sz w:val="32"/>
            <w:szCs w:val="32"/>
          </w:rPr>
          <w:t>⑵</w:t>
        </w:r>
      </w:ins>
      <w:ins w:id="3904" w:author="市财政局/" w:date="2018-10-23T17:41:02Z">
        <w:r>
          <w:rPr>
            <w:rFonts w:hint="eastAsia" w:ascii="仿宋" w:hAnsi="仿宋" w:eastAsia="仿宋"/>
            <w:sz w:val="32"/>
            <w:szCs w:val="32"/>
            <w:rPrChange w:id="3905" w:author="市财政局/" w:date="2018-10-23T17:41:02Z">
              <w:rPr>
                <w:rFonts w:hint="eastAsia"/>
              </w:rPr>
            </w:rPrChange>
          </w:rPr>
          <w:t>会计师事务所执业证书原件</w:t>
        </w:r>
      </w:ins>
      <w:ins w:id="3906" w:author="市财政局/" w:date="2018-10-23T17:42:01Z">
        <w:r>
          <w:rPr>
            <w:rFonts w:hint="eastAsia" w:ascii="仿宋" w:hAnsi="仿宋" w:eastAsia="仿宋"/>
            <w:sz w:val="32"/>
            <w:szCs w:val="32"/>
          </w:rPr>
          <w:t>；</w:t>
        </w:r>
      </w:ins>
    </w:p>
    <w:p>
      <w:pPr>
        <w:spacing w:line="560" w:lineRule="exact"/>
        <w:ind w:firstLine="720" w:firstLineChars="225"/>
        <w:rPr>
          <w:ins w:id="3908" w:author="市财政局/" w:date="2018-10-23T16:07:28Z"/>
          <w:rFonts w:hint="eastAsia" w:ascii="仿宋" w:hAnsi="仿宋" w:eastAsia="仿宋"/>
          <w:sz w:val="32"/>
          <w:szCs w:val="32"/>
        </w:rPr>
        <w:pPrChange w:id="3907" w:author="市财政局/" w:date="2018-11-02T15:11:31Z">
          <w:pPr>
            <w:spacing w:line="600" w:lineRule="exact"/>
            <w:ind w:firstLine="720" w:firstLineChars="225"/>
          </w:pPr>
        </w:pPrChange>
      </w:pPr>
      <w:ins w:id="3909" w:author="市财政局/" w:date="2018-10-23T17:42:04Z">
        <w:r>
          <w:rPr>
            <w:rFonts w:hint="eastAsia" w:ascii="仿宋" w:hAnsi="仿宋" w:eastAsia="仿宋"/>
            <w:sz w:val="32"/>
            <w:szCs w:val="32"/>
          </w:rPr>
          <w:t>⑶</w:t>
        </w:r>
      </w:ins>
      <w:ins w:id="3910" w:author="市财政局/" w:date="2018-10-23T17:41:02Z">
        <w:r>
          <w:rPr>
            <w:rFonts w:hint="eastAsia" w:ascii="仿宋" w:hAnsi="仿宋" w:eastAsia="仿宋"/>
            <w:sz w:val="32"/>
            <w:szCs w:val="32"/>
            <w:rPrChange w:id="3911" w:author="市财政局/" w:date="2018-10-23T17:41:02Z">
              <w:rPr>
                <w:rFonts w:hint="eastAsia"/>
              </w:rPr>
            </w:rPrChange>
          </w:rPr>
          <w:t>经营场所产权证明或者使用权证明复印件</w:t>
        </w:r>
      </w:ins>
      <w:ins w:id="3912" w:author="市财政局/" w:date="2018-10-23T16:07:28Z">
        <w:r>
          <w:rPr>
            <w:rFonts w:hint="eastAsia" w:ascii="仿宋" w:hAnsi="仿宋" w:eastAsia="仿宋"/>
            <w:sz w:val="32"/>
            <w:szCs w:val="32"/>
          </w:rPr>
          <w:t>。</w:t>
        </w:r>
      </w:ins>
    </w:p>
    <w:p>
      <w:pPr>
        <w:spacing w:line="560" w:lineRule="exact"/>
        <w:ind w:firstLine="720" w:firstLineChars="225"/>
        <w:rPr>
          <w:ins w:id="3914" w:author="市财政局/" w:date="2018-10-23T17:42:28Z"/>
          <w:rFonts w:hint="eastAsia" w:ascii="仿宋" w:hAnsi="仿宋" w:eastAsia="仿宋"/>
          <w:sz w:val="32"/>
          <w:szCs w:val="32"/>
          <w:rPrChange w:id="3915" w:author="市财政局/" w:date="2018-10-23T17:42:28Z">
            <w:rPr>
              <w:ins w:id="3916" w:author="市财政局/" w:date="2018-10-23T17:42:28Z"/>
              <w:rFonts w:hint="eastAsia"/>
            </w:rPr>
          </w:rPrChange>
        </w:rPr>
        <w:pPrChange w:id="3913" w:author="市财政局/" w:date="2018-11-02T15:11:31Z">
          <w:pPr>
            <w:spacing w:line="600" w:lineRule="exact"/>
            <w:ind w:firstLine="720" w:firstLineChars="225"/>
          </w:pPr>
        </w:pPrChange>
      </w:pPr>
      <w:ins w:id="3917" w:author="市财政局/" w:date="2018-10-23T16:07:28Z">
        <w:r>
          <w:rPr>
            <w:rFonts w:hint="eastAsia" w:ascii="仿宋" w:hAnsi="仿宋" w:eastAsia="仿宋"/>
            <w:sz w:val="32"/>
            <w:szCs w:val="32"/>
          </w:rPr>
          <w:t>会计师事务所跨省级行政区划迁移经营场所</w:t>
        </w:r>
      </w:ins>
      <w:ins w:id="3918" w:author="市财政局/" w:date="2018-10-23T17:43:00Z">
        <w:r>
          <w:rPr>
            <w:rFonts w:hint="eastAsia" w:ascii="仿宋" w:hAnsi="仿宋" w:eastAsia="仿宋"/>
            <w:sz w:val="32"/>
            <w:szCs w:val="32"/>
            <w:lang w:eastAsia="zh-CN"/>
          </w:rPr>
          <w:t>，</w:t>
        </w:r>
      </w:ins>
      <w:ins w:id="3919" w:author="市财政局/" w:date="2018-10-23T17:42:28Z">
        <w:r>
          <w:rPr>
            <w:rFonts w:hint="eastAsia" w:ascii="仿宋" w:hAnsi="仿宋" w:eastAsia="仿宋"/>
            <w:sz w:val="32"/>
            <w:szCs w:val="32"/>
            <w:rPrChange w:id="3920" w:author="市财政局/" w:date="2018-10-23T17:42:28Z">
              <w:rPr>
                <w:rFonts w:hint="eastAsia"/>
              </w:rPr>
            </w:rPrChange>
          </w:rPr>
          <w:t>会计师事务所迁出</w:t>
        </w:r>
      </w:ins>
      <w:ins w:id="3921" w:author="市财政局/" w:date="2018-10-23T17:43:15Z">
        <w:r>
          <w:rPr>
            <w:rFonts w:hint="eastAsia" w:ascii="仿宋" w:hAnsi="仿宋" w:eastAsia="仿宋"/>
            <w:sz w:val="32"/>
            <w:szCs w:val="32"/>
            <w:lang w:eastAsia="zh-CN"/>
          </w:rPr>
          <w:t>，</w:t>
        </w:r>
      </w:ins>
      <w:ins w:id="3922" w:author="市财政局/" w:date="2018-10-23T17:42:28Z">
        <w:r>
          <w:rPr>
            <w:rFonts w:hint="eastAsia" w:ascii="仿宋" w:hAnsi="仿宋" w:eastAsia="仿宋"/>
            <w:sz w:val="32"/>
            <w:szCs w:val="32"/>
            <w:rPrChange w:id="3923" w:author="市财政局/" w:date="2018-10-23T17:42:28Z">
              <w:rPr>
                <w:rFonts w:hint="eastAsia"/>
              </w:rPr>
            </w:rPrChange>
          </w:rPr>
          <w:t>应提交下列材料：</w:t>
        </w:r>
      </w:ins>
    </w:p>
    <w:p>
      <w:pPr>
        <w:spacing w:line="560" w:lineRule="exact"/>
        <w:ind w:firstLine="720" w:firstLineChars="225"/>
        <w:rPr>
          <w:ins w:id="3925" w:author="市财政局/" w:date="2018-10-23T17:42:28Z"/>
          <w:rFonts w:hint="eastAsia" w:ascii="仿宋" w:hAnsi="仿宋" w:eastAsia="仿宋"/>
          <w:sz w:val="32"/>
          <w:szCs w:val="32"/>
          <w:rPrChange w:id="3926" w:author="市财政局/" w:date="2018-10-23T17:42:28Z">
            <w:rPr>
              <w:ins w:id="3927" w:author="市财政局/" w:date="2018-10-23T17:42:28Z"/>
              <w:rFonts w:hint="eastAsia"/>
            </w:rPr>
          </w:rPrChange>
        </w:rPr>
        <w:pPrChange w:id="3924" w:author="市财政局/" w:date="2018-11-02T15:11:31Z">
          <w:pPr>
            <w:spacing w:line="600" w:lineRule="exact"/>
            <w:ind w:firstLine="720" w:firstLineChars="225"/>
          </w:pPr>
        </w:pPrChange>
      </w:pPr>
      <w:ins w:id="3928" w:author="市财政局/" w:date="2018-10-23T17:43:22Z">
        <w:r>
          <w:rPr>
            <w:rFonts w:hint="eastAsia" w:ascii="仿宋" w:hAnsi="仿宋" w:eastAsia="仿宋"/>
            <w:sz w:val="32"/>
            <w:szCs w:val="32"/>
          </w:rPr>
          <w:t>⑴</w:t>
        </w:r>
      </w:ins>
      <w:ins w:id="3929" w:author="市财政局/" w:date="2018-10-23T17:42:28Z">
        <w:r>
          <w:rPr>
            <w:rFonts w:hint="eastAsia" w:ascii="仿宋" w:hAnsi="仿宋" w:eastAsia="仿宋"/>
            <w:sz w:val="32"/>
            <w:szCs w:val="32"/>
            <w:rPrChange w:id="3930" w:author="市财政局/" w:date="2018-10-23T17:42:28Z">
              <w:rPr>
                <w:rFonts w:hint="eastAsia"/>
              </w:rPr>
            </w:rPrChange>
          </w:rPr>
          <w:t>会计师事务所跨省级行政区划迁移表</w:t>
        </w:r>
      </w:ins>
      <w:ins w:id="3931" w:author="市财政局/" w:date="2018-10-23T17:43:33Z">
        <w:r>
          <w:rPr>
            <w:rFonts w:hint="eastAsia" w:ascii="仿宋" w:hAnsi="仿宋" w:eastAsia="仿宋"/>
            <w:sz w:val="32"/>
            <w:szCs w:val="32"/>
          </w:rPr>
          <w:t>；</w:t>
        </w:r>
      </w:ins>
    </w:p>
    <w:p>
      <w:pPr>
        <w:spacing w:line="560" w:lineRule="exact"/>
        <w:ind w:firstLine="720" w:firstLineChars="225"/>
        <w:rPr>
          <w:ins w:id="3933" w:author="市财政局/" w:date="2018-10-23T17:42:28Z"/>
          <w:rFonts w:hint="eastAsia" w:ascii="仿宋" w:hAnsi="仿宋" w:eastAsia="仿宋"/>
          <w:sz w:val="32"/>
          <w:szCs w:val="32"/>
          <w:rPrChange w:id="3934" w:author="市财政局/" w:date="2018-10-23T17:42:28Z">
            <w:rPr>
              <w:ins w:id="3935" w:author="市财政局/" w:date="2018-10-23T17:42:28Z"/>
              <w:rFonts w:hint="eastAsia"/>
            </w:rPr>
          </w:rPrChange>
        </w:rPr>
        <w:pPrChange w:id="3932" w:author="市财政局/" w:date="2018-11-02T15:11:31Z">
          <w:pPr>
            <w:spacing w:line="600" w:lineRule="exact"/>
            <w:ind w:firstLine="720" w:firstLineChars="225"/>
          </w:pPr>
        </w:pPrChange>
      </w:pPr>
      <w:ins w:id="3936" w:author="市财政局/" w:date="2018-10-23T17:43:28Z">
        <w:r>
          <w:rPr>
            <w:rFonts w:hint="eastAsia" w:ascii="仿宋" w:hAnsi="仿宋" w:eastAsia="仿宋"/>
            <w:sz w:val="32"/>
            <w:szCs w:val="32"/>
          </w:rPr>
          <w:t>⑵</w:t>
        </w:r>
      </w:ins>
      <w:ins w:id="3937" w:author="市财政局/" w:date="2018-10-23T17:42:28Z">
        <w:r>
          <w:rPr>
            <w:rFonts w:hint="eastAsia" w:ascii="仿宋" w:hAnsi="仿宋" w:eastAsia="仿宋"/>
            <w:sz w:val="32"/>
            <w:szCs w:val="32"/>
            <w:rPrChange w:id="3938" w:author="市财政局/" w:date="2018-10-23T17:42:28Z">
              <w:rPr>
                <w:rFonts w:hint="eastAsia"/>
              </w:rPr>
            </w:rPrChange>
          </w:rPr>
          <w:t>迁入地的经营场所产权证明或者使用权证明复印件</w:t>
        </w:r>
      </w:ins>
      <w:ins w:id="3939" w:author="市财政局/" w:date="2018-10-23T17:43:35Z">
        <w:r>
          <w:rPr>
            <w:rFonts w:hint="eastAsia" w:ascii="仿宋" w:hAnsi="仿宋" w:eastAsia="仿宋"/>
            <w:sz w:val="32"/>
            <w:szCs w:val="32"/>
            <w:lang w:eastAsia="zh-CN"/>
          </w:rPr>
          <w:t>。</w:t>
        </w:r>
      </w:ins>
    </w:p>
    <w:p>
      <w:pPr>
        <w:spacing w:line="560" w:lineRule="exact"/>
        <w:ind w:firstLine="720" w:firstLineChars="225"/>
        <w:rPr>
          <w:ins w:id="3941" w:author="市财政局/" w:date="2018-10-23T17:42:28Z"/>
          <w:rFonts w:hint="eastAsia" w:ascii="仿宋" w:hAnsi="仿宋" w:eastAsia="仿宋"/>
          <w:sz w:val="32"/>
          <w:szCs w:val="32"/>
          <w:rPrChange w:id="3942" w:author="市财政局/" w:date="2018-10-23T17:42:28Z">
            <w:rPr>
              <w:ins w:id="3943" w:author="市财政局/" w:date="2018-10-23T17:42:28Z"/>
              <w:rFonts w:hint="eastAsia"/>
            </w:rPr>
          </w:rPrChange>
        </w:rPr>
        <w:pPrChange w:id="3940" w:author="市财政局/" w:date="2018-11-02T15:11:31Z">
          <w:pPr>
            <w:spacing w:line="600" w:lineRule="exact"/>
            <w:ind w:firstLine="720" w:firstLineChars="225"/>
          </w:pPr>
        </w:pPrChange>
      </w:pPr>
      <w:ins w:id="3944" w:author="市财政局/" w:date="2018-10-23T17:44:48Z">
        <w:r>
          <w:rPr>
            <w:rFonts w:hint="eastAsia" w:ascii="仿宋" w:hAnsi="仿宋" w:eastAsia="仿宋"/>
            <w:sz w:val="32"/>
            <w:szCs w:val="32"/>
          </w:rPr>
          <w:t>会计师事务所跨省级行政区划迁移经营场所</w:t>
        </w:r>
      </w:ins>
      <w:ins w:id="3945" w:author="市财政局/" w:date="2018-10-23T17:44:48Z">
        <w:r>
          <w:rPr>
            <w:rFonts w:hint="eastAsia" w:ascii="仿宋" w:hAnsi="仿宋" w:eastAsia="仿宋"/>
            <w:sz w:val="32"/>
            <w:szCs w:val="32"/>
            <w:lang w:eastAsia="zh-CN"/>
          </w:rPr>
          <w:t>，</w:t>
        </w:r>
      </w:ins>
      <w:ins w:id="3946" w:author="市财政局/" w:date="2018-10-23T17:42:28Z">
        <w:r>
          <w:rPr>
            <w:rFonts w:hint="eastAsia" w:ascii="仿宋" w:hAnsi="仿宋" w:eastAsia="仿宋"/>
            <w:sz w:val="32"/>
            <w:szCs w:val="32"/>
            <w:rPrChange w:id="3947" w:author="市财政局/" w:date="2018-10-23T17:42:28Z">
              <w:rPr>
                <w:rFonts w:hint="eastAsia"/>
              </w:rPr>
            </w:rPrChange>
          </w:rPr>
          <w:t>会计师事务所迁入</w:t>
        </w:r>
      </w:ins>
      <w:ins w:id="3948" w:author="市财政局/" w:date="2018-10-23T17:43:39Z">
        <w:r>
          <w:rPr>
            <w:rFonts w:hint="eastAsia" w:ascii="仿宋" w:hAnsi="仿宋" w:eastAsia="仿宋"/>
            <w:sz w:val="32"/>
            <w:szCs w:val="32"/>
            <w:lang w:eastAsia="zh-CN"/>
          </w:rPr>
          <w:t>，</w:t>
        </w:r>
      </w:ins>
      <w:ins w:id="3949" w:author="市财政局/" w:date="2018-10-23T17:42:28Z">
        <w:r>
          <w:rPr>
            <w:rFonts w:hint="eastAsia" w:ascii="仿宋" w:hAnsi="仿宋" w:eastAsia="仿宋"/>
            <w:sz w:val="32"/>
            <w:szCs w:val="32"/>
            <w:rPrChange w:id="3950" w:author="市财政局/" w:date="2018-10-23T17:42:28Z">
              <w:rPr>
                <w:rFonts w:hint="eastAsia"/>
              </w:rPr>
            </w:rPrChange>
          </w:rPr>
          <w:t>应提交下列材料：</w:t>
        </w:r>
      </w:ins>
    </w:p>
    <w:p>
      <w:pPr>
        <w:spacing w:line="560" w:lineRule="exact"/>
        <w:ind w:firstLine="720" w:firstLineChars="225"/>
        <w:rPr>
          <w:ins w:id="3952" w:author="市财政局/" w:date="2018-10-23T17:42:28Z"/>
          <w:rFonts w:hint="eastAsia" w:ascii="仿宋" w:hAnsi="仿宋" w:eastAsia="仿宋"/>
          <w:sz w:val="32"/>
          <w:szCs w:val="32"/>
          <w:rPrChange w:id="3953" w:author="市财政局/" w:date="2018-10-23T17:42:28Z">
            <w:rPr>
              <w:ins w:id="3954" w:author="市财政局/" w:date="2018-10-23T17:42:28Z"/>
              <w:rFonts w:hint="eastAsia"/>
            </w:rPr>
          </w:rPrChange>
        </w:rPr>
        <w:pPrChange w:id="3951" w:author="市财政局/" w:date="2018-11-02T15:11:31Z">
          <w:pPr>
            <w:spacing w:line="600" w:lineRule="exact"/>
            <w:ind w:firstLine="720" w:firstLineChars="225"/>
          </w:pPr>
        </w:pPrChange>
      </w:pPr>
      <w:ins w:id="3955" w:author="市财政局/" w:date="2018-10-23T17:43:52Z">
        <w:r>
          <w:rPr>
            <w:rFonts w:hint="eastAsia" w:ascii="仿宋" w:hAnsi="仿宋" w:eastAsia="仿宋"/>
            <w:sz w:val="32"/>
            <w:szCs w:val="32"/>
          </w:rPr>
          <w:t>⑴</w:t>
        </w:r>
      </w:ins>
      <w:ins w:id="3956" w:author="市财政局/" w:date="2018-10-23T17:42:28Z">
        <w:r>
          <w:rPr>
            <w:rFonts w:hint="eastAsia" w:ascii="仿宋" w:hAnsi="仿宋" w:eastAsia="仿宋"/>
            <w:sz w:val="32"/>
            <w:szCs w:val="32"/>
            <w:rPrChange w:id="3957" w:author="市财政局/" w:date="2018-10-23T17:42:28Z">
              <w:rPr>
                <w:rFonts w:hint="eastAsia"/>
              </w:rPr>
            </w:rPrChange>
          </w:rPr>
          <w:t>经迁出地省级财政部门盖章确认的会计师事务所跨省级行政区划迁移表</w:t>
        </w:r>
      </w:ins>
      <w:ins w:id="3958" w:author="市财政局/" w:date="2018-10-23T17:45:04Z">
        <w:r>
          <w:rPr>
            <w:rFonts w:hint="eastAsia" w:ascii="仿宋" w:hAnsi="仿宋" w:eastAsia="仿宋"/>
            <w:sz w:val="32"/>
            <w:szCs w:val="32"/>
          </w:rPr>
          <w:t>；</w:t>
        </w:r>
      </w:ins>
    </w:p>
    <w:p>
      <w:pPr>
        <w:spacing w:line="560" w:lineRule="exact"/>
        <w:ind w:firstLine="720" w:firstLineChars="225"/>
        <w:rPr>
          <w:ins w:id="3960" w:author="市财政局/" w:date="2018-10-23T17:42:28Z"/>
          <w:rFonts w:hint="eastAsia" w:ascii="仿宋" w:hAnsi="仿宋" w:eastAsia="仿宋"/>
          <w:sz w:val="32"/>
          <w:szCs w:val="32"/>
          <w:rPrChange w:id="3961" w:author="市财政局/" w:date="2018-10-23T17:42:28Z">
            <w:rPr>
              <w:ins w:id="3962" w:author="市财政局/" w:date="2018-10-23T17:42:28Z"/>
              <w:rFonts w:hint="eastAsia"/>
            </w:rPr>
          </w:rPrChange>
        </w:rPr>
        <w:pPrChange w:id="3959" w:author="市财政局/" w:date="2018-11-02T15:11:31Z">
          <w:pPr>
            <w:spacing w:line="600" w:lineRule="exact"/>
            <w:ind w:firstLine="720" w:firstLineChars="225"/>
          </w:pPr>
        </w:pPrChange>
      </w:pPr>
      <w:ins w:id="3963" w:author="市财政局/" w:date="2018-10-23T17:43:57Z">
        <w:r>
          <w:rPr>
            <w:rFonts w:hint="eastAsia" w:ascii="仿宋" w:hAnsi="仿宋" w:eastAsia="仿宋"/>
            <w:sz w:val="32"/>
            <w:szCs w:val="32"/>
          </w:rPr>
          <w:t>⑵</w:t>
        </w:r>
      </w:ins>
      <w:ins w:id="3964" w:author="市财政局/" w:date="2018-10-23T17:42:28Z">
        <w:r>
          <w:rPr>
            <w:rFonts w:hint="eastAsia" w:ascii="仿宋" w:hAnsi="仿宋" w:eastAsia="仿宋"/>
            <w:sz w:val="32"/>
            <w:szCs w:val="32"/>
            <w:rPrChange w:id="3965" w:author="市财政局/" w:date="2018-10-23T17:42:28Z">
              <w:rPr>
                <w:rFonts w:hint="eastAsia"/>
              </w:rPr>
            </w:rPrChange>
          </w:rPr>
          <w:t>会计师事务所合伙人或者股东情况汇总表</w:t>
        </w:r>
      </w:ins>
      <w:ins w:id="3966" w:author="市财政局/" w:date="2018-10-23T17:45:06Z">
        <w:r>
          <w:rPr>
            <w:rFonts w:hint="eastAsia" w:ascii="仿宋" w:hAnsi="仿宋" w:eastAsia="仿宋"/>
            <w:sz w:val="32"/>
            <w:szCs w:val="32"/>
          </w:rPr>
          <w:t>；</w:t>
        </w:r>
      </w:ins>
    </w:p>
    <w:p>
      <w:pPr>
        <w:spacing w:line="560" w:lineRule="exact"/>
        <w:ind w:firstLine="720" w:firstLineChars="225"/>
        <w:rPr>
          <w:ins w:id="3968" w:author="市财政局/" w:date="2018-10-23T17:42:28Z"/>
          <w:rFonts w:hint="eastAsia" w:ascii="仿宋" w:hAnsi="仿宋" w:eastAsia="仿宋"/>
          <w:sz w:val="32"/>
          <w:szCs w:val="32"/>
          <w:rPrChange w:id="3969" w:author="市财政局/" w:date="2018-10-23T17:42:28Z">
            <w:rPr>
              <w:ins w:id="3970" w:author="市财政局/" w:date="2018-10-23T17:42:28Z"/>
              <w:rFonts w:hint="eastAsia"/>
            </w:rPr>
          </w:rPrChange>
        </w:rPr>
        <w:pPrChange w:id="3967" w:author="市财政局/" w:date="2018-11-02T15:11:31Z">
          <w:pPr>
            <w:spacing w:line="600" w:lineRule="exact"/>
            <w:ind w:firstLine="720" w:firstLineChars="225"/>
          </w:pPr>
        </w:pPrChange>
      </w:pPr>
      <w:ins w:id="3971" w:author="市财政局/" w:date="2018-10-23T17:44:01Z">
        <w:r>
          <w:rPr>
            <w:rFonts w:hint="eastAsia" w:ascii="仿宋" w:hAnsi="仿宋" w:eastAsia="仿宋"/>
            <w:sz w:val="32"/>
            <w:szCs w:val="32"/>
          </w:rPr>
          <w:t>⑶</w:t>
        </w:r>
      </w:ins>
      <w:ins w:id="3972" w:author="市财政局/" w:date="2018-10-23T17:42:28Z">
        <w:r>
          <w:rPr>
            <w:rFonts w:hint="eastAsia" w:ascii="仿宋" w:hAnsi="仿宋" w:eastAsia="仿宋"/>
            <w:sz w:val="32"/>
            <w:szCs w:val="32"/>
            <w:rPrChange w:id="3973" w:author="市财政局/" w:date="2018-10-23T17:42:28Z">
              <w:rPr>
                <w:rFonts w:hint="eastAsia"/>
              </w:rPr>
            </w:rPrChange>
          </w:rPr>
          <w:t>会计师事务所执业证书原件</w:t>
        </w:r>
      </w:ins>
      <w:ins w:id="3974" w:author="市财政局/" w:date="2018-10-23T17:45:11Z">
        <w:r>
          <w:rPr>
            <w:rFonts w:hint="eastAsia" w:ascii="仿宋" w:hAnsi="仿宋" w:eastAsia="仿宋"/>
            <w:sz w:val="32"/>
            <w:szCs w:val="32"/>
          </w:rPr>
          <w:t>；</w:t>
        </w:r>
      </w:ins>
    </w:p>
    <w:p>
      <w:pPr>
        <w:spacing w:line="560" w:lineRule="exact"/>
        <w:ind w:firstLine="720" w:firstLineChars="225"/>
        <w:rPr>
          <w:ins w:id="3976" w:author="市财政局/" w:date="2018-10-23T17:42:28Z"/>
          <w:rFonts w:hint="eastAsia" w:ascii="仿宋" w:hAnsi="仿宋" w:eastAsia="仿宋"/>
          <w:sz w:val="32"/>
          <w:szCs w:val="32"/>
          <w:rPrChange w:id="3977" w:author="市财政局/" w:date="2018-10-23T17:42:28Z">
            <w:rPr>
              <w:ins w:id="3978" w:author="市财政局/" w:date="2018-10-23T17:42:28Z"/>
              <w:rFonts w:hint="eastAsia"/>
            </w:rPr>
          </w:rPrChange>
        </w:rPr>
        <w:pPrChange w:id="3975" w:author="市财政局/" w:date="2018-11-02T15:11:31Z">
          <w:pPr>
            <w:spacing w:line="600" w:lineRule="exact"/>
            <w:ind w:firstLine="720" w:firstLineChars="225"/>
          </w:pPr>
        </w:pPrChange>
      </w:pPr>
      <w:ins w:id="3979" w:author="市财政局/" w:date="2018-10-23T17:44:08Z">
        <w:r>
          <w:rPr>
            <w:rFonts w:hint="eastAsia" w:ascii="仿宋" w:hAnsi="仿宋" w:eastAsia="仿宋"/>
            <w:sz w:val="32"/>
            <w:szCs w:val="32"/>
          </w:rPr>
          <w:t>⑷</w:t>
        </w:r>
      </w:ins>
      <w:ins w:id="3980" w:author="市财政局/" w:date="2018-10-23T17:42:28Z">
        <w:r>
          <w:rPr>
            <w:rFonts w:hint="eastAsia" w:ascii="仿宋" w:hAnsi="仿宋" w:eastAsia="仿宋"/>
            <w:sz w:val="32"/>
            <w:szCs w:val="32"/>
            <w:rPrChange w:id="3981" w:author="市财政局/" w:date="2018-10-23T17:42:28Z">
              <w:rPr>
                <w:rFonts w:hint="eastAsia"/>
              </w:rPr>
            </w:rPrChange>
          </w:rPr>
          <w:t>迁入地的经营场所产权证明或者使用权证明复印件</w:t>
        </w:r>
      </w:ins>
      <w:ins w:id="3982" w:author="市财政局/" w:date="2018-10-23T17:45:17Z">
        <w:r>
          <w:rPr>
            <w:rFonts w:hint="eastAsia" w:ascii="仿宋" w:hAnsi="仿宋" w:eastAsia="仿宋"/>
            <w:sz w:val="32"/>
            <w:szCs w:val="32"/>
            <w:lang w:eastAsia="zh-CN"/>
          </w:rPr>
          <w:t>。</w:t>
        </w:r>
      </w:ins>
    </w:p>
    <w:p>
      <w:pPr>
        <w:spacing w:line="560" w:lineRule="exact"/>
        <w:ind w:firstLine="720" w:firstLineChars="225"/>
        <w:rPr>
          <w:ins w:id="3984" w:author="市财政局/" w:date="2018-10-23T17:45:35Z"/>
          <w:rFonts w:hint="eastAsia" w:ascii="仿宋" w:hAnsi="仿宋" w:eastAsia="仿宋"/>
          <w:sz w:val="32"/>
          <w:szCs w:val="32"/>
        </w:rPr>
        <w:pPrChange w:id="3983" w:author="市财政局/" w:date="2018-11-02T15:11:31Z">
          <w:pPr>
            <w:spacing w:line="600" w:lineRule="exact"/>
            <w:ind w:firstLine="720" w:firstLineChars="225"/>
          </w:pPr>
        </w:pPrChange>
      </w:pPr>
      <w:ins w:id="3985" w:author="市财政局/" w:date="2018-10-23T17:45:31Z">
        <w:r>
          <w:rPr>
            <w:rFonts w:hint="eastAsia" w:ascii="仿宋" w:hAnsi="仿宋" w:eastAsia="仿宋"/>
            <w:sz w:val="32"/>
            <w:szCs w:val="32"/>
            <w:rPrChange w:id="3986" w:author="市财政局/" w:date="2018-10-23T17:45:31Z">
              <w:rPr>
                <w:rFonts w:hint="eastAsia"/>
              </w:rPr>
            </w:rPrChange>
          </w:rPr>
          <w:t>会计师事务所分所变更名称</w:t>
        </w:r>
      </w:ins>
      <w:ins w:id="3987" w:author="市财政局/" w:date="2018-10-23T17:45:37Z">
        <w:r>
          <w:rPr>
            <w:rFonts w:hint="eastAsia" w:ascii="仿宋" w:hAnsi="仿宋" w:eastAsia="仿宋"/>
            <w:sz w:val="32"/>
            <w:szCs w:val="32"/>
            <w:lang w:eastAsia="zh-CN"/>
          </w:rPr>
          <w:t>，</w:t>
        </w:r>
      </w:ins>
      <w:ins w:id="3988" w:author="市财政局/" w:date="2018-10-23T17:45:35Z">
        <w:r>
          <w:rPr>
            <w:rFonts w:hint="eastAsia" w:ascii="仿宋" w:hAnsi="仿宋" w:eastAsia="仿宋"/>
            <w:sz w:val="32"/>
            <w:szCs w:val="32"/>
          </w:rPr>
          <w:t>应提交下列材料：</w:t>
        </w:r>
      </w:ins>
    </w:p>
    <w:p>
      <w:pPr>
        <w:spacing w:line="560" w:lineRule="exact"/>
        <w:ind w:firstLine="720" w:firstLineChars="225"/>
        <w:rPr>
          <w:ins w:id="3990" w:author="市财政局/" w:date="2018-10-23T17:45:31Z"/>
          <w:rFonts w:hint="eastAsia" w:ascii="仿宋" w:hAnsi="仿宋" w:eastAsia="仿宋"/>
          <w:sz w:val="32"/>
          <w:szCs w:val="32"/>
          <w:rPrChange w:id="3991" w:author="市财政局/" w:date="2018-10-23T17:45:31Z">
            <w:rPr>
              <w:ins w:id="3992" w:author="市财政局/" w:date="2018-10-23T17:45:31Z"/>
              <w:rFonts w:hint="eastAsia"/>
            </w:rPr>
          </w:rPrChange>
        </w:rPr>
        <w:pPrChange w:id="3989" w:author="市财政局/" w:date="2018-11-02T15:11:31Z">
          <w:pPr>
            <w:spacing w:line="600" w:lineRule="exact"/>
            <w:ind w:firstLine="720" w:firstLineChars="225"/>
          </w:pPr>
        </w:pPrChange>
      </w:pPr>
      <w:ins w:id="3993" w:author="市财政局/" w:date="2018-10-23T17:45:41Z">
        <w:r>
          <w:rPr>
            <w:rFonts w:hint="eastAsia" w:ascii="仿宋" w:hAnsi="仿宋" w:eastAsia="仿宋"/>
            <w:sz w:val="32"/>
            <w:szCs w:val="32"/>
          </w:rPr>
          <w:t>⑴</w:t>
        </w:r>
      </w:ins>
      <w:ins w:id="3994" w:author="市财政局/" w:date="2018-10-23T17:45:31Z">
        <w:r>
          <w:rPr>
            <w:rFonts w:hint="eastAsia" w:ascii="仿宋" w:hAnsi="仿宋" w:eastAsia="仿宋"/>
            <w:sz w:val="32"/>
            <w:szCs w:val="32"/>
            <w:rPrChange w:id="3995" w:author="市财政局/" w:date="2018-10-23T17:45:31Z">
              <w:rPr>
                <w:rFonts w:hint="eastAsia"/>
              </w:rPr>
            </w:rPrChange>
          </w:rPr>
          <w:t>会计师事务所分所变更事项情况表</w:t>
        </w:r>
      </w:ins>
      <w:ins w:id="3996" w:author="市财政局/" w:date="2018-10-23T17:45:48Z">
        <w:r>
          <w:rPr>
            <w:rFonts w:hint="eastAsia" w:ascii="仿宋" w:hAnsi="仿宋" w:eastAsia="仿宋"/>
            <w:sz w:val="32"/>
            <w:szCs w:val="32"/>
          </w:rPr>
          <w:t>；</w:t>
        </w:r>
      </w:ins>
    </w:p>
    <w:p>
      <w:pPr>
        <w:spacing w:line="560" w:lineRule="exact"/>
        <w:ind w:firstLine="720" w:firstLineChars="225"/>
        <w:rPr>
          <w:ins w:id="3998" w:author="市财政局/" w:date="2018-10-23T17:46:00Z"/>
          <w:rFonts w:hint="eastAsia" w:ascii="仿宋" w:hAnsi="仿宋" w:eastAsia="仿宋"/>
          <w:sz w:val="32"/>
          <w:szCs w:val="32"/>
        </w:rPr>
        <w:pPrChange w:id="3997" w:author="市财政局/" w:date="2018-11-02T15:11:31Z">
          <w:pPr>
            <w:spacing w:line="600" w:lineRule="exact"/>
            <w:ind w:firstLine="720" w:firstLineChars="225"/>
          </w:pPr>
        </w:pPrChange>
      </w:pPr>
      <w:ins w:id="3999" w:author="市财政局/" w:date="2018-10-23T17:45:58Z">
        <w:r>
          <w:rPr>
            <w:rFonts w:hint="eastAsia" w:ascii="仿宋" w:hAnsi="仿宋" w:eastAsia="仿宋"/>
            <w:sz w:val="32"/>
            <w:szCs w:val="32"/>
          </w:rPr>
          <w:t>⑵</w:t>
        </w:r>
      </w:ins>
      <w:ins w:id="4000" w:author="市财政局/" w:date="2018-10-23T17:45:31Z">
        <w:r>
          <w:rPr>
            <w:rFonts w:hint="eastAsia" w:ascii="仿宋" w:hAnsi="仿宋" w:eastAsia="仿宋"/>
            <w:sz w:val="32"/>
            <w:szCs w:val="32"/>
            <w:rPrChange w:id="4001" w:author="市财政局/" w:date="2018-10-23T17:45:31Z">
              <w:rPr>
                <w:rFonts w:hint="eastAsia"/>
              </w:rPr>
            </w:rPrChange>
          </w:rPr>
          <w:t>全体合伙人或股东同意变更分所名称的决议</w:t>
        </w:r>
      </w:ins>
      <w:ins w:id="4002" w:author="市财政局/" w:date="2018-10-23T17:46:00Z">
        <w:r>
          <w:rPr>
            <w:rFonts w:hint="eastAsia" w:ascii="仿宋" w:hAnsi="仿宋" w:eastAsia="仿宋"/>
            <w:sz w:val="32"/>
            <w:szCs w:val="32"/>
          </w:rPr>
          <w:t>；</w:t>
        </w:r>
      </w:ins>
    </w:p>
    <w:p>
      <w:pPr>
        <w:spacing w:line="560" w:lineRule="exact"/>
        <w:ind w:firstLine="720" w:firstLineChars="225"/>
        <w:rPr>
          <w:ins w:id="4004" w:author="市财政局/" w:date="2018-10-23T17:46:08Z"/>
          <w:rFonts w:hint="eastAsia" w:ascii="仿宋" w:hAnsi="仿宋" w:eastAsia="仿宋"/>
          <w:sz w:val="32"/>
          <w:szCs w:val="32"/>
        </w:rPr>
        <w:pPrChange w:id="4003" w:author="市财政局/" w:date="2018-11-02T15:11:31Z">
          <w:pPr>
            <w:spacing w:line="600" w:lineRule="exact"/>
            <w:ind w:firstLine="720" w:firstLineChars="225"/>
          </w:pPr>
        </w:pPrChange>
      </w:pPr>
      <w:ins w:id="4005" w:author="市财政局/" w:date="2018-10-23T17:46:06Z">
        <w:r>
          <w:rPr>
            <w:rFonts w:hint="eastAsia" w:ascii="仿宋" w:hAnsi="仿宋" w:eastAsia="仿宋"/>
            <w:sz w:val="32"/>
            <w:szCs w:val="32"/>
          </w:rPr>
          <w:t>⑶</w:t>
        </w:r>
      </w:ins>
      <w:ins w:id="4006" w:author="市财政局/" w:date="2018-10-23T17:45:31Z">
        <w:r>
          <w:rPr>
            <w:rFonts w:hint="eastAsia" w:ascii="仿宋" w:hAnsi="仿宋" w:eastAsia="仿宋"/>
            <w:sz w:val="32"/>
            <w:szCs w:val="32"/>
            <w:rPrChange w:id="4007" w:author="市财政局/" w:date="2018-10-23T17:45:31Z">
              <w:rPr>
                <w:rFonts w:hint="eastAsia"/>
              </w:rPr>
            </w:rPrChange>
          </w:rPr>
          <w:t>会计师事务所分所执业证书原件</w:t>
        </w:r>
      </w:ins>
      <w:ins w:id="4008" w:author="市财政局/" w:date="2018-10-23T17:46:08Z">
        <w:r>
          <w:rPr>
            <w:rFonts w:hint="eastAsia" w:ascii="仿宋" w:hAnsi="仿宋" w:eastAsia="仿宋"/>
            <w:sz w:val="32"/>
            <w:szCs w:val="32"/>
          </w:rPr>
          <w:t>。</w:t>
        </w:r>
      </w:ins>
    </w:p>
    <w:p>
      <w:pPr>
        <w:spacing w:line="560" w:lineRule="exact"/>
        <w:ind w:firstLine="720" w:firstLineChars="225"/>
        <w:rPr>
          <w:ins w:id="4010" w:author="市财政局/" w:date="2018-10-23T17:46:24Z"/>
          <w:rFonts w:hint="eastAsia" w:ascii="仿宋" w:hAnsi="仿宋" w:eastAsia="仿宋"/>
          <w:sz w:val="32"/>
          <w:szCs w:val="32"/>
        </w:rPr>
        <w:pPrChange w:id="4009" w:author="市财政局/" w:date="2018-11-02T15:11:31Z">
          <w:pPr>
            <w:spacing w:line="600" w:lineRule="exact"/>
            <w:ind w:firstLine="720" w:firstLineChars="225"/>
          </w:pPr>
        </w:pPrChange>
      </w:pPr>
      <w:ins w:id="4011" w:author="市财政局/" w:date="2018-10-23T17:46:19Z">
        <w:r>
          <w:rPr>
            <w:rFonts w:hint="eastAsia" w:ascii="仿宋" w:hAnsi="仿宋" w:eastAsia="仿宋"/>
            <w:sz w:val="32"/>
            <w:szCs w:val="32"/>
            <w:rPrChange w:id="4012" w:author="市财政局/" w:date="2018-10-23T17:46:19Z">
              <w:rPr>
                <w:rFonts w:hint="eastAsia"/>
              </w:rPr>
            </w:rPrChange>
          </w:rPr>
          <w:t>会计师事务所分所变更经营场所</w:t>
        </w:r>
      </w:ins>
      <w:ins w:id="4013" w:author="市财政局/" w:date="2018-10-23T17:46:26Z">
        <w:r>
          <w:rPr>
            <w:rFonts w:hint="eastAsia" w:ascii="仿宋" w:hAnsi="仿宋" w:eastAsia="仿宋"/>
            <w:sz w:val="32"/>
            <w:szCs w:val="32"/>
            <w:lang w:eastAsia="zh-CN"/>
          </w:rPr>
          <w:t>，</w:t>
        </w:r>
      </w:ins>
      <w:ins w:id="4014" w:author="市财政局/" w:date="2018-10-23T17:46:24Z">
        <w:r>
          <w:rPr>
            <w:rFonts w:hint="eastAsia" w:ascii="仿宋" w:hAnsi="仿宋" w:eastAsia="仿宋"/>
            <w:sz w:val="32"/>
            <w:szCs w:val="32"/>
          </w:rPr>
          <w:t>应提交下列材料：</w:t>
        </w:r>
      </w:ins>
    </w:p>
    <w:p>
      <w:pPr>
        <w:spacing w:line="560" w:lineRule="exact"/>
        <w:ind w:firstLine="720" w:firstLineChars="225"/>
        <w:rPr>
          <w:ins w:id="4016" w:author="市财政局/" w:date="2018-10-23T17:46:19Z"/>
          <w:rFonts w:hint="eastAsia" w:ascii="仿宋" w:hAnsi="仿宋" w:eastAsia="仿宋"/>
          <w:sz w:val="32"/>
          <w:szCs w:val="32"/>
          <w:rPrChange w:id="4017" w:author="市财政局/" w:date="2018-10-23T17:46:19Z">
            <w:rPr>
              <w:ins w:id="4018" w:author="市财政局/" w:date="2018-10-23T17:46:19Z"/>
              <w:rFonts w:hint="eastAsia"/>
            </w:rPr>
          </w:rPrChange>
        </w:rPr>
        <w:pPrChange w:id="4015" w:author="市财政局/" w:date="2018-11-02T15:11:31Z">
          <w:pPr>
            <w:spacing w:line="600" w:lineRule="exact"/>
            <w:ind w:firstLine="720" w:firstLineChars="225"/>
          </w:pPr>
        </w:pPrChange>
      </w:pPr>
      <w:ins w:id="4019" w:author="市财政局/" w:date="2018-10-23T17:46:32Z">
        <w:r>
          <w:rPr>
            <w:rFonts w:hint="eastAsia" w:ascii="仿宋" w:hAnsi="仿宋" w:eastAsia="仿宋"/>
            <w:sz w:val="32"/>
            <w:szCs w:val="32"/>
          </w:rPr>
          <w:t>⑴</w:t>
        </w:r>
      </w:ins>
      <w:ins w:id="4020" w:author="市财政局/" w:date="2018-10-23T17:46:19Z">
        <w:r>
          <w:rPr>
            <w:rFonts w:hint="eastAsia" w:ascii="仿宋" w:hAnsi="仿宋" w:eastAsia="仿宋"/>
            <w:sz w:val="32"/>
            <w:szCs w:val="32"/>
            <w:rPrChange w:id="4021" w:author="市财政局/" w:date="2018-10-23T17:46:19Z">
              <w:rPr>
                <w:rFonts w:hint="eastAsia"/>
              </w:rPr>
            </w:rPrChange>
          </w:rPr>
          <w:t>会计师事务所分所变更事项情况表</w:t>
        </w:r>
      </w:ins>
      <w:ins w:id="4022" w:author="市财政局/" w:date="2018-10-23T17:46:36Z">
        <w:r>
          <w:rPr>
            <w:rFonts w:hint="eastAsia" w:ascii="仿宋" w:hAnsi="仿宋" w:eastAsia="仿宋"/>
            <w:sz w:val="32"/>
            <w:szCs w:val="32"/>
          </w:rPr>
          <w:t>；</w:t>
        </w:r>
      </w:ins>
    </w:p>
    <w:p>
      <w:pPr>
        <w:spacing w:line="560" w:lineRule="exact"/>
        <w:ind w:firstLine="720" w:firstLineChars="225"/>
        <w:rPr>
          <w:ins w:id="4024" w:author="市财政局/" w:date="2018-10-23T16:07:28Z"/>
          <w:rFonts w:hint="eastAsia" w:ascii="仿宋" w:hAnsi="仿宋" w:eastAsia="仿宋"/>
          <w:sz w:val="32"/>
          <w:szCs w:val="32"/>
        </w:rPr>
        <w:pPrChange w:id="4023" w:author="市财政局/" w:date="2018-11-02T15:11:31Z">
          <w:pPr>
            <w:spacing w:line="600" w:lineRule="exact"/>
            <w:ind w:firstLine="720" w:firstLineChars="225"/>
          </w:pPr>
        </w:pPrChange>
      </w:pPr>
      <w:ins w:id="4025" w:author="市财政局/" w:date="2018-10-23T17:46:41Z">
        <w:r>
          <w:rPr>
            <w:rFonts w:hint="eastAsia" w:ascii="仿宋" w:hAnsi="仿宋" w:eastAsia="仿宋"/>
            <w:sz w:val="32"/>
            <w:szCs w:val="32"/>
          </w:rPr>
          <w:t>⑵</w:t>
        </w:r>
      </w:ins>
      <w:ins w:id="4026" w:author="市财政局/" w:date="2018-10-23T17:46:19Z">
        <w:r>
          <w:rPr>
            <w:rFonts w:hint="eastAsia" w:ascii="仿宋" w:hAnsi="仿宋" w:eastAsia="仿宋"/>
            <w:sz w:val="32"/>
            <w:szCs w:val="32"/>
            <w:rPrChange w:id="4027" w:author="市财政局/" w:date="2018-10-23T17:46:19Z">
              <w:rPr>
                <w:rFonts w:hint="eastAsia"/>
              </w:rPr>
            </w:rPrChange>
          </w:rPr>
          <w:t>会计师事务所分所执业证书原件</w:t>
        </w:r>
      </w:ins>
      <w:ins w:id="4028" w:author="市财政局/" w:date="2018-10-23T16:07:28Z">
        <w:r>
          <w:rPr>
            <w:rFonts w:hint="eastAsia" w:ascii="仿宋" w:hAnsi="仿宋" w:eastAsia="仿宋"/>
            <w:sz w:val="32"/>
            <w:szCs w:val="32"/>
          </w:rPr>
          <w:t>。</w:t>
        </w:r>
      </w:ins>
    </w:p>
    <w:p>
      <w:pPr>
        <w:spacing w:line="560" w:lineRule="exact"/>
        <w:ind w:firstLine="720" w:firstLineChars="225"/>
        <w:rPr>
          <w:ins w:id="4030" w:author="市财政局/" w:date="2018-10-23T17:47:16Z"/>
          <w:rFonts w:hint="eastAsia" w:ascii="仿宋" w:hAnsi="仿宋" w:eastAsia="仿宋"/>
          <w:sz w:val="32"/>
          <w:szCs w:val="32"/>
          <w:rPrChange w:id="4031" w:author="市财政局/" w:date="2018-10-23T17:47:16Z">
            <w:rPr>
              <w:ins w:id="4032" w:author="市财政局/" w:date="2018-10-23T17:47:16Z"/>
              <w:rFonts w:hint="eastAsia"/>
            </w:rPr>
          </w:rPrChange>
        </w:rPr>
        <w:pPrChange w:id="4029" w:author="市财政局/" w:date="2018-11-02T15:11:31Z">
          <w:pPr>
            <w:spacing w:line="600" w:lineRule="exact"/>
            <w:ind w:firstLine="720" w:firstLineChars="225"/>
          </w:pPr>
        </w:pPrChange>
      </w:pPr>
      <w:ins w:id="4033" w:author="市财政局/" w:date="2018-10-23T17:47:16Z">
        <w:r>
          <w:rPr>
            <w:rFonts w:hint="eastAsia" w:ascii="仿宋" w:hAnsi="仿宋" w:eastAsia="仿宋"/>
            <w:sz w:val="32"/>
            <w:szCs w:val="32"/>
            <w:rPrChange w:id="4034" w:author="市财政局/" w:date="2018-10-23T17:47:16Z">
              <w:rPr>
                <w:rFonts w:hint="eastAsia"/>
              </w:rPr>
            </w:rPrChange>
          </w:rPr>
          <w:t>会计师事务所分所变更负责人</w:t>
        </w:r>
      </w:ins>
      <w:ins w:id="4035" w:author="市财政局/" w:date="2018-10-23T17:47:21Z">
        <w:r>
          <w:rPr>
            <w:rFonts w:hint="eastAsia" w:ascii="仿宋" w:hAnsi="仿宋" w:eastAsia="仿宋"/>
            <w:sz w:val="32"/>
            <w:szCs w:val="32"/>
            <w:lang w:eastAsia="zh-CN"/>
          </w:rPr>
          <w:t>，</w:t>
        </w:r>
      </w:ins>
      <w:ins w:id="4036" w:author="市财政局/" w:date="2018-10-23T17:47:19Z">
        <w:r>
          <w:rPr>
            <w:rFonts w:hint="eastAsia" w:ascii="仿宋" w:hAnsi="仿宋" w:eastAsia="仿宋"/>
            <w:sz w:val="32"/>
            <w:szCs w:val="32"/>
          </w:rPr>
          <w:t>应提交下列材料：</w:t>
        </w:r>
      </w:ins>
    </w:p>
    <w:p>
      <w:pPr>
        <w:spacing w:line="560" w:lineRule="exact"/>
        <w:ind w:firstLine="720" w:firstLineChars="225"/>
        <w:rPr>
          <w:ins w:id="4038" w:author="市财政局/" w:date="2018-10-23T17:47:16Z"/>
          <w:rFonts w:hint="eastAsia" w:ascii="仿宋" w:hAnsi="仿宋" w:eastAsia="仿宋"/>
          <w:sz w:val="32"/>
          <w:szCs w:val="32"/>
          <w:rPrChange w:id="4039" w:author="市财政局/" w:date="2018-10-23T17:47:16Z">
            <w:rPr>
              <w:ins w:id="4040" w:author="市财政局/" w:date="2018-10-23T17:47:16Z"/>
              <w:rFonts w:hint="eastAsia"/>
            </w:rPr>
          </w:rPrChange>
        </w:rPr>
        <w:pPrChange w:id="4037" w:author="市财政局/" w:date="2018-11-02T15:11:31Z">
          <w:pPr>
            <w:spacing w:line="600" w:lineRule="exact"/>
            <w:ind w:firstLine="720" w:firstLineChars="225"/>
          </w:pPr>
        </w:pPrChange>
      </w:pPr>
      <w:ins w:id="4041" w:author="市财政局/" w:date="2018-10-23T17:47:35Z">
        <w:r>
          <w:rPr>
            <w:rFonts w:hint="eastAsia" w:ascii="仿宋" w:hAnsi="仿宋" w:eastAsia="仿宋"/>
            <w:sz w:val="32"/>
            <w:szCs w:val="32"/>
          </w:rPr>
          <w:t>⑴</w:t>
        </w:r>
      </w:ins>
      <w:ins w:id="4042" w:author="市财政局/" w:date="2018-10-23T17:47:16Z">
        <w:r>
          <w:rPr>
            <w:rFonts w:hint="eastAsia" w:ascii="仿宋" w:hAnsi="仿宋" w:eastAsia="仿宋"/>
            <w:sz w:val="32"/>
            <w:szCs w:val="32"/>
            <w:rPrChange w:id="4043" w:author="市财政局/" w:date="2018-10-23T17:47:16Z">
              <w:rPr>
                <w:rFonts w:hint="eastAsia"/>
              </w:rPr>
            </w:rPrChange>
          </w:rPr>
          <w:t>会计师事务所分所变更事项情况表</w:t>
        </w:r>
      </w:ins>
      <w:ins w:id="4044" w:author="市财政局/" w:date="2018-10-23T17:47:38Z">
        <w:r>
          <w:rPr>
            <w:rFonts w:hint="eastAsia" w:ascii="仿宋" w:hAnsi="仿宋" w:eastAsia="仿宋"/>
            <w:sz w:val="32"/>
            <w:szCs w:val="32"/>
          </w:rPr>
          <w:t>；</w:t>
        </w:r>
      </w:ins>
    </w:p>
    <w:p>
      <w:pPr>
        <w:spacing w:line="560" w:lineRule="exact"/>
        <w:ind w:firstLine="720" w:firstLineChars="225"/>
        <w:rPr>
          <w:ins w:id="4046" w:author="市财政局/" w:date="2018-10-23T17:47:44Z"/>
          <w:rFonts w:hint="eastAsia" w:ascii="仿宋" w:hAnsi="仿宋" w:eastAsia="仿宋"/>
          <w:sz w:val="32"/>
          <w:szCs w:val="32"/>
        </w:rPr>
        <w:pPrChange w:id="4045" w:author="市财政局/" w:date="2018-11-02T15:11:31Z">
          <w:pPr>
            <w:spacing w:line="600" w:lineRule="exact"/>
            <w:ind w:firstLine="720" w:firstLineChars="225"/>
          </w:pPr>
        </w:pPrChange>
      </w:pPr>
      <w:ins w:id="4047" w:author="市财政局/" w:date="2018-10-23T17:47:42Z">
        <w:r>
          <w:rPr>
            <w:rFonts w:hint="eastAsia" w:ascii="仿宋" w:hAnsi="仿宋" w:eastAsia="仿宋"/>
            <w:sz w:val="32"/>
            <w:szCs w:val="32"/>
          </w:rPr>
          <w:t>⑵</w:t>
        </w:r>
      </w:ins>
      <w:ins w:id="4048" w:author="市财政局/" w:date="2018-10-23T17:47:16Z">
        <w:r>
          <w:rPr>
            <w:rFonts w:hint="eastAsia" w:ascii="仿宋" w:hAnsi="仿宋" w:eastAsia="仿宋"/>
            <w:sz w:val="32"/>
            <w:szCs w:val="32"/>
            <w:rPrChange w:id="4049" w:author="市财政局/" w:date="2018-10-23T17:47:16Z">
              <w:rPr>
                <w:rFonts w:hint="eastAsia"/>
              </w:rPr>
            </w:rPrChange>
          </w:rPr>
          <w:t>全体合伙人或股东同意变更负责人的决议（或执行委员会决议）</w:t>
        </w:r>
      </w:ins>
      <w:ins w:id="4050" w:author="市财政局/" w:date="2018-10-23T17:47:44Z">
        <w:r>
          <w:rPr>
            <w:rFonts w:hint="eastAsia" w:ascii="仿宋" w:hAnsi="仿宋" w:eastAsia="仿宋"/>
            <w:sz w:val="32"/>
            <w:szCs w:val="32"/>
          </w:rPr>
          <w:t>；</w:t>
        </w:r>
      </w:ins>
    </w:p>
    <w:p>
      <w:pPr>
        <w:spacing w:line="560" w:lineRule="exact"/>
        <w:ind w:firstLine="720" w:firstLineChars="225"/>
        <w:rPr>
          <w:ins w:id="4052" w:author="市财政局/" w:date="2018-10-23T17:47:50Z"/>
          <w:rFonts w:hint="eastAsia" w:ascii="仿宋" w:hAnsi="仿宋" w:eastAsia="仿宋"/>
          <w:sz w:val="32"/>
          <w:szCs w:val="32"/>
        </w:rPr>
        <w:pPrChange w:id="4051" w:author="市财政局/" w:date="2018-11-02T15:11:31Z">
          <w:pPr>
            <w:spacing w:line="600" w:lineRule="exact"/>
            <w:ind w:firstLine="720" w:firstLineChars="225"/>
          </w:pPr>
        </w:pPrChange>
      </w:pPr>
      <w:ins w:id="4053" w:author="市财政局/" w:date="2018-10-23T17:47:48Z">
        <w:r>
          <w:rPr>
            <w:rFonts w:hint="eastAsia" w:ascii="仿宋" w:hAnsi="仿宋" w:eastAsia="仿宋"/>
            <w:sz w:val="32"/>
            <w:szCs w:val="32"/>
          </w:rPr>
          <w:t>⑶</w:t>
        </w:r>
      </w:ins>
      <w:ins w:id="4054" w:author="市财政局/" w:date="2018-10-23T17:47:16Z">
        <w:r>
          <w:rPr>
            <w:rFonts w:hint="eastAsia" w:ascii="仿宋" w:hAnsi="仿宋" w:eastAsia="仿宋"/>
            <w:sz w:val="32"/>
            <w:szCs w:val="32"/>
            <w:rPrChange w:id="4055" w:author="市财政局/" w:date="2018-10-23T17:47:16Z">
              <w:rPr>
                <w:rFonts w:hint="eastAsia"/>
              </w:rPr>
            </w:rPrChange>
          </w:rPr>
          <w:t>会计师事务所分所执业证书原件</w:t>
        </w:r>
      </w:ins>
      <w:ins w:id="4056" w:author="市财政局/" w:date="2018-10-23T17:47:50Z">
        <w:r>
          <w:rPr>
            <w:rFonts w:hint="eastAsia" w:ascii="仿宋" w:hAnsi="仿宋" w:eastAsia="仿宋"/>
            <w:sz w:val="32"/>
            <w:szCs w:val="32"/>
          </w:rPr>
          <w:t>。</w:t>
        </w:r>
      </w:ins>
    </w:p>
    <w:p>
      <w:pPr>
        <w:spacing w:line="560" w:lineRule="exact"/>
        <w:ind w:firstLine="720" w:firstLineChars="225"/>
        <w:rPr>
          <w:ins w:id="4058" w:author="市财政局/" w:date="2018-10-23T16:07:28Z"/>
          <w:rFonts w:hint="eastAsia" w:ascii="仿宋" w:hAnsi="仿宋" w:eastAsia="仿宋"/>
          <w:sz w:val="32"/>
          <w:szCs w:val="32"/>
        </w:rPr>
        <w:pPrChange w:id="4057" w:author="市财政局/" w:date="2018-11-02T15:11:31Z">
          <w:pPr>
            <w:spacing w:line="600" w:lineRule="exact"/>
            <w:ind w:firstLine="720" w:firstLineChars="225"/>
          </w:pPr>
        </w:pPrChange>
      </w:pPr>
      <w:ins w:id="4059" w:author="市财政局/" w:date="2018-10-23T16:07:28Z">
        <w:r>
          <w:rPr>
            <w:rFonts w:hint="eastAsia" w:ascii="仿宋" w:hAnsi="仿宋" w:eastAsia="仿宋"/>
            <w:sz w:val="32"/>
            <w:szCs w:val="32"/>
          </w:rPr>
          <w:t>以上事项如委托他人办理</w:t>
        </w:r>
      </w:ins>
      <w:ins w:id="4060" w:author="市财政局/" w:date="2018-10-23T17:47:54Z">
        <w:r>
          <w:rPr>
            <w:rFonts w:hint="eastAsia" w:ascii="仿宋" w:hAnsi="仿宋" w:eastAsia="仿宋"/>
            <w:sz w:val="32"/>
            <w:szCs w:val="32"/>
            <w:lang w:eastAsia="zh-CN"/>
          </w:rPr>
          <w:t>的</w:t>
        </w:r>
      </w:ins>
      <w:ins w:id="4061" w:author="市财政局/" w:date="2018-10-23T17:47:55Z">
        <w:r>
          <w:rPr>
            <w:rFonts w:hint="eastAsia" w:ascii="仿宋" w:hAnsi="仿宋" w:eastAsia="仿宋"/>
            <w:sz w:val="32"/>
            <w:szCs w:val="32"/>
            <w:lang w:eastAsia="zh-CN"/>
          </w:rPr>
          <w:t>，</w:t>
        </w:r>
      </w:ins>
      <w:ins w:id="4062" w:author="市财政局/" w:date="2018-10-23T16:07:28Z">
        <w:r>
          <w:rPr>
            <w:rFonts w:hint="eastAsia" w:ascii="仿宋" w:hAnsi="仿宋" w:eastAsia="仿宋"/>
            <w:sz w:val="32"/>
            <w:szCs w:val="32"/>
          </w:rPr>
          <w:t>还应提供被委托人的身份证复印件（提供原件核对）、书面委托书（加盖单位公章，并写明被委托人姓名、身份证号、委托事宜）各1份。</w:t>
        </w:r>
      </w:ins>
    </w:p>
    <w:p>
      <w:pPr>
        <w:spacing w:line="560" w:lineRule="exact"/>
        <w:ind w:firstLine="720" w:firstLineChars="225"/>
        <w:rPr>
          <w:ins w:id="4064" w:author="市财政局/" w:date="2018-10-23T16:07:28Z"/>
          <w:rFonts w:hint="eastAsia" w:ascii="仿宋" w:hAnsi="仿宋" w:eastAsia="仿宋"/>
          <w:sz w:val="32"/>
          <w:szCs w:val="32"/>
        </w:rPr>
        <w:pPrChange w:id="4063" w:author="市财政局/" w:date="2018-11-02T15:11:31Z">
          <w:pPr>
            <w:spacing w:line="600" w:lineRule="exact"/>
            <w:ind w:firstLine="720" w:firstLineChars="225"/>
          </w:pPr>
        </w:pPrChange>
      </w:pPr>
      <w:ins w:id="4065" w:author="市财政局/" w:date="2018-10-23T16:07:28Z">
        <w:r>
          <w:rPr>
            <w:rFonts w:hint="eastAsia" w:ascii="仿宋" w:hAnsi="仿宋" w:eastAsia="仿宋"/>
            <w:sz w:val="32"/>
            <w:szCs w:val="32"/>
          </w:rPr>
          <w:t>8.办理流程：受理（0.5个工作日）→</w:t>
        </w:r>
      </w:ins>
      <w:ins w:id="4066" w:author="市财政局/" w:date="2018-10-23T17:48:19Z">
        <w:r>
          <w:rPr>
            <w:rFonts w:hint="eastAsia" w:ascii="仿宋" w:hAnsi="仿宋" w:eastAsia="仿宋"/>
            <w:sz w:val="32"/>
            <w:szCs w:val="32"/>
          </w:rPr>
          <w:t>审核</w:t>
        </w:r>
      </w:ins>
      <w:ins w:id="4067" w:author="市财政局/" w:date="2018-10-23T16:07:28Z">
        <w:r>
          <w:rPr>
            <w:rFonts w:hint="eastAsia" w:ascii="仿宋" w:hAnsi="仿宋" w:eastAsia="仿宋"/>
            <w:sz w:val="32"/>
            <w:szCs w:val="32"/>
          </w:rPr>
          <w:t>（1个工作日）→</w:t>
        </w:r>
      </w:ins>
      <w:ins w:id="4068" w:author="市财政局/" w:date="2018-10-23T17:48:24Z">
        <w:r>
          <w:rPr>
            <w:rFonts w:hint="eastAsia" w:ascii="仿宋" w:hAnsi="仿宋" w:eastAsia="仿宋"/>
            <w:sz w:val="32"/>
            <w:szCs w:val="32"/>
          </w:rPr>
          <w:t>备案</w:t>
        </w:r>
      </w:ins>
      <w:ins w:id="4069" w:author="市财政局/" w:date="2018-10-23T16:07:28Z">
        <w:r>
          <w:rPr>
            <w:rFonts w:hint="eastAsia" w:ascii="仿宋" w:hAnsi="仿宋" w:eastAsia="仿宋"/>
            <w:sz w:val="32"/>
            <w:szCs w:val="32"/>
          </w:rPr>
          <w:t>（0.5个工作日）</w:t>
        </w:r>
      </w:ins>
    </w:p>
    <w:p>
      <w:pPr>
        <w:spacing w:line="560" w:lineRule="exact"/>
        <w:ind w:firstLine="720" w:firstLineChars="225"/>
        <w:rPr>
          <w:ins w:id="4071" w:author="市财政局/" w:date="2018-10-23T16:07:28Z"/>
          <w:rFonts w:hint="eastAsia" w:ascii="仿宋" w:hAnsi="仿宋" w:eastAsia="仿宋"/>
          <w:sz w:val="32"/>
          <w:szCs w:val="32"/>
        </w:rPr>
        <w:pPrChange w:id="4070" w:author="市财政局/" w:date="2018-11-02T15:11:31Z">
          <w:pPr>
            <w:spacing w:line="600" w:lineRule="exact"/>
            <w:ind w:firstLine="720" w:firstLineChars="225"/>
          </w:pPr>
        </w:pPrChange>
      </w:pPr>
      <w:ins w:id="4072" w:author="市财政局/" w:date="2018-10-23T16:07:28Z">
        <w:r>
          <w:rPr>
            <w:rFonts w:hint="eastAsia" w:ascii="仿宋" w:hAnsi="仿宋" w:eastAsia="仿宋"/>
            <w:sz w:val="32"/>
            <w:szCs w:val="32"/>
          </w:rPr>
          <w:t>9.办理时限：</w:t>
        </w:r>
      </w:ins>
    </w:p>
    <w:p>
      <w:pPr>
        <w:spacing w:line="560" w:lineRule="exact"/>
        <w:ind w:firstLine="720" w:firstLineChars="225"/>
        <w:rPr>
          <w:ins w:id="4074" w:author="市财政局/" w:date="2018-10-23T16:07:28Z"/>
          <w:rFonts w:hint="eastAsia" w:ascii="仿宋" w:hAnsi="仿宋" w:eastAsia="仿宋"/>
          <w:sz w:val="32"/>
          <w:szCs w:val="32"/>
        </w:rPr>
        <w:pPrChange w:id="4073" w:author="市财政局/" w:date="2018-11-02T15:11:31Z">
          <w:pPr>
            <w:spacing w:line="600" w:lineRule="exact"/>
            <w:ind w:firstLine="720" w:firstLineChars="225"/>
          </w:pPr>
        </w:pPrChange>
      </w:pPr>
      <w:ins w:id="4075" w:author="市财政局/" w:date="2018-10-23T16:07:28Z">
        <w:r>
          <w:rPr>
            <w:rFonts w:hint="eastAsia" w:ascii="仿宋" w:hAnsi="仿宋" w:eastAsia="仿宋"/>
            <w:sz w:val="32"/>
            <w:szCs w:val="32"/>
          </w:rPr>
          <w:t>法定时限：无</w:t>
        </w:r>
      </w:ins>
    </w:p>
    <w:p>
      <w:pPr>
        <w:spacing w:line="560" w:lineRule="exact"/>
        <w:ind w:firstLine="720" w:firstLineChars="225"/>
        <w:rPr>
          <w:ins w:id="4077" w:author="市财政局/" w:date="2018-10-23T16:07:28Z"/>
          <w:rFonts w:hint="eastAsia" w:ascii="仿宋" w:hAnsi="仿宋" w:eastAsia="仿宋"/>
          <w:sz w:val="32"/>
          <w:szCs w:val="32"/>
        </w:rPr>
        <w:pPrChange w:id="4076" w:author="市财政局/" w:date="2018-11-02T15:11:31Z">
          <w:pPr>
            <w:spacing w:line="600" w:lineRule="exact"/>
            <w:ind w:firstLine="720" w:firstLineChars="225"/>
          </w:pPr>
        </w:pPrChange>
      </w:pPr>
      <w:ins w:id="4078" w:author="市财政局/" w:date="2018-10-23T16:07:28Z">
        <w:r>
          <w:rPr>
            <w:rFonts w:hint="eastAsia" w:ascii="仿宋" w:hAnsi="仿宋" w:eastAsia="仿宋"/>
            <w:sz w:val="32"/>
            <w:szCs w:val="32"/>
          </w:rPr>
          <w:t>承诺时限：受理后2个工作日</w:t>
        </w:r>
      </w:ins>
    </w:p>
    <w:p>
      <w:pPr>
        <w:spacing w:line="560" w:lineRule="exact"/>
        <w:ind w:firstLine="720" w:firstLineChars="225"/>
        <w:rPr>
          <w:ins w:id="4080" w:author="市财政局/" w:date="2018-10-23T16:07:28Z"/>
          <w:rFonts w:hint="eastAsia" w:ascii="仿宋" w:hAnsi="仿宋" w:eastAsia="仿宋"/>
          <w:sz w:val="32"/>
          <w:szCs w:val="32"/>
        </w:rPr>
        <w:pPrChange w:id="4079" w:author="市财政局/" w:date="2018-11-02T15:11:31Z">
          <w:pPr>
            <w:spacing w:line="600" w:lineRule="exact"/>
            <w:ind w:firstLine="720" w:firstLineChars="225"/>
          </w:pPr>
        </w:pPrChange>
      </w:pPr>
      <w:ins w:id="4081" w:author="市财政局/" w:date="2018-10-23T16:07:28Z">
        <w:r>
          <w:rPr>
            <w:rFonts w:hint="eastAsia" w:ascii="仿宋" w:hAnsi="仿宋" w:eastAsia="仿宋"/>
            <w:sz w:val="32"/>
            <w:szCs w:val="32"/>
          </w:rPr>
          <w:t>10.办理形式：现场办理</w:t>
        </w:r>
      </w:ins>
    </w:p>
    <w:p>
      <w:pPr>
        <w:spacing w:line="560" w:lineRule="exact"/>
        <w:ind w:firstLine="720" w:firstLineChars="225"/>
        <w:rPr>
          <w:ins w:id="4083" w:author="市财政局/" w:date="2018-10-23T16:07:28Z"/>
          <w:rFonts w:hint="eastAsia" w:ascii="仿宋" w:hAnsi="仿宋" w:eastAsia="仿宋"/>
          <w:sz w:val="32"/>
          <w:szCs w:val="32"/>
        </w:rPr>
        <w:pPrChange w:id="4082" w:author="市财政局/" w:date="2018-11-02T15:11:31Z">
          <w:pPr>
            <w:spacing w:line="600" w:lineRule="exact"/>
            <w:ind w:firstLine="720" w:firstLineChars="225"/>
          </w:pPr>
        </w:pPrChange>
      </w:pPr>
      <w:ins w:id="4084" w:author="市财政局/" w:date="2018-10-23T16:07:28Z">
        <w:r>
          <w:rPr>
            <w:rFonts w:hint="eastAsia" w:ascii="仿宋" w:hAnsi="仿宋" w:eastAsia="仿宋"/>
            <w:sz w:val="32"/>
            <w:szCs w:val="32"/>
          </w:rPr>
          <w:t>11.审查标准：提交材料齐全、符合法定形式</w:t>
        </w:r>
      </w:ins>
    </w:p>
    <w:p>
      <w:pPr>
        <w:spacing w:line="560" w:lineRule="exact"/>
        <w:ind w:firstLine="720" w:firstLineChars="225"/>
        <w:rPr>
          <w:ins w:id="4086" w:author="市财政局/" w:date="2018-10-23T16:07:28Z"/>
          <w:rFonts w:hint="eastAsia" w:ascii="仿宋" w:hAnsi="仿宋" w:eastAsia="仿宋"/>
          <w:sz w:val="32"/>
          <w:szCs w:val="32"/>
        </w:rPr>
        <w:pPrChange w:id="4085" w:author="市财政局/" w:date="2018-11-02T15:11:31Z">
          <w:pPr>
            <w:spacing w:line="600" w:lineRule="exact"/>
            <w:ind w:firstLine="720" w:firstLineChars="225"/>
          </w:pPr>
        </w:pPrChange>
      </w:pPr>
      <w:ins w:id="4087" w:author="市财政局/" w:date="2018-10-23T16:07:28Z">
        <w:r>
          <w:rPr>
            <w:rFonts w:hint="eastAsia" w:ascii="仿宋" w:hAnsi="仿宋" w:eastAsia="仿宋"/>
            <w:sz w:val="32"/>
            <w:szCs w:val="32"/>
          </w:rPr>
          <w:t>12.年检要求：无</w:t>
        </w:r>
      </w:ins>
    </w:p>
    <w:p>
      <w:pPr>
        <w:spacing w:line="560" w:lineRule="exact"/>
        <w:ind w:firstLine="720" w:firstLineChars="225"/>
        <w:rPr>
          <w:ins w:id="4089" w:author="市财政局/" w:date="2018-10-23T16:07:28Z"/>
          <w:rFonts w:hint="eastAsia" w:ascii="仿宋" w:hAnsi="仿宋" w:eastAsia="仿宋"/>
          <w:sz w:val="32"/>
          <w:szCs w:val="32"/>
        </w:rPr>
        <w:pPrChange w:id="4088" w:author="市财政局/" w:date="2018-11-02T15:11:31Z">
          <w:pPr>
            <w:spacing w:line="600" w:lineRule="exact"/>
            <w:ind w:firstLine="720" w:firstLineChars="225"/>
          </w:pPr>
        </w:pPrChange>
      </w:pPr>
      <w:ins w:id="4090" w:author="市财政局/" w:date="2018-10-23T16:07:28Z">
        <w:r>
          <w:rPr>
            <w:rFonts w:hint="eastAsia" w:ascii="仿宋" w:hAnsi="仿宋" w:eastAsia="仿宋"/>
            <w:sz w:val="32"/>
            <w:szCs w:val="32"/>
          </w:rPr>
          <w:t>13.结果名称：会计师事务所、分所执业证书</w:t>
        </w:r>
      </w:ins>
    </w:p>
    <w:p>
      <w:pPr>
        <w:spacing w:line="560" w:lineRule="exact"/>
        <w:ind w:firstLine="720" w:firstLineChars="225"/>
        <w:rPr>
          <w:ins w:id="4092" w:author="市财政局/" w:date="2018-10-23T16:07:28Z"/>
          <w:rFonts w:hint="eastAsia" w:ascii="仿宋" w:hAnsi="仿宋" w:eastAsia="仿宋"/>
          <w:sz w:val="32"/>
          <w:szCs w:val="32"/>
        </w:rPr>
        <w:pPrChange w:id="4091" w:author="市财政局/" w:date="2018-11-02T15:11:31Z">
          <w:pPr>
            <w:spacing w:line="600" w:lineRule="exact"/>
            <w:ind w:firstLine="720" w:firstLineChars="225"/>
          </w:pPr>
        </w:pPrChange>
      </w:pPr>
      <w:ins w:id="4093" w:author="市财政局/" w:date="2018-10-23T16:07:28Z">
        <w:r>
          <w:rPr>
            <w:rFonts w:hint="eastAsia" w:ascii="仿宋" w:hAnsi="仿宋" w:eastAsia="仿宋"/>
            <w:sz w:val="32"/>
            <w:szCs w:val="32"/>
          </w:rPr>
          <w:t>14.收费标准：无</w:t>
        </w:r>
      </w:ins>
    </w:p>
    <w:p>
      <w:pPr>
        <w:spacing w:line="560" w:lineRule="exact"/>
        <w:ind w:firstLine="720" w:firstLineChars="225"/>
        <w:rPr>
          <w:ins w:id="4095" w:author="市财政局/" w:date="2018-10-23T16:07:28Z"/>
          <w:rFonts w:hint="eastAsia" w:ascii="仿宋" w:hAnsi="仿宋" w:eastAsia="仿宋"/>
          <w:sz w:val="32"/>
          <w:szCs w:val="32"/>
        </w:rPr>
        <w:pPrChange w:id="4094" w:author="市财政局/" w:date="2018-11-02T15:11:31Z">
          <w:pPr>
            <w:spacing w:line="600" w:lineRule="exact"/>
            <w:ind w:firstLine="720" w:firstLineChars="225"/>
          </w:pPr>
        </w:pPrChange>
      </w:pPr>
      <w:ins w:id="4096" w:author="市财政局/" w:date="2018-10-23T16:07:28Z">
        <w:r>
          <w:rPr>
            <w:rFonts w:hint="eastAsia" w:ascii="仿宋" w:hAnsi="仿宋" w:eastAsia="仿宋"/>
            <w:sz w:val="32"/>
            <w:szCs w:val="32"/>
          </w:rPr>
          <w:t>15.收费依据：无</w:t>
        </w:r>
      </w:ins>
    </w:p>
    <w:p>
      <w:pPr>
        <w:spacing w:line="560" w:lineRule="exact"/>
        <w:ind w:firstLine="720" w:firstLineChars="225"/>
        <w:rPr>
          <w:ins w:id="4098" w:author="市财政局/" w:date="2018-10-23T16:07:28Z"/>
          <w:rFonts w:hint="eastAsia" w:ascii="仿宋" w:hAnsi="仿宋" w:eastAsia="仿宋"/>
          <w:sz w:val="32"/>
          <w:szCs w:val="32"/>
        </w:rPr>
        <w:pPrChange w:id="4097" w:author="市财政局/" w:date="2018-11-02T15:11:31Z">
          <w:pPr>
            <w:spacing w:line="600" w:lineRule="exact"/>
            <w:ind w:firstLine="720" w:firstLineChars="225"/>
          </w:pPr>
        </w:pPrChange>
      </w:pPr>
      <w:ins w:id="4099" w:author="市财政局/" w:date="2018-10-23T16:07:28Z">
        <w:r>
          <w:rPr>
            <w:rFonts w:hint="eastAsia" w:ascii="仿宋" w:hAnsi="仿宋" w:eastAsia="仿宋"/>
            <w:sz w:val="32"/>
            <w:szCs w:val="32"/>
          </w:rPr>
          <w:t>16.网上支付：不支持</w:t>
        </w:r>
      </w:ins>
    </w:p>
    <w:p>
      <w:pPr>
        <w:spacing w:line="560" w:lineRule="exact"/>
        <w:ind w:firstLine="720" w:firstLineChars="225"/>
        <w:rPr>
          <w:ins w:id="4101" w:author="市财政局/" w:date="2018-10-23T16:07:28Z"/>
          <w:rFonts w:hint="eastAsia" w:ascii="仿宋" w:hAnsi="仿宋" w:eastAsia="仿宋"/>
          <w:sz w:val="32"/>
          <w:szCs w:val="32"/>
        </w:rPr>
        <w:pPrChange w:id="4100" w:author="市财政局/" w:date="2018-11-02T15:11:31Z">
          <w:pPr>
            <w:spacing w:line="600" w:lineRule="exact"/>
            <w:ind w:firstLine="720" w:firstLineChars="225"/>
          </w:pPr>
        </w:pPrChange>
      </w:pPr>
      <w:ins w:id="4102" w:author="市财政局/" w:date="2018-10-23T16:07:28Z">
        <w:r>
          <w:rPr>
            <w:rFonts w:hint="eastAsia" w:ascii="仿宋" w:hAnsi="仿宋" w:eastAsia="仿宋"/>
            <w:sz w:val="32"/>
            <w:szCs w:val="32"/>
          </w:rPr>
          <w:t>17.物流快递：支持</w:t>
        </w:r>
      </w:ins>
    </w:p>
    <w:p>
      <w:pPr>
        <w:spacing w:line="560" w:lineRule="exact"/>
        <w:ind w:firstLine="720" w:firstLineChars="225"/>
        <w:rPr>
          <w:ins w:id="4104" w:author="市财政局/" w:date="2018-10-23T16:07:28Z"/>
          <w:rFonts w:hint="eastAsia" w:ascii="仿宋" w:hAnsi="仿宋" w:eastAsia="仿宋"/>
          <w:sz w:val="32"/>
          <w:szCs w:val="32"/>
        </w:rPr>
        <w:pPrChange w:id="4103" w:author="市财政局/" w:date="2018-11-02T15:11:31Z">
          <w:pPr>
            <w:spacing w:line="600" w:lineRule="exact"/>
            <w:ind w:firstLine="720" w:firstLineChars="225"/>
          </w:pPr>
        </w:pPrChange>
      </w:pPr>
      <w:ins w:id="4105" w:author="市财政局/" w:date="2018-10-23T16:07:28Z">
        <w:r>
          <w:rPr>
            <w:rFonts w:hint="eastAsia" w:ascii="仿宋" w:hAnsi="仿宋" w:eastAsia="仿宋"/>
            <w:sz w:val="32"/>
            <w:szCs w:val="32"/>
          </w:rPr>
          <w:t>18.通办范围：泉州市行政服务中心市财政局窗口</w:t>
        </w:r>
      </w:ins>
    </w:p>
    <w:p>
      <w:pPr>
        <w:spacing w:line="560" w:lineRule="exact"/>
        <w:ind w:firstLine="720" w:firstLineChars="225"/>
        <w:rPr>
          <w:ins w:id="4107" w:author="市财政局/" w:date="2018-10-23T16:07:28Z"/>
          <w:rFonts w:hint="eastAsia" w:ascii="仿宋" w:hAnsi="仿宋" w:eastAsia="仿宋"/>
          <w:sz w:val="32"/>
          <w:szCs w:val="32"/>
        </w:rPr>
        <w:pPrChange w:id="4106" w:author="市财政局/" w:date="2018-11-02T15:11:31Z">
          <w:pPr>
            <w:spacing w:line="600" w:lineRule="exact"/>
            <w:ind w:firstLine="720" w:firstLineChars="225"/>
          </w:pPr>
        </w:pPrChange>
      </w:pPr>
      <w:ins w:id="4108" w:author="市财政局/" w:date="2018-10-23T16:07:28Z">
        <w:r>
          <w:rPr>
            <w:rFonts w:hint="eastAsia" w:ascii="仿宋" w:hAnsi="仿宋" w:eastAsia="仿宋"/>
            <w:sz w:val="32"/>
            <w:szCs w:val="32"/>
          </w:rPr>
          <w:t>19.预约办理：现场预约、网上预约</w:t>
        </w:r>
      </w:ins>
    </w:p>
    <w:p>
      <w:pPr>
        <w:spacing w:line="560" w:lineRule="exact"/>
        <w:ind w:firstLine="720" w:firstLineChars="225"/>
        <w:rPr>
          <w:ins w:id="4110" w:author="市财政局/" w:date="2018-10-23T17:48:56Z"/>
          <w:rFonts w:hint="eastAsia" w:ascii="仿宋" w:hAnsi="仿宋" w:eastAsia="仿宋"/>
          <w:sz w:val="32"/>
          <w:szCs w:val="32"/>
        </w:rPr>
        <w:pPrChange w:id="4109" w:author="市财政局/" w:date="2018-11-02T15:11:31Z">
          <w:pPr>
            <w:spacing w:line="600" w:lineRule="exact"/>
            <w:ind w:firstLine="720" w:firstLineChars="225"/>
          </w:pPr>
        </w:pPrChange>
      </w:pPr>
      <w:ins w:id="4111" w:author="市财政局/" w:date="2018-10-23T16:07:28Z">
        <w:r>
          <w:rPr>
            <w:rFonts w:hint="eastAsia" w:ascii="仿宋" w:hAnsi="仿宋" w:eastAsia="仿宋"/>
            <w:sz w:val="32"/>
            <w:szCs w:val="32"/>
          </w:rPr>
          <w:t>20.投诉电话：</w:t>
        </w:r>
      </w:ins>
      <w:ins w:id="4112" w:author="市财政局/" w:date="2018-10-23T17:48:56Z">
        <w:r>
          <w:rPr>
            <w:rFonts w:hint="eastAsia" w:ascii="仿宋" w:hAnsi="仿宋" w:eastAsia="仿宋"/>
            <w:sz w:val="32"/>
            <w:szCs w:val="32"/>
          </w:rPr>
          <w:t>28066923，22132213</w:t>
        </w:r>
      </w:ins>
    </w:p>
    <w:p>
      <w:pPr>
        <w:spacing w:line="560" w:lineRule="exact"/>
        <w:ind w:firstLine="720" w:firstLineChars="225"/>
        <w:rPr>
          <w:ins w:id="4114" w:author="市财政局/" w:date="2018-10-23T16:07:28Z"/>
          <w:rFonts w:hint="eastAsia" w:ascii="仿宋" w:hAnsi="仿宋" w:eastAsia="仿宋"/>
          <w:sz w:val="32"/>
          <w:szCs w:val="32"/>
        </w:rPr>
        <w:pPrChange w:id="4113" w:author="市财政局/" w:date="2018-11-02T15:11:31Z">
          <w:pPr>
            <w:spacing w:line="600" w:lineRule="exact"/>
            <w:ind w:firstLine="720" w:firstLineChars="225"/>
          </w:pPr>
        </w:pPrChange>
      </w:pPr>
      <w:ins w:id="4115" w:author="市财政局/" w:date="2018-10-23T16:07:28Z">
        <w:r>
          <w:rPr>
            <w:rFonts w:hint="eastAsia" w:ascii="仿宋" w:hAnsi="仿宋" w:eastAsia="仿宋"/>
            <w:sz w:val="32"/>
            <w:szCs w:val="32"/>
          </w:rPr>
          <w:t>21.咨询电话：28066296，28066976</w:t>
        </w:r>
      </w:ins>
    </w:p>
    <w:p>
      <w:pPr>
        <w:spacing w:line="560" w:lineRule="exact"/>
        <w:ind w:firstLine="720" w:firstLineChars="225"/>
        <w:rPr>
          <w:ins w:id="4117" w:author="市财政局/" w:date="2018-10-23T16:07:28Z"/>
          <w:rFonts w:hint="eastAsia" w:ascii="仿宋" w:hAnsi="仿宋" w:eastAsia="仿宋"/>
          <w:sz w:val="32"/>
          <w:szCs w:val="32"/>
        </w:rPr>
        <w:pPrChange w:id="4116" w:author="市财政局/" w:date="2018-11-02T15:11:31Z">
          <w:pPr>
            <w:spacing w:line="600" w:lineRule="exact"/>
            <w:ind w:firstLine="720" w:firstLineChars="225"/>
          </w:pPr>
        </w:pPrChange>
      </w:pPr>
      <w:ins w:id="4118" w:author="市财政局/" w:date="2018-10-23T16:07:28Z">
        <w:r>
          <w:rPr>
            <w:rFonts w:hint="eastAsia" w:ascii="仿宋" w:hAnsi="仿宋" w:eastAsia="仿宋"/>
            <w:sz w:val="32"/>
            <w:szCs w:val="32"/>
          </w:rPr>
          <w:t>22.办公时间和地址：全年除节日外，上午：9：00-12：00，下午1：30-5：00，泉州市丰泽区东海街道海星街100号东海大厦三楼</w:t>
        </w:r>
      </w:ins>
    </w:p>
    <w:p>
      <w:pPr>
        <w:spacing w:line="560" w:lineRule="exact"/>
        <w:ind w:firstLine="720" w:firstLineChars="225"/>
        <w:rPr>
          <w:ins w:id="4120" w:author="市财政局/" w:date="2018-10-23T16:07:28Z"/>
          <w:rFonts w:hint="eastAsia" w:ascii="仿宋" w:hAnsi="仿宋" w:eastAsia="仿宋"/>
          <w:sz w:val="32"/>
          <w:szCs w:val="32"/>
        </w:rPr>
        <w:pPrChange w:id="4119" w:author="市财政局/" w:date="2018-11-02T15:11:31Z">
          <w:pPr>
            <w:spacing w:line="600" w:lineRule="exact"/>
            <w:ind w:firstLine="720" w:firstLineChars="225"/>
          </w:pPr>
        </w:pPrChange>
      </w:pPr>
      <w:ins w:id="4121" w:author="市财政局/" w:date="2018-10-23T16:07:28Z">
        <w:r>
          <w:rPr>
            <w:rFonts w:hint="eastAsia" w:ascii="仿宋" w:hAnsi="仿宋" w:eastAsia="仿宋"/>
            <w:sz w:val="32"/>
            <w:szCs w:val="32"/>
          </w:rPr>
          <w:t>23.乘车路线：可乘坐1、8、14、30、34、39、44、60、K1、K7、K8、K301、K508、X3等公交车泉州行政中心站</w:t>
        </w:r>
      </w:ins>
    </w:p>
    <w:p>
      <w:pPr>
        <w:spacing w:line="560" w:lineRule="exact"/>
        <w:ind w:firstLine="720" w:firstLineChars="225"/>
        <w:rPr>
          <w:ins w:id="4123" w:author="市财政局/" w:date="2018-10-23T16:07:28Z"/>
          <w:rFonts w:hint="eastAsia" w:ascii="仿宋" w:hAnsi="仿宋" w:eastAsia="仿宋"/>
          <w:sz w:val="32"/>
          <w:szCs w:val="32"/>
        </w:rPr>
        <w:pPrChange w:id="4122" w:author="市财政局/" w:date="2018-11-02T15:11:31Z">
          <w:pPr>
            <w:spacing w:line="600" w:lineRule="exact"/>
            <w:ind w:firstLine="720" w:firstLineChars="225"/>
          </w:pPr>
        </w:pPrChange>
      </w:pPr>
      <w:ins w:id="4124" w:author="市财政局/" w:date="2018-10-23T16:07:28Z">
        <w:r>
          <w:rPr>
            <w:rFonts w:hint="eastAsia" w:ascii="仿宋" w:hAnsi="仿宋" w:eastAsia="仿宋"/>
            <w:sz w:val="32"/>
            <w:szCs w:val="32"/>
          </w:rPr>
          <w:t>24.注意事项：</w:t>
        </w:r>
      </w:ins>
    </w:p>
    <w:p>
      <w:pPr>
        <w:spacing w:line="560" w:lineRule="exact"/>
        <w:ind w:firstLine="720" w:firstLineChars="225"/>
        <w:rPr>
          <w:ins w:id="4126" w:author="市财政局/" w:date="2018-10-23T16:07:28Z"/>
          <w:rFonts w:eastAsia="黑体"/>
          <w:sz w:val="32"/>
          <w:szCs w:val="32"/>
          <w:lang w:val="en-GB"/>
        </w:rPr>
        <w:pPrChange w:id="4125" w:author="市财政局/" w:date="2018-11-02T15:11:31Z">
          <w:pPr>
            <w:spacing w:line="600" w:lineRule="exact"/>
            <w:ind w:firstLine="720" w:firstLineChars="225"/>
          </w:pPr>
        </w:pPrChange>
      </w:pPr>
      <w:ins w:id="4127" w:author="市财政局/" w:date="2018-10-23T16:07:28Z">
        <w:r>
          <w:rPr>
            <w:rFonts w:hint="eastAsia" w:ascii="仿宋" w:hAnsi="仿宋" w:eastAsia="仿宋"/>
            <w:sz w:val="32"/>
            <w:szCs w:val="32"/>
          </w:rPr>
          <w:t>根据闽审改办〔2017〕13号文件，省财政厅委托各设区市和平潭综合实验区财政部门在辖区内实施此项公共服务。</w:t>
        </w:r>
      </w:ins>
    </w:p>
    <w:p>
      <w:pPr>
        <w:numPr>
          <w:ins w:id="4129" w:author="市财政局/" w:date=""/>
        </w:numPr>
        <w:spacing w:line="560" w:lineRule="exact"/>
        <w:ind w:firstLine="720" w:firstLineChars="225"/>
        <w:rPr>
          <w:ins w:id="4130" w:author="市财政局/" w:date="2017-11-15T15:32:00Z"/>
          <w:rFonts w:hint="eastAsia" w:ascii="黑体" w:hAnsi="仿宋" w:eastAsia="黑体"/>
          <w:sz w:val="32"/>
          <w:szCs w:val="32"/>
        </w:rPr>
        <w:pPrChange w:id="4128" w:author="市财政局/" w:date="2018-11-02T15:11:31Z">
          <w:pPr>
            <w:spacing w:line="600" w:lineRule="exact"/>
            <w:ind w:firstLine="720" w:firstLineChars="225"/>
          </w:pPr>
        </w:pPrChange>
      </w:pPr>
      <w:ins w:id="4131" w:author="市财政局/" w:date="2017-11-15T15:34:00Z">
        <w:r>
          <w:rPr>
            <w:rFonts w:hint="eastAsia" w:ascii="黑体" w:hAnsi="仿宋" w:eastAsia="黑体"/>
            <w:sz w:val="32"/>
            <w:szCs w:val="32"/>
          </w:rPr>
          <w:t>四</w:t>
        </w:r>
      </w:ins>
      <w:ins w:id="4132" w:author="市财政局/" w:date="2017-11-15T15:32:00Z">
        <w:r>
          <w:rPr>
            <w:rFonts w:hint="eastAsia" w:ascii="黑体" w:hAnsi="仿宋" w:eastAsia="黑体"/>
            <w:sz w:val="32"/>
            <w:szCs w:val="32"/>
          </w:rPr>
          <w:t>、资产评估机构备案办事指南</w:t>
        </w:r>
      </w:ins>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866"/>
        <w:tblGridChange w:id="4133">
          <w:tblGrid>
            <w:gridCol w:w="1422"/>
            <w:gridCol w:w="786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del w:id="4134" w:author="市财政局/" w:date="2018-10-23T17:49:08Z"/>
        </w:trPr>
        <w:tc>
          <w:tcPr>
            <w:tcW w:w="1422" w:type="dxa"/>
            <w:vMerge w:val="restart"/>
            <w:vAlign w:val="center"/>
          </w:tcPr>
          <w:p>
            <w:pPr>
              <w:spacing w:line="560" w:lineRule="exact"/>
              <w:jc w:val="center"/>
              <w:rPr>
                <w:del w:id="4136" w:author="市财政局/" w:date="2018-10-23T17:49:08Z"/>
                <w:rFonts w:hint="eastAsia" w:ascii="仿宋" w:hAnsi="仿宋" w:eastAsia="仿宋"/>
                <w:sz w:val="24"/>
              </w:rPr>
              <w:pPrChange w:id="4135" w:author="市财政局/" w:date="2018-11-02T15:11:31Z">
                <w:pPr>
                  <w:spacing w:line="600" w:lineRule="exact"/>
                  <w:jc w:val="center"/>
                </w:pPr>
              </w:pPrChange>
            </w:pPr>
            <w:del w:id="4137" w:author="市财政局/" w:date="2018-10-23T17:49:08Z">
              <w:r>
                <w:rPr>
                  <w:rFonts w:hint="eastAsia" w:ascii="仿宋" w:hAnsi="仿宋" w:eastAsia="仿宋"/>
                  <w:sz w:val="24"/>
                </w:rPr>
                <w:delText>申请材料</w:delText>
              </w:r>
            </w:del>
          </w:p>
        </w:tc>
        <w:tc>
          <w:tcPr>
            <w:tcW w:w="7866" w:type="dxa"/>
            <w:vAlign w:val="top"/>
          </w:tcPr>
          <w:p>
            <w:pPr>
              <w:spacing w:line="560" w:lineRule="exact"/>
              <w:ind w:firstLine="0" w:firstLineChars="0"/>
              <w:rPr>
                <w:del w:id="4139" w:author="市财政局/" w:date="2018-10-23T17:49:08Z"/>
                <w:rFonts w:hint="eastAsia" w:ascii="仿宋" w:hAnsi="仿宋" w:eastAsia="仿宋" w:cs="Arial"/>
                <w:kern w:val="0"/>
                <w:sz w:val="24"/>
                <w:szCs w:val="24"/>
                <w:rPrChange w:id="4140" w:author="市财政局/" w:date="2018-05-21T09:33:00Z">
                  <w:rPr>
                    <w:del w:id="4141" w:author="市财政局/" w:date="2018-10-23T17:49:08Z"/>
                    <w:rFonts w:hint="eastAsia" w:ascii="仿宋" w:hAnsi="仿宋" w:eastAsia="仿宋"/>
                    <w:sz w:val="32"/>
                    <w:szCs w:val="32"/>
                  </w:rPr>
                </w:rPrChange>
              </w:rPr>
              <w:pPrChange w:id="4138" w:author="市财政局/" w:date="2018-11-02T15:11:31Z">
                <w:pPr>
                  <w:spacing w:line="600" w:lineRule="exact"/>
                  <w:ind w:firstLine="640" w:firstLineChars="200"/>
                </w:pPr>
              </w:pPrChange>
            </w:pPr>
            <w:del w:id="4142" w:author="市财政局/" w:date="2018-10-23T17:49:08Z">
              <w:r>
                <w:rPr>
                  <w:rFonts w:ascii="仿宋" w:hAnsi="仿宋" w:eastAsia="仿宋" w:cs="Arial"/>
                  <w:kern w:val="0"/>
                  <w:sz w:val="24"/>
                  <w:szCs w:val="24"/>
                  <w:rPrChange w:id="4143" w:author="市财政局/" w:date="2018-05-21T09:33:00Z">
                    <w:rPr>
                      <w:rFonts w:ascii="仿宋" w:hAnsi="仿宋" w:eastAsia="仿宋"/>
                      <w:sz w:val="32"/>
                      <w:szCs w:val="32"/>
                    </w:rPr>
                  </w:rPrChange>
                </w:rPr>
                <w:delText>资产评估机构的名称、执行合伙事务的合伙人或者法定代表人、合伙人或者股东、分支机构的名称或者负责人发生变更，以及发生机构分立、合并、转制、撤销等重大事项，应当自变更之日起15个工作日内，向</w:delText>
              </w:r>
            </w:del>
            <w:del w:id="4144" w:author="市财政局/" w:date="2018-10-23T17:49:08Z">
              <w:r>
                <w:rPr>
                  <w:rFonts w:hint="eastAsia" w:ascii="仿宋" w:hAnsi="仿宋" w:eastAsia="仿宋" w:cs="Arial"/>
                  <w:kern w:val="0"/>
                  <w:sz w:val="24"/>
                  <w:szCs w:val="24"/>
                  <w:rPrChange w:id="4145" w:author="市财政局/" w:date="2018-05-21T09:33:00Z">
                    <w:rPr>
                      <w:rFonts w:hint="eastAsia" w:ascii="仿宋" w:hAnsi="仿宋" w:eastAsia="仿宋"/>
                      <w:sz w:val="32"/>
                      <w:szCs w:val="32"/>
                    </w:rPr>
                  </w:rPrChange>
                </w:rPr>
                <w:delText>市财政局</w:delText>
              </w:r>
            </w:del>
            <w:del w:id="4146" w:author="市财政局/" w:date="2018-10-23T17:49:08Z">
              <w:r>
                <w:rPr>
                  <w:rFonts w:ascii="仿宋" w:hAnsi="仿宋" w:eastAsia="仿宋" w:cs="Arial"/>
                  <w:kern w:val="0"/>
                  <w:sz w:val="24"/>
                  <w:szCs w:val="24"/>
                  <w:rPrChange w:id="4147" w:author="市财政局/" w:date="2018-05-21T09:33:00Z">
                    <w:rPr>
                      <w:rFonts w:ascii="仿宋" w:hAnsi="仿宋" w:eastAsia="仿宋"/>
                      <w:sz w:val="32"/>
                      <w:szCs w:val="32"/>
                    </w:rPr>
                  </w:rPrChange>
                </w:rPr>
                <w:delText>办理变更</w:delText>
              </w:r>
            </w:del>
            <w:del w:id="4148" w:author="市财政局/" w:date="2018-10-23T17:49:08Z">
              <w:r>
                <w:rPr>
                  <w:rFonts w:hint="eastAsia" w:ascii="仿宋" w:hAnsi="仿宋" w:eastAsia="仿宋" w:cs="Arial"/>
                  <w:kern w:val="0"/>
                  <w:sz w:val="24"/>
                  <w:szCs w:val="24"/>
                  <w:rPrChange w:id="4149" w:author="市财政局/" w:date="2018-05-21T09:33:00Z">
                    <w:rPr>
                      <w:rFonts w:hint="eastAsia" w:ascii="仿宋" w:hAnsi="仿宋" w:eastAsia="仿宋"/>
                      <w:sz w:val="32"/>
                      <w:szCs w:val="32"/>
                    </w:rPr>
                  </w:rPrChange>
                </w:rPr>
                <w:delText>备案</w:delText>
              </w:r>
            </w:del>
            <w:del w:id="4150" w:author="市财政局/" w:date="2018-10-23T17:49:08Z">
              <w:r>
                <w:rPr>
                  <w:rFonts w:ascii="仿宋" w:hAnsi="仿宋" w:eastAsia="仿宋" w:cs="Arial"/>
                  <w:kern w:val="0"/>
                  <w:sz w:val="24"/>
                  <w:szCs w:val="24"/>
                  <w:rPrChange w:id="4151" w:author="市财政局/" w:date="2018-05-21T09:33:00Z">
                    <w:rPr>
                      <w:rFonts w:ascii="仿宋" w:hAnsi="仿宋" w:eastAsia="仿宋"/>
                      <w:sz w:val="32"/>
                      <w:szCs w:val="32"/>
                    </w:rPr>
                  </w:rPrChange>
                </w:rPr>
                <w:delText>手续</w:delText>
              </w:r>
            </w:del>
            <w:del w:id="4152" w:author="市财政局/" w:date="2018-10-23T17:49:08Z">
              <w:r>
                <w:rPr>
                  <w:rFonts w:hint="eastAsia" w:ascii="仿宋" w:hAnsi="仿宋" w:eastAsia="仿宋" w:cs="Arial"/>
                  <w:kern w:val="0"/>
                  <w:sz w:val="24"/>
                </w:rPr>
                <w:delText>，</w:delText>
              </w:r>
            </w:del>
            <w:del w:id="4153" w:author="市财政局/" w:date="2018-10-23T17:49:08Z">
              <w:r>
                <w:rPr>
                  <w:rFonts w:hint="eastAsia" w:ascii="仿宋" w:hAnsi="仿宋" w:eastAsia="仿宋" w:cs="Arial"/>
                  <w:kern w:val="0"/>
                  <w:sz w:val="24"/>
                  <w:szCs w:val="24"/>
                  <w:rPrChange w:id="4154" w:author="市财政局/" w:date="2018-05-21T09:33:00Z">
                    <w:rPr>
                      <w:rFonts w:hint="eastAsia" w:ascii="仿宋" w:hAnsi="仿宋" w:eastAsia="仿宋"/>
                      <w:sz w:val="32"/>
                      <w:szCs w:val="32"/>
                    </w:rPr>
                  </w:rPrChange>
                </w:rPr>
                <w:delText>提交以下材料：</w:delText>
              </w:r>
            </w:del>
          </w:p>
          <w:p>
            <w:pPr>
              <w:spacing w:line="560" w:lineRule="exact"/>
              <w:ind w:firstLine="0" w:firstLineChars="0"/>
              <w:rPr>
                <w:del w:id="4156" w:author="市财政局/" w:date="2018-10-23T17:49:08Z"/>
                <w:rFonts w:hint="eastAsia" w:ascii="仿宋" w:hAnsi="仿宋" w:eastAsia="仿宋" w:cs="Arial"/>
                <w:kern w:val="0"/>
                <w:sz w:val="24"/>
                <w:szCs w:val="24"/>
                <w:rPrChange w:id="4157" w:author="市财政局/" w:date="2018-05-21T09:33:00Z">
                  <w:rPr>
                    <w:del w:id="4158" w:author="市财政局/" w:date="2018-10-23T17:49:08Z"/>
                    <w:rFonts w:hint="eastAsia" w:ascii="仿宋" w:hAnsi="仿宋" w:eastAsia="仿宋"/>
                    <w:sz w:val="32"/>
                    <w:szCs w:val="32"/>
                  </w:rPr>
                </w:rPrChange>
              </w:rPr>
              <w:pPrChange w:id="4155" w:author="市财政局/" w:date="2018-11-02T15:11:31Z">
                <w:pPr>
                  <w:spacing w:line="600" w:lineRule="exact"/>
                  <w:ind w:firstLine="640" w:firstLineChars="200"/>
                </w:pPr>
              </w:pPrChange>
            </w:pPr>
            <w:del w:id="4159" w:author="市财政局/" w:date="2018-10-23T17:49:08Z">
              <w:r>
                <w:rPr>
                  <w:rFonts w:hint="eastAsia" w:ascii="仿宋" w:hAnsi="仿宋" w:eastAsia="仿宋" w:cs="Arial"/>
                  <w:kern w:val="0"/>
                  <w:sz w:val="24"/>
                  <w:szCs w:val="24"/>
                  <w:rPrChange w:id="4160" w:author="市财政局/" w:date="2018-05-21T09:33:00Z">
                    <w:rPr>
                      <w:rFonts w:hint="eastAsia" w:ascii="仿宋" w:hAnsi="仿宋" w:eastAsia="仿宋"/>
                      <w:sz w:val="32"/>
                      <w:szCs w:val="32"/>
                    </w:rPr>
                  </w:rPrChange>
                </w:rPr>
                <w:delText>⑴</w:delText>
              </w:r>
            </w:del>
            <w:del w:id="4161" w:author="市财政局/" w:date="2018-10-23T17:49:08Z">
              <w:r>
                <w:rPr>
                  <w:rFonts w:hint="eastAsia" w:ascii="仿宋" w:hAnsi="仿宋" w:eastAsia="仿宋" w:cs="Arial"/>
                  <w:kern w:val="0"/>
                  <w:sz w:val="24"/>
                  <w:szCs w:val="24"/>
                  <w:rPrChange w:id="4162" w:author="市财政局/" w:date="2018-05-21T09:33:00Z">
                    <w:rPr>
                      <w:rFonts w:hint="eastAsia" w:ascii="仿宋" w:hAnsi="仿宋" w:eastAsia="仿宋"/>
                      <w:sz w:val="32"/>
                      <w:szCs w:val="32"/>
                    </w:rPr>
                  </w:rPrChange>
                </w:rPr>
                <w:delText>《</w:delText>
              </w:r>
            </w:del>
            <w:del w:id="4163" w:author="市财政局/" w:date="2018-10-23T17:49:08Z">
              <w:r>
                <w:rPr>
                  <w:rFonts w:ascii="仿宋" w:hAnsi="仿宋" w:eastAsia="仿宋" w:cs="Arial"/>
                  <w:kern w:val="0"/>
                  <w:sz w:val="24"/>
                  <w:szCs w:val="24"/>
                  <w:rPrChange w:id="4164" w:author="市财政局/" w:date="2018-05-21T09:33:00Z">
                    <w:rPr>
                      <w:rFonts w:ascii="仿宋" w:hAnsi="仿宋" w:eastAsia="仿宋"/>
                      <w:sz w:val="32"/>
                      <w:szCs w:val="32"/>
                    </w:rPr>
                  </w:rPrChange>
                </w:rPr>
                <w:delText>资产评估机构变更事项备案表</w:delText>
              </w:r>
            </w:del>
            <w:del w:id="4165" w:author="市财政局/" w:date="2018-10-23T17:49:08Z">
              <w:r>
                <w:rPr>
                  <w:rFonts w:hint="eastAsia" w:ascii="仿宋" w:hAnsi="仿宋" w:eastAsia="仿宋" w:cs="Arial"/>
                  <w:kern w:val="0"/>
                  <w:sz w:val="24"/>
                  <w:szCs w:val="24"/>
                  <w:rPrChange w:id="4166" w:author="市财政局/" w:date="2018-05-21T09:33:00Z">
                    <w:rPr>
                      <w:rFonts w:hint="eastAsia" w:ascii="仿宋" w:hAnsi="仿宋" w:eastAsia="仿宋"/>
                      <w:sz w:val="32"/>
                      <w:szCs w:val="32"/>
                    </w:rPr>
                  </w:rPrChange>
                </w:rPr>
                <w:delText>》</w:delText>
              </w:r>
            </w:del>
            <w:del w:id="4167" w:author="市财政局/" w:date="2018-10-23T17:49:08Z">
              <w:r>
                <w:rPr>
                  <w:rFonts w:ascii="仿宋" w:hAnsi="仿宋" w:eastAsia="仿宋" w:cs="Arial"/>
                  <w:kern w:val="0"/>
                  <w:sz w:val="24"/>
                  <w:szCs w:val="24"/>
                  <w:rPrChange w:id="4168" w:author="市财政局/" w:date="2018-05-21T09:33:00Z">
                    <w:rPr>
                      <w:rFonts w:ascii="仿宋" w:hAnsi="仿宋" w:eastAsia="仿宋"/>
                      <w:sz w:val="32"/>
                      <w:szCs w:val="32"/>
                    </w:rPr>
                  </w:rPrChange>
                </w:rPr>
                <w:delText>或</w:delText>
              </w:r>
            </w:del>
            <w:del w:id="4169" w:author="市财政局/" w:date="2018-10-23T17:49:08Z">
              <w:r>
                <w:rPr>
                  <w:rFonts w:hint="eastAsia" w:ascii="仿宋" w:hAnsi="仿宋" w:eastAsia="仿宋" w:cs="Arial"/>
                  <w:kern w:val="0"/>
                  <w:sz w:val="24"/>
                  <w:szCs w:val="24"/>
                  <w:rPrChange w:id="4170" w:author="市财政局/" w:date="2018-05-21T09:33:00Z">
                    <w:rPr>
                      <w:rFonts w:hint="eastAsia" w:ascii="仿宋" w:hAnsi="仿宋" w:eastAsia="仿宋"/>
                      <w:sz w:val="32"/>
                      <w:szCs w:val="32"/>
                    </w:rPr>
                  </w:rPrChange>
                </w:rPr>
                <w:delText>《</w:delText>
              </w:r>
            </w:del>
            <w:del w:id="4171" w:author="市财政局/" w:date="2018-10-23T17:49:08Z">
              <w:r>
                <w:rPr>
                  <w:rFonts w:ascii="仿宋" w:hAnsi="仿宋" w:eastAsia="仿宋" w:cs="Arial"/>
                  <w:kern w:val="0"/>
                  <w:sz w:val="24"/>
                  <w:szCs w:val="24"/>
                  <w:rPrChange w:id="4172" w:author="市财政局/" w:date="2018-05-21T09:33:00Z">
                    <w:rPr>
                      <w:rFonts w:ascii="仿宋" w:hAnsi="仿宋" w:eastAsia="仿宋"/>
                      <w:sz w:val="32"/>
                      <w:szCs w:val="32"/>
                    </w:rPr>
                  </w:rPrChange>
                </w:rPr>
                <w:delText>资产评估机构分支机构变更事项备案表</w:delText>
              </w:r>
            </w:del>
            <w:del w:id="4173" w:author="市财政局/" w:date="2018-10-23T17:49:08Z">
              <w:r>
                <w:rPr>
                  <w:rFonts w:hint="eastAsia" w:ascii="仿宋" w:hAnsi="仿宋" w:eastAsia="仿宋" w:cs="Arial"/>
                  <w:kern w:val="0"/>
                  <w:sz w:val="24"/>
                  <w:szCs w:val="24"/>
                  <w:rPrChange w:id="4174" w:author="市财政局/" w:date="2018-05-21T09:33:00Z">
                    <w:rPr>
                      <w:rFonts w:hint="eastAsia" w:ascii="仿宋" w:hAnsi="仿宋" w:eastAsia="仿宋"/>
                      <w:sz w:val="32"/>
                      <w:szCs w:val="32"/>
                    </w:rPr>
                  </w:rPrChange>
                </w:rPr>
                <w:delText>》；</w:delText>
              </w:r>
            </w:del>
          </w:p>
          <w:p>
            <w:pPr>
              <w:spacing w:line="560" w:lineRule="exact"/>
              <w:jc w:val="left"/>
              <w:rPr>
                <w:del w:id="4176" w:author="市财政局/" w:date="2018-10-23T17:49:08Z"/>
                <w:rFonts w:hint="eastAsia" w:ascii="仿宋" w:hAnsi="仿宋" w:eastAsia="仿宋" w:cs="Arial"/>
                <w:kern w:val="0"/>
                <w:sz w:val="24"/>
              </w:rPr>
              <w:pPrChange w:id="4175" w:author="市财政局/" w:date="2018-11-02T15:11:31Z">
                <w:pPr>
                  <w:spacing w:line="360" w:lineRule="exact"/>
                  <w:jc w:val="left"/>
                </w:pPr>
              </w:pPrChange>
            </w:pPr>
            <w:del w:id="4177" w:author="市财政局/" w:date="2018-10-23T17:49:08Z">
              <w:r>
                <w:rPr>
                  <w:rFonts w:hint="eastAsia" w:ascii="仿宋" w:hAnsi="仿宋" w:eastAsia="仿宋" w:cs="Arial"/>
                  <w:kern w:val="0"/>
                  <w:sz w:val="24"/>
                  <w:szCs w:val="24"/>
                  <w:rPrChange w:id="4178" w:author="市财政局/" w:date="2018-05-21T09:33:00Z">
                    <w:rPr>
                      <w:rFonts w:hint="eastAsia" w:ascii="仿宋" w:hAnsi="仿宋" w:eastAsia="仿宋"/>
                      <w:sz w:val="32"/>
                      <w:szCs w:val="32"/>
                    </w:rPr>
                  </w:rPrChange>
                </w:rPr>
                <w:delText>⑵</w:delText>
              </w:r>
            </w:del>
            <w:del w:id="4179" w:author="市财政局/" w:date="2018-10-23T17:49:08Z">
              <w:r>
                <w:rPr>
                  <w:rFonts w:ascii="仿宋" w:hAnsi="仿宋" w:eastAsia="仿宋" w:cs="Arial"/>
                  <w:kern w:val="0"/>
                  <w:sz w:val="24"/>
                  <w:szCs w:val="24"/>
                  <w:rPrChange w:id="4180" w:author="市财政局/" w:date="2018-05-21T09:33:00Z">
                    <w:rPr>
                      <w:rFonts w:ascii="仿宋" w:hAnsi="仿宋" w:eastAsia="仿宋"/>
                      <w:sz w:val="32"/>
                      <w:szCs w:val="32"/>
                    </w:rPr>
                  </w:rPrChange>
                </w:rPr>
                <w:delText>股东会决议（合伙人决议）</w:delText>
              </w:r>
            </w:del>
            <w:del w:id="4181" w:author="市财政局/" w:date="2018-10-23T17:49:08Z">
              <w:r>
                <w:rPr>
                  <w:rFonts w:hint="eastAsia" w:ascii="仿宋" w:hAnsi="仿宋" w:eastAsia="仿宋" w:cs="Arial"/>
                  <w:kern w:val="0"/>
                  <w:sz w:val="24"/>
                  <w:szCs w:val="24"/>
                  <w:rPrChange w:id="4182" w:author="市财政局/" w:date="2018-05-21T09:33:00Z">
                    <w:rPr>
                      <w:rFonts w:hint="eastAsia" w:ascii="仿宋" w:hAnsi="仿宋" w:eastAsia="仿宋"/>
                      <w:sz w:val="32"/>
                      <w:szCs w:val="32"/>
                    </w:rPr>
                  </w:rPrChange>
                </w:rPr>
                <w:delText>。</w:delText>
              </w:r>
            </w:del>
          </w:p>
          <w:p>
            <w:pPr>
              <w:spacing w:line="560" w:lineRule="exact"/>
              <w:jc w:val="left"/>
              <w:rPr>
                <w:del w:id="4184" w:author="市财政局/" w:date="2018-10-23T17:49:08Z"/>
                <w:rFonts w:hint="eastAsia" w:ascii="仿宋" w:hAnsi="仿宋" w:eastAsia="仿宋" w:cs="Arial"/>
                <w:kern w:val="0"/>
                <w:sz w:val="24"/>
              </w:rPr>
              <w:pPrChange w:id="4183" w:author="市财政局/" w:date="2018-11-02T15:11:31Z">
                <w:pPr>
                  <w:spacing w:line="360" w:lineRule="exact"/>
                  <w:jc w:val="lef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186" w:author="市财政局/" w:date="2017-11-21T14:04:00Z">
            <w:tblPrEx>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22" w:hRule="atLeast"/>
          <w:del w:id="4185" w:author="市财政局/" w:date="2018-10-23T17:49:08Z"/>
          <w:trPrChange w:id="4186" w:author="市财政局/" w:date="2017-11-21T14:04:00Z">
            <w:trPr>
              <w:trHeight w:val="2280" w:hRule="atLeast"/>
            </w:trPr>
          </w:trPrChange>
        </w:trPr>
        <w:tc>
          <w:tcPr>
            <w:tcW w:w="1422" w:type="dxa"/>
            <w:vMerge w:val="continue"/>
            <w:vAlign w:val="center"/>
            <w:tcPrChange w:id="4187" w:author="市财政局/" w:date="2017-11-21T14:04:00Z">
              <w:tcPr>
                <w:tcW w:w="1422" w:type="dxa"/>
                <w:vMerge w:val="continue"/>
                <w:vAlign w:val="center"/>
              </w:tcPr>
            </w:tcPrChange>
          </w:tcPr>
          <w:p>
            <w:pPr>
              <w:spacing w:line="560" w:lineRule="exact"/>
              <w:jc w:val="center"/>
              <w:rPr>
                <w:del w:id="4189" w:author="市财政局/" w:date="2018-10-23T17:49:08Z"/>
                <w:rFonts w:hint="eastAsia" w:ascii="仿宋" w:hAnsi="仿宋" w:eastAsia="仿宋"/>
                <w:sz w:val="24"/>
              </w:rPr>
              <w:pPrChange w:id="4188" w:author="市财政局/" w:date="2018-11-02T15:11:31Z">
                <w:pPr>
                  <w:spacing w:line="600" w:lineRule="exact"/>
                  <w:jc w:val="center"/>
                </w:pPr>
              </w:pPrChange>
            </w:pPr>
          </w:p>
        </w:tc>
        <w:tc>
          <w:tcPr>
            <w:tcW w:w="7866" w:type="dxa"/>
            <w:vAlign w:val="top"/>
            <w:tcPrChange w:id="4190" w:author="市财政局/" w:date="2017-11-21T14:04:00Z">
              <w:tcPr>
                <w:tcW w:w="7866" w:type="dxa"/>
                <w:vAlign w:val="top"/>
              </w:tcPr>
            </w:tcPrChange>
          </w:tcPr>
          <w:p>
            <w:pPr>
              <w:numPr>
                <w:ins w:id="4192" w:author="市财政局/" w:date=""/>
              </w:numPr>
              <w:spacing w:line="560" w:lineRule="exact"/>
              <w:ind w:firstLine="0" w:firstLineChars="0"/>
              <w:rPr>
                <w:del w:id="4193" w:author="市财政局/" w:date="2018-10-23T17:49:08Z"/>
                <w:rFonts w:ascii="仿宋" w:hAnsi="仿宋" w:eastAsia="仿宋" w:cs="Arial"/>
                <w:kern w:val="0"/>
                <w:sz w:val="24"/>
                <w:highlight w:val="none"/>
                <w:rPrChange w:id="4194" w:author="市财政局/" w:date="2018-06-22T17:12:19Z">
                  <w:rPr>
                    <w:del w:id="4195" w:author="市财政局/" w:date="2018-10-23T17:49:08Z"/>
                    <w:rFonts w:ascii="仿宋" w:hAnsi="仿宋" w:eastAsia="仿宋" w:cs="Arial"/>
                    <w:kern w:val="0"/>
                    <w:sz w:val="24"/>
                  </w:rPr>
                </w:rPrChange>
              </w:rPr>
              <w:pPrChange w:id="4191" w:author="市财政局/" w:date="2018-11-02T15:11:31Z">
                <w:pPr>
                  <w:spacing w:line="600" w:lineRule="exact"/>
                  <w:ind w:firstLine="480" w:firstLineChars="200"/>
                </w:pPr>
              </w:pPrChange>
            </w:pPr>
          </w:p>
        </w:tc>
      </w:tr>
    </w:tbl>
    <w:p>
      <w:pPr>
        <w:numPr>
          <w:ins w:id="4197" w:author="市财政局/" w:date=""/>
        </w:numPr>
        <w:spacing w:line="560" w:lineRule="exact"/>
        <w:rPr>
          <w:ins w:id="4198" w:author="Administrator" w:date="2017-08-07T23:25:00Z"/>
          <w:del w:id="4199" w:author="市财政局/" w:date="2018-10-23T17:49:08Z"/>
          <w:rFonts w:hint="eastAsia" w:ascii="仿宋" w:hAnsi="仿宋" w:eastAsia="仿宋" w:cs="宋体"/>
          <w:kern w:val="0"/>
          <w:sz w:val="24"/>
        </w:rPr>
        <w:pPrChange w:id="4196" w:author="市财政局/" w:date="2018-11-02T15:11:31Z">
          <w:pPr>
            <w:spacing w:line="360" w:lineRule="exact"/>
          </w:pPr>
        </w:pPrChange>
      </w:pPr>
      <w:ins w:id="4200" w:author="Administrator" w:date="2017-08-07T23:16:00Z">
        <w:del w:id="4201" w:author="市财政局/" w:date="2018-10-23T17:49:08Z">
          <w:r>
            <w:rPr>
              <w:rFonts w:hint="eastAsia" w:ascii="仿宋" w:hAnsi="仿宋" w:eastAsia="仿宋"/>
              <w:sz w:val="24"/>
            </w:rPr>
            <w:delText>受理→审</w:delText>
          </w:r>
        </w:del>
      </w:ins>
      <w:ins w:id="4202" w:author="Administrator" w:date="2017-08-07T23:16:00Z">
        <w:del w:id="4203" w:author="市财政局/" w:date="2018-10-23T17:49:08Z">
          <w:r>
            <w:rPr>
              <w:rFonts w:hint="eastAsia" w:ascii="仿宋" w:hAnsi="仿宋" w:eastAsia="仿宋"/>
              <w:color w:val="FF0000"/>
              <w:sz w:val="24"/>
            </w:rPr>
            <w:delText>查→决定</w:delText>
          </w:r>
        </w:del>
      </w:ins>
      <w:ins w:id="4204" w:author="Administrator" w:date="2017-08-07T23:25:00Z">
        <w:del w:id="4205" w:author="市财政局/" w:date="2018-10-23T17:49:08Z">
          <w:r>
            <w:rPr>
              <w:rFonts w:hint="eastAsia" w:ascii="仿宋" w:hAnsi="仿宋" w:eastAsia="仿宋" w:cs="宋体"/>
              <w:kern w:val="0"/>
              <w:sz w:val="24"/>
            </w:rPr>
            <w:delText>1.</w:delText>
          </w:r>
        </w:del>
      </w:ins>
      <w:ins w:id="4206" w:author="Administrator" w:date="2017-08-07T23:24:00Z">
        <w:del w:id="4207" w:author="市财政局/" w:date="2018-10-23T17:49:08Z">
          <w:r>
            <w:rPr>
              <w:rFonts w:ascii="仿宋" w:hAnsi="仿宋" w:eastAsia="仿宋" w:cs="宋体"/>
              <w:kern w:val="0"/>
              <w:sz w:val="24"/>
              <w:rPrChange w:id="4208" w:author="市财政局/" w:date="2018-05-21T09:33:00Z">
                <w:rPr>
                  <w:rFonts w:ascii="Arial" w:hAnsi="Arial" w:cs="Arial"/>
                  <w:kern w:val="0"/>
                  <w:sz w:val="24"/>
                </w:rPr>
              </w:rPrChange>
            </w:rPr>
            <w:delText>对变更备案材料完备且符合要求的，将资产评估机构或分支机构变更备案信息在备案信息管理系统中进行备案确认，并向社会公告</w:delText>
          </w:r>
        </w:del>
      </w:ins>
      <w:ins w:id="4209" w:author="Administrator" w:date="2017-08-07T23:24:00Z">
        <w:del w:id="4210" w:author="市财政局/" w:date="2018-10-23T17:49:08Z">
          <w:r>
            <w:rPr>
              <w:rFonts w:hint="eastAsia" w:ascii="仿宋" w:hAnsi="仿宋" w:eastAsia="仿宋" w:cs="宋体"/>
              <w:kern w:val="0"/>
              <w:sz w:val="24"/>
            </w:rPr>
            <w:delText>。</w:delText>
          </w:r>
        </w:del>
      </w:ins>
    </w:p>
    <w:p>
      <w:pPr>
        <w:numPr>
          <w:ins w:id="4212" w:author="市财政局/" w:date=""/>
        </w:numPr>
        <w:spacing w:line="560" w:lineRule="exact"/>
        <w:rPr>
          <w:ins w:id="4213" w:author="Administrator" w:date="2017-08-07T23:25:00Z"/>
          <w:del w:id="4214" w:author="市财政局/" w:date="2018-10-23T17:49:08Z"/>
          <w:rFonts w:hint="eastAsia" w:ascii="仿宋" w:hAnsi="仿宋" w:eastAsia="仿宋" w:cs="宋体"/>
          <w:kern w:val="0"/>
          <w:sz w:val="24"/>
          <w:rPrChange w:id="4215" w:author="市财政局/" w:date="2018-05-21T09:33:00Z">
            <w:rPr>
              <w:ins w:id="4216" w:author="Administrator" w:date="2017-08-07T23:25:00Z"/>
              <w:del w:id="4217" w:author="市财政局/" w:date="2018-10-23T17:49:08Z"/>
              <w:rFonts w:hint="eastAsia" w:ascii="Arial" w:hAnsi="Arial" w:cs="Arial"/>
              <w:kern w:val="0"/>
              <w:sz w:val="24"/>
            </w:rPr>
          </w:rPrChange>
        </w:rPr>
        <w:pPrChange w:id="4211" w:author="市财政局/" w:date="2018-11-02T15:11:31Z">
          <w:pPr>
            <w:spacing w:line="360" w:lineRule="exact"/>
          </w:pPr>
        </w:pPrChange>
      </w:pPr>
      <w:ins w:id="4218" w:author="Administrator" w:date="2017-08-07T23:25:00Z">
        <w:del w:id="4219" w:author="市财政局/" w:date="2018-10-23T17:49:08Z">
          <w:r>
            <w:rPr>
              <w:rFonts w:hint="eastAsia" w:ascii="仿宋" w:hAnsi="仿宋" w:eastAsia="仿宋" w:cs="宋体"/>
              <w:kern w:val="0"/>
              <w:sz w:val="24"/>
              <w:rPrChange w:id="4220" w:author="市财政局/" w:date="2018-05-21T09:33:00Z">
                <w:rPr>
                  <w:rFonts w:hint="eastAsia" w:ascii="Arial" w:hAnsi="Arial" w:cs="Arial"/>
                  <w:kern w:val="0"/>
                  <w:sz w:val="24"/>
                </w:rPr>
              </w:rPrChange>
            </w:rPr>
            <w:delText>2.</w:delText>
          </w:r>
        </w:del>
      </w:ins>
      <w:ins w:id="4221" w:author="Administrator" w:date="2017-08-07T23:25:00Z">
        <w:del w:id="4222" w:author="市财政局/" w:date="2018-10-23T17:49:08Z">
          <w:r>
            <w:rPr>
              <w:rFonts w:ascii="仿宋" w:hAnsi="仿宋" w:eastAsia="仿宋" w:cs="宋体"/>
              <w:kern w:val="0"/>
              <w:sz w:val="24"/>
              <w:rPrChange w:id="4223" w:author="市财政局/" w:date="2018-05-21T09:33:00Z">
                <w:rPr>
                  <w:rFonts w:ascii="Arial" w:hAnsi="Arial" w:cs="Arial"/>
                  <w:kern w:val="0"/>
                  <w:sz w:val="24"/>
                </w:rPr>
              </w:rPrChange>
            </w:rPr>
            <w:delText>资产评估机构分支机构变更备案的，资产评估机构分支机构所在地省级财政部门，还应当通过备案信息管理系统，告知资产评估机构所在地省级财政部门。　　</w:delText>
          </w:r>
        </w:del>
      </w:ins>
    </w:p>
    <w:p>
      <w:pPr>
        <w:numPr>
          <w:ins w:id="4225" w:author="市财政局/" w:date=""/>
        </w:numPr>
        <w:spacing w:line="560" w:lineRule="exact"/>
        <w:ind w:firstLine="540" w:firstLineChars="225"/>
        <w:rPr>
          <w:del w:id="4226" w:author="市财政局/" w:date="2018-10-23T17:49:08Z"/>
          <w:rFonts w:hint="eastAsia" w:ascii="仿宋" w:hAnsi="仿宋" w:eastAsia="仿宋"/>
          <w:sz w:val="32"/>
          <w:szCs w:val="32"/>
        </w:rPr>
        <w:pPrChange w:id="4224" w:author="市财政局/" w:date="2018-11-02T15:11:31Z">
          <w:pPr>
            <w:spacing w:line="600" w:lineRule="exact"/>
            <w:ind w:firstLine="540" w:firstLineChars="225"/>
          </w:pPr>
        </w:pPrChange>
      </w:pPr>
      <w:ins w:id="4227" w:author="Administrator" w:date="2017-08-07T23:26:00Z">
        <w:del w:id="4228" w:author="市财政局/" w:date="2018-10-23T17:49:08Z">
          <w:r>
            <w:rPr>
              <w:rFonts w:hint="eastAsia" w:ascii="仿宋" w:hAnsi="仿宋" w:eastAsia="仿宋" w:cs="宋体"/>
              <w:kern w:val="0"/>
              <w:sz w:val="24"/>
              <w:rPrChange w:id="4229" w:author="市财政局/" w:date="2018-05-21T09:33:00Z">
                <w:rPr>
                  <w:rFonts w:hint="eastAsia" w:ascii="Arial" w:hAnsi="Arial" w:cs="Arial"/>
                  <w:kern w:val="0"/>
                  <w:sz w:val="24"/>
                </w:rPr>
              </w:rPrChange>
            </w:rPr>
            <w:delText>3.</w:delText>
          </w:r>
        </w:del>
      </w:ins>
      <w:ins w:id="4230" w:author="Administrator" w:date="2017-08-07T23:25:00Z">
        <w:del w:id="4231" w:author="市财政局/" w:date="2018-10-23T17:49:08Z">
          <w:r>
            <w:rPr>
              <w:rFonts w:ascii="仿宋" w:hAnsi="仿宋" w:eastAsia="仿宋" w:cs="宋体"/>
              <w:kern w:val="0"/>
              <w:sz w:val="24"/>
              <w:rPrChange w:id="4232" w:author="市财政局/" w:date="2018-05-21T09:33:00Z">
                <w:rPr>
                  <w:rFonts w:ascii="Arial" w:hAnsi="Arial" w:cs="Arial"/>
                  <w:kern w:val="0"/>
                  <w:sz w:val="24"/>
                </w:rPr>
              </w:rPrChange>
            </w:rPr>
            <w:delText>资产评估机构办理合并、分立、转制变更手续的，省级财政部门应当在社会公告中注明，合并、分立、转制前后机构备案的债权债务、档案保管、资产评估业务、执业责任等承继关系。</w:delText>
          </w:r>
        </w:del>
      </w:ins>
    </w:p>
    <w:p>
      <w:pPr>
        <w:numPr>
          <w:ins w:id="4234" w:author="市财政局/" w:date=""/>
        </w:numPr>
        <w:spacing w:line="560" w:lineRule="exact"/>
        <w:ind w:firstLine="720" w:firstLineChars="225"/>
        <w:rPr>
          <w:ins w:id="4235" w:author="Administrator" w:date="2017-08-07T23:29:00Z"/>
          <w:del w:id="4236" w:author="市财政局/" w:date="2018-10-23T17:49:08Z"/>
          <w:rFonts w:hint="eastAsia" w:ascii="黑体" w:hAnsi="仿宋" w:eastAsia="黑体"/>
          <w:sz w:val="32"/>
          <w:szCs w:val="32"/>
        </w:rPr>
        <w:pPrChange w:id="4233" w:author="市财政局/" w:date="2018-11-02T15:11:31Z">
          <w:pPr>
            <w:spacing w:line="600" w:lineRule="exact"/>
            <w:ind w:firstLine="720" w:firstLineChars="225"/>
          </w:pPr>
        </w:pPrChange>
      </w:pPr>
      <w:ins w:id="4237" w:author="Administrator" w:date="2017-08-07T23:29:00Z">
        <w:del w:id="4238" w:author="市财政局/" w:date="2018-10-23T17:49:08Z">
          <w:r>
            <w:rPr>
              <w:rFonts w:hint="eastAsia" w:ascii="黑体" w:hAnsi="仿宋" w:eastAsia="黑体"/>
              <w:sz w:val="32"/>
              <w:szCs w:val="32"/>
            </w:rPr>
            <w:delText>二、公共服务事项办理流程图</w:delText>
          </w:r>
        </w:del>
      </w:ins>
    </w:p>
    <w:p>
      <w:pPr>
        <w:numPr>
          <w:ins w:id="4240" w:author="市财政局/" w:date=""/>
        </w:numPr>
        <w:spacing w:line="560" w:lineRule="exact"/>
        <w:ind w:firstLine="640" w:firstLineChars="200"/>
        <w:rPr>
          <w:ins w:id="4241" w:author="Administrator" w:date="2017-08-07T23:32:00Z"/>
          <w:del w:id="4242" w:author="市财政局/" w:date="2018-10-23T17:49:08Z"/>
          <w:rFonts w:hint="eastAsia" w:ascii="楷体_GB2312" w:hAnsi="仿宋" w:eastAsia="楷体_GB2312"/>
          <w:sz w:val="32"/>
          <w:szCs w:val="32"/>
        </w:rPr>
        <w:pPrChange w:id="4239" w:author="市财政局/" w:date="2018-11-02T15:11:31Z">
          <w:pPr>
            <w:spacing w:line="600" w:lineRule="exact"/>
            <w:ind w:firstLine="720" w:firstLineChars="225"/>
          </w:pPr>
        </w:pPrChange>
      </w:pPr>
      <w:ins w:id="4243" w:author="Administrator" w:date="2017-08-07T23:30:00Z">
        <w:del w:id="4244" w:author="市财政局/" w:date="2018-10-23T17:49:08Z">
          <w:r>
            <w:rPr>
              <w:rFonts w:hint="eastAsia" w:ascii="楷体_GB2312" w:hAnsi="仿宋" w:eastAsia="楷体_GB2312"/>
              <w:sz w:val="32"/>
              <w:szCs w:val="32"/>
            </w:rPr>
            <w:delText>（一）会计师事务所、分所的变更、终止备案办理流程图</w:delText>
          </w:r>
        </w:del>
      </w:ins>
    </w:p>
    <w:p>
      <w:pPr>
        <w:numPr>
          <w:ins w:id="4246" w:author="市财政局/" w:date=""/>
        </w:numPr>
        <w:spacing w:line="560" w:lineRule="exact"/>
        <w:ind w:firstLine="640" w:firstLineChars="200"/>
        <w:rPr>
          <w:ins w:id="4247" w:author="Administrator" w:date="2017-08-07T23:30:00Z"/>
          <w:del w:id="4248" w:author="市财政局/" w:date="2018-10-23T17:49:08Z"/>
          <w:rFonts w:hint="eastAsia" w:ascii="仿宋" w:hAnsi="仿宋" w:eastAsia="仿宋"/>
          <w:sz w:val="32"/>
          <w:szCs w:val="32"/>
        </w:rPr>
        <w:pPrChange w:id="4245" w:author="市财政局/" w:date="2018-11-02T15:11:31Z">
          <w:pPr>
            <w:spacing w:line="600" w:lineRule="exact"/>
            <w:ind w:firstLine="720" w:firstLineChars="225"/>
          </w:pPr>
        </w:pPrChange>
      </w:pPr>
      <w:ins w:id="4249" w:author="Administrator" w:date="2017-08-07T23:30:00Z">
        <w:del w:id="4250" w:author="市财政局/" w:date="2018-10-23T17:49:08Z">
          <w:r>
            <w:rPr>
              <w:rFonts w:hint="eastAsia" w:ascii="仿宋" w:hAnsi="仿宋" w:eastAsia="仿宋"/>
              <w:sz w:val="32"/>
              <w:szCs w:val="32"/>
            </w:rPr>
            <w:delText>1.会计师事务所变更股东或合伙人、事务所终止、分所终止（不换新证）办理流程图</w:delText>
          </w:r>
        </w:del>
      </w:ins>
    </w:p>
    <w:p>
      <w:pPr>
        <w:numPr>
          <w:ins w:id="4252" w:author="市财政局/" w:date=""/>
        </w:numPr>
        <w:spacing w:line="560" w:lineRule="exact"/>
        <w:ind w:firstLine="640" w:firstLineChars="200"/>
        <w:rPr>
          <w:ins w:id="4253" w:author="Administrator" w:date="2017-08-07T23:31:00Z"/>
          <w:del w:id="4254" w:author="市财政局/" w:date="2018-10-23T17:49:08Z"/>
          <w:rFonts w:hint="eastAsia" w:ascii="仿宋" w:hAnsi="仿宋" w:eastAsia="仿宋"/>
          <w:sz w:val="32"/>
          <w:szCs w:val="32"/>
        </w:rPr>
        <w:pPrChange w:id="4251" w:author="市财政局/" w:date="2018-11-02T15:11:31Z">
          <w:pPr>
            <w:spacing w:line="600" w:lineRule="exact"/>
            <w:ind w:firstLine="720" w:firstLineChars="225"/>
          </w:pPr>
        </w:pPrChange>
      </w:pPr>
      <w:ins w:id="4255" w:author="Administrator" w:date="2017-08-07T23:30:00Z">
        <w:del w:id="4256" w:author="市财政局/" w:date="2018-10-23T17:49:08Z">
          <w:r>
            <w:rPr>
              <w:rFonts w:hint="eastAsia" w:ascii="仿宋" w:hAnsi="仿宋" w:eastAsia="仿宋"/>
              <w:sz w:val="32"/>
              <w:szCs w:val="32"/>
            </w:rPr>
            <w:delText>2.会计师事务所变更名称、办公场所（在省级行政区划内）、主任会计师、注册资本、分所变更名称、办公场所、负责人（更换新证）办理流程图</w:delText>
          </w:r>
        </w:del>
      </w:ins>
    </w:p>
    <w:p>
      <w:pPr>
        <w:numPr>
          <w:ins w:id="4258" w:author="市财政局/" w:date=""/>
        </w:numPr>
        <w:spacing w:line="560" w:lineRule="exact"/>
        <w:ind w:firstLine="640" w:firstLineChars="200"/>
        <w:rPr>
          <w:ins w:id="4259" w:author="Administrator" w:date="2017-08-07T23:31:00Z"/>
          <w:del w:id="4260" w:author="市财政局/" w:date="2018-10-23T17:49:08Z"/>
          <w:rFonts w:hint="eastAsia" w:ascii="楷体_GB2312" w:hAnsi="仿宋" w:eastAsia="楷体_GB2312"/>
          <w:sz w:val="32"/>
          <w:szCs w:val="32"/>
        </w:rPr>
        <w:pPrChange w:id="4257" w:author="市财政局/" w:date="2018-11-02T15:11:31Z">
          <w:pPr>
            <w:spacing w:line="600" w:lineRule="exact"/>
            <w:ind w:firstLine="720" w:firstLineChars="225"/>
          </w:pPr>
        </w:pPrChange>
      </w:pPr>
      <w:ins w:id="4261" w:author="Administrator" w:date="2017-08-07T23:29:00Z">
        <w:del w:id="4262" w:author="市财政局/" w:date="2018-10-23T17:49:08Z">
          <w:r>
            <w:rPr>
              <w:rFonts w:hint="eastAsia" w:ascii="楷体_GB2312" w:hAnsi="仿宋" w:eastAsia="楷体_GB2312"/>
              <w:sz w:val="32"/>
              <w:szCs w:val="32"/>
            </w:rPr>
            <w:delText>（二）</w:delText>
          </w:r>
        </w:del>
      </w:ins>
      <w:ins w:id="4263" w:author="Administrator" w:date="2017-08-07T23:31:00Z">
        <w:del w:id="4264" w:author="市财政局/" w:date="2018-10-23T17:49:08Z">
          <w:r>
            <w:rPr>
              <w:rFonts w:hint="eastAsia" w:ascii="楷体_GB2312" w:hAnsi="仿宋" w:eastAsia="楷体_GB2312"/>
              <w:sz w:val="32"/>
              <w:szCs w:val="32"/>
            </w:rPr>
            <w:delText>资产评估机构备案办理流程图</w:delText>
          </w:r>
        </w:del>
      </w:ins>
    </w:p>
    <w:p>
      <w:pPr>
        <w:numPr>
          <w:ins w:id="4266" w:author="市财政局/" w:date=""/>
        </w:numPr>
        <w:spacing w:line="560" w:lineRule="exact"/>
        <w:ind w:firstLine="640" w:firstLineChars="200"/>
        <w:rPr>
          <w:ins w:id="4267" w:author="Administrator" w:date="2017-08-07T23:31:00Z"/>
          <w:del w:id="4268" w:author="市财政局/" w:date="2018-10-23T17:49:08Z"/>
          <w:rFonts w:hint="eastAsia" w:ascii="仿宋" w:hAnsi="仿宋" w:eastAsia="仿宋"/>
          <w:sz w:val="32"/>
          <w:szCs w:val="32"/>
        </w:rPr>
        <w:pPrChange w:id="4265" w:author="市财政局/" w:date="2018-11-02T15:11:31Z">
          <w:pPr>
            <w:spacing w:line="600" w:lineRule="exact"/>
            <w:ind w:firstLine="720" w:firstLineChars="225"/>
          </w:pPr>
        </w:pPrChange>
      </w:pPr>
      <w:ins w:id="4269" w:author="Administrator" w:date="2017-08-07T23:31:00Z">
        <w:del w:id="4270" w:author="市财政局/" w:date="2018-10-23T17:49:08Z">
          <w:r>
            <w:rPr>
              <w:rFonts w:hint="eastAsia" w:ascii="仿宋" w:hAnsi="仿宋" w:eastAsia="仿宋"/>
              <w:sz w:val="32"/>
              <w:szCs w:val="32"/>
            </w:rPr>
            <w:delText>1.资产评估机构设立备案办理流程图</w:delText>
          </w:r>
        </w:del>
      </w:ins>
    </w:p>
    <w:p>
      <w:pPr>
        <w:numPr>
          <w:ins w:id="4272" w:author="市财政局/" w:date=""/>
        </w:numPr>
        <w:spacing w:line="560" w:lineRule="exact"/>
        <w:ind w:firstLine="420" w:firstLineChars="200"/>
        <w:rPr>
          <w:ins w:id="4273" w:author="Administrator" w:date="2017-08-07T23:29:00Z"/>
          <w:del w:id="4274" w:author="市财政局/" w:date="2018-10-23T17:49:08Z"/>
          <w:rFonts w:hint="eastAsia"/>
        </w:rPr>
        <w:pPrChange w:id="4271" w:author="市财政局/" w:date="2018-11-02T15:11:31Z">
          <w:pPr>
            <w:spacing w:line="600" w:lineRule="exact"/>
            <w:ind w:firstLine="473" w:firstLineChars="225"/>
          </w:pPr>
        </w:pPrChange>
      </w:pPr>
      <w:ins w:id="4275" w:author="Administrator" w:date="2017-08-07T23:29:00Z">
        <w:del w:id="4276" w:author="市财政局/" w:date="2018-10-23T17:49:08Z">
          <w:r>
            <w:rPr>
              <w:rFonts w:hint="eastAsia"/>
            </w:rPr>
            <w:delText>2.</w:delText>
          </w:r>
        </w:del>
      </w:ins>
      <w:ins w:id="4277" w:author="Administrator" w:date="2017-08-07T23:31:00Z">
        <w:del w:id="4278" w:author="市财政局/" w:date="2018-10-23T17:49:08Z">
          <w:r>
            <w:rPr>
              <w:rFonts w:hint="eastAsia"/>
            </w:rPr>
            <w:delText xml:space="preserve"> 资产评估机构及分支机构的变更和终止（变更、合并或分立、迁移、终止等）办</w:delText>
          </w:r>
        </w:del>
      </w:ins>
      <w:ins w:id="4279" w:author="Administrator" w:date="2017-08-07T23:32:00Z">
        <w:del w:id="4280" w:author="市财政局/" w:date="2018-10-23T17:49:08Z">
          <w:r>
            <w:rPr>
              <w:rFonts w:hint="eastAsia"/>
            </w:rPr>
            <w:delText>理流程图</w:delText>
          </w:r>
        </w:del>
      </w:ins>
    </w:p>
    <w:p>
      <w:pPr>
        <w:spacing w:line="560" w:lineRule="exact"/>
        <w:ind w:firstLine="420" w:firstLineChars="200"/>
        <w:rPr>
          <w:del w:id="4282" w:author="市财政局/" w:date="2018-10-23T17:49:08Z"/>
          <w:rFonts w:hint="eastAsia"/>
        </w:rPr>
        <w:pPrChange w:id="4281" w:author="市财政局/" w:date="2018-11-02T15:11:31Z">
          <w:pPr>
            <w:spacing w:line="600" w:lineRule="exact"/>
            <w:ind w:firstLine="420" w:firstLineChars="200"/>
          </w:pPr>
        </w:pPrChange>
      </w:pPr>
      <w:del w:id="4283" w:author="市财政局/" w:date="2018-10-23T17:49:08Z">
        <w:r>
          <w:rPr>
            <w:rFonts w:hint="eastAsia"/>
          </w:rPr>
          <w:delText>2.办事流程图</w:delText>
        </w:r>
      </w:del>
    </w:p>
    <w:p>
      <w:pPr>
        <w:spacing w:line="560" w:lineRule="exact"/>
        <w:ind w:firstLine="420" w:firstLineChars="200"/>
        <w:rPr>
          <w:del w:id="4285" w:author="市财政局/" w:date="2018-10-23T17:49:08Z"/>
          <w:rFonts w:hint="eastAsia"/>
        </w:rPr>
        <w:pPrChange w:id="4284" w:author="市财政局/" w:date="2018-11-02T15:11:31Z">
          <w:pPr>
            <w:spacing w:line="600" w:lineRule="exact"/>
            <w:ind w:firstLine="420" w:firstLineChars="200"/>
          </w:pPr>
        </w:pPrChange>
      </w:pPr>
    </w:p>
    <w:p>
      <w:pPr>
        <w:spacing w:line="560" w:lineRule="exact"/>
        <w:ind w:firstLine="420" w:firstLineChars="200"/>
        <w:rPr>
          <w:del w:id="4287" w:author="市财政局/" w:date="2018-10-23T17:49:08Z"/>
          <w:rFonts w:hint="eastAsia"/>
        </w:rPr>
        <w:pPrChange w:id="4286" w:author="市财政局/" w:date="2018-11-02T15:11:31Z">
          <w:pPr>
            <w:spacing w:line="600" w:lineRule="exact"/>
            <w:ind w:firstLine="420" w:firstLineChars="200"/>
          </w:pPr>
        </w:pPrChange>
      </w:pPr>
      <w:del w:id="4288" w:author="市财政局/" w:date="2018-10-23T17:49:08Z">
        <w:r>
          <w:rPr>
            <w:rFonts w:hint="eastAsia"/>
          </w:rPr>
          <w:delText>（三）事业单位国有资产注销产权登记办事指南和办事流程图</w:delText>
        </w:r>
      </w:del>
    </w:p>
    <w:p>
      <w:pPr>
        <w:spacing w:line="560" w:lineRule="exact"/>
        <w:ind w:firstLine="420" w:firstLineChars="200"/>
        <w:rPr>
          <w:del w:id="4290" w:author="市财政局/" w:date="2018-10-23T17:49:08Z"/>
          <w:rFonts w:hint="eastAsia"/>
        </w:rPr>
        <w:pPrChange w:id="4289" w:author="市财政局/" w:date="2018-11-02T15:11:31Z">
          <w:pPr>
            <w:spacing w:line="600" w:lineRule="exact"/>
            <w:ind w:firstLine="420" w:firstLineChars="200"/>
          </w:pPr>
        </w:pPrChange>
      </w:pPr>
      <w:del w:id="4291" w:author="市财政局/" w:date="2018-10-23T17:49:08Z">
        <w:r>
          <w:rPr>
            <w:rFonts w:hint="eastAsia"/>
          </w:rPr>
          <w:delText>1.办事指南</w:delText>
        </w:r>
      </w:del>
    </w:p>
    <w:p>
      <w:pPr>
        <w:spacing w:line="560" w:lineRule="exact"/>
        <w:ind w:firstLine="420" w:firstLineChars="200"/>
        <w:rPr>
          <w:del w:id="4293" w:author="市财政局/" w:date="2018-10-23T17:49:08Z"/>
          <w:rFonts w:hint="eastAsia"/>
        </w:rPr>
        <w:pPrChange w:id="4292" w:author="市财政局/" w:date="2018-11-02T15:11:31Z">
          <w:pPr>
            <w:spacing w:line="600" w:lineRule="exact"/>
            <w:ind w:firstLine="420" w:firstLineChars="200"/>
          </w:pPr>
        </w:pPrChange>
      </w:pPr>
      <w:del w:id="4294" w:author="市财政局/" w:date="2018-10-23T17:49:08Z">
        <w:r>
          <w:rPr>
            <w:rFonts w:hint="eastAsia"/>
          </w:rPr>
          <w:delText>2.办事流程图</w:delText>
        </w:r>
      </w:del>
    </w:p>
    <w:p>
      <w:pPr>
        <w:spacing w:line="560" w:lineRule="exact"/>
        <w:ind w:firstLine="420" w:firstLineChars="200"/>
        <w:rPr>
          <w:del w:id="4296" w:author="市财政局/" w:date="2018-10-23T17:49:08Z"/>
          <w:rFonts w:hint="eastAsia"/>
        </w:rPr>
        <w:pPrChange w:id="4295" w:author="市财政局/" w:date="2018-11-02T15:11:31Z">
          <w:pPr>
            <w:spacing w:line="600" w:lineRule="exact"/>
            <w:ind w:firstLine="420" w:firstLineChars="200"/>
          </w:pPr>
        </w:pPrChange>
      </w:pPr>
    </w:p>
    <w:p>
      <w:pPr>
        <w:spacing w:line="560" w:lineRule="exact"/>
        <w:ind w:firstLine="420" w:firstLineChars="200"/>
        <w:rPr>
          <w:del w:id="4298" w:author="市财政局/" w:date="2018-10-23T17:49:08Z"/>
          <w:rFonts w:hint="eastAsia"/>
        </w:rPr>
        <w:pPrChange w:id="4297" w:author="市财政局/" w:date="2018-11-02T15:11:31Z">
          <w:pPr>
            <w:spacing w:line="600" w:lineRule="exact"/>
            <w:ind w:firstLine="420" w:firstLineChars="200"/>
          </w:pPr>
        </w:pPrChange>
      </w:pPr>
      <w:del w:id="4299" w:author="市财政局/" w:date="2018-10-23T17:49:08Z">
        <w:r>
          <w:rPr>
            <w:rFonts w:hint="eastAsia"/>
          </w:rPr>
          <w:delText>三、事业单位所办企业国有资产产权登记办事指南和办事流程图</w:delText>
        </w:r>
      </w:del>
    </w:p>
    <w:p>
      <w:pPr>
        <w:spacing w:line="560" w:lineRule="exact"/>
        <w:ind w:firstLine="420" w:firstLineChars="200"/>
        <w:rPr>
          <w:del w:id="4301" w:author="市财政局/" w:date="2018-10-23T17:49:08Z"/>
          <w:rFonts w:hint="eastAsia"/>
        </w:rPr>
        <w:pPrChange w:id="4300" w:author="市财政局/" w:date="2018-11-02T15:11:31Z">
          <w:pPr>
            <w:spacing w:line="600" w:lineRule="exact"/>
            <w:ind w:firstLine="420" w:firstLineChars="200"/>
          </w:pPr>
        </w:pPrChange>
      </w:pPr>
      <w:del w:id="4302" w:author="市财政局/" w:date="2018-10-23T17:49:08Z">
        <w:r>
          <w:rPr>
            <w:rFonts w:hint="eastAsia"/>
          </w:rPr>
          <w:delText>（一）事业单位所办企业国有资产占有产权登记办事指南和办事流程图</w:delText>
        </w:r>
      </w:del>
    </w:p>
    <w:p>
      <w:pPr>
        <w:spacing w:line="560" w:lineRule="exact"/>
        <w:ind w:firstLine="420" w:firstLineChars="200"/>
        <w:rPr>
          <w:del w:id="4304" w:author="市财政局/" w:date="2018-10-23T17:49:08Z"/>
          <w:rFonts w:hint="eastAsia"/>
        </w:rPr>
        <w:pPrChange w:id="4303" w:author="市财政局/" w:date="2018-11-02T15:11:31Z">
          <w:pPr>
            <w:spacing w:line="600" w:lineRule="exact"/>
            <w:ind w:firstLine="420" w:firstLineChars="200"/>
          </w:pPr>
        </w:pPrChange>
      </w:pPr>
      <w:del w:id="4305" w:author="市财政局/" w:date="2018-10-23T17:49:08Z">
        <w:r>
          <w:rPr>
            <w:rFonts w:hint="eastAsia"/>
          </w:rPr>
          <w:delText>1.办事指南</w:delText>
        </w:r>
      </w:del>
    </w:p>
    <w:p>
      <w:pPr>
        <w:spacing w:line="560" w:lineRule="exact"/>
        <w:ind w:firstLine="420" w:firstLineChars="200"/>
        <w:rPr>
          <w:del w:id="4307" w:author="市财政局/" w:date="2018-10-23T17:49:08Z"/>
          <w:rFonts w:hint="eastAsia"/>
        </w:rPr>
        <w:pPrChange w:id="4306" w:author="市财政局/" w:date="2018-11-02T15:11:31Z">
          <w:pPr>
            <w:spacing w:line="600" w:lineRule="exact"/>
            <w:ind w:firstLine="420" w:firstLineChars="200"/>
          </w:pPr>
        </w:pPrChange>
      </w:pPr>
      <w:del w:id="4308" w:author="市财政局/" w:date="2018-10-23T17:49:08Z">
        <w:r>
          <w:rPr>
            <w:rFonts w:hint="eastAsia"/>
          </w:rPr>
          <w:delText>2.办事流程图</w:delText>
        </w:r>
      </w:del>
    </w:p>
    <w:p>
      <w:pPr>
        <w:spacing w:line="560" w:lineRule="exact"/>
        <w:ind w:firstLine="420" w:firstLineChars="200"/>
        <w:rPr>
          <w:del w:id="4310" w:author="市财政局/" w:date="2018-10-23T17:49:08Z"/>
          <w:rFonts w:hint="eastAsia"/>
        </w:rPr>
        <w:pPrChange w:id="4309" w:author="市财政局/" w:date="2018-11-02T15:11:31Z">
          <w:pPr>
            <w:spacing w:line="600" w:lineRule="exact"/>
            <w:ind w:firstLine="420" w:firstLineChars="200"/>
          </w:pPr>
        </w:pPrChange>
      </w:pPr>
      <w:del w:id="4311" w:author="市财政局/" w:date="2018-10-23T17:49:08Z">
        <w:r>
          <w:rPr>
            <w:rFonts w:hint="eastAsia"/>
          </w:rPr>
          <w:delText>（二）事业单位所办企业国有资产变动产权登记办事指南和办事流程图</w:delText>
        </w:r>
      </w:del>
    </w:p>
    <w:p>
      <w:pPr>
        <w:spacing w:line="560" w:lineRule="exact"/>
        <w:ind w:firstLine="420" w:firstLineChars="200"/>
        <w:rPr>
          <w:del w:id="4313" w:author="市财政局/" w:date="2018-10-23T17:49:08Z"/>
          <w:rFonts w:hint="eastAsia"/>
        </w:rPr>
        <w:pPrChange w:id="4312" w:author="市财政局/" w:date="2018-11-02T15:11:31Z">
          <w:pPr>
            <w:spacing w:line="600" w:lineRule="exact"/>
            <w:ind w:firstLine="420" w:firstLineChars="200"/>
          </w:pPr>
        </w:pPrChange>
      </w:pPr>
      <w:del w:id="4314" w:author="市财政局/" w:date="2018-10-23T17:49:08Z">
        <w:r>
          <w:rPr>
            <w:rFonts w:hint="eastAsia"/>
          </w:rPr>
          <w:delText>1.办事指南</w:delText>
        </w:r>
      </w:del>
    </w:p>
    <w:p>
      <w:pPr>
        <w:spacing w:line="560" w:lineRule="exact"/>
        <w:ind w:firstLine="420" w:firstLineChars="200"/>
        <w:rPr>
          <w:del w:id="4316" w:author="市财政局/" w:date="2018-10-23T17:49:08Z"/>
          <w:rFonts w:hint="eastAsia"/>
        </w:rPr>
        <w:pPrChange w:id="4315" w:author="市财政局/" w:date="2018-11-02T15:11:31Z">
          <w:pPr>
            <w:spacing w:line="600" w:lineRule="exact"/>
            <w:ind w:firstLine="420" w:firstLineChars="200"/>
          </w:pPr>
        </w:pPrChange>
      </w:pPr>
      <w:del w:id="4317" w:author="市财政局/" w:date="2018-10-23T17:49:08Z">
        <w:r>
          <w:rPr>
            <w:rFonts w:hint="eastAsia"/>
          </w:rPr>
          <w:delText>2.办事流程图</w:delText>
        </w:r>
      </w:del>
    </w:p>
    <w:p>
      <w:pPr>
        <w:spacing w:line="560" w:lineRule="exact"/>
        <w:ind w:firstLine="420" w:firstLineChars="200"/>
        <w:rPr>
          <w:del w:id="4319" w:author="市财政局/" w:date="2018-10-23T17:49:08Z"/>
          <w:rFonts w:hint="eastAsia"/>
        </w:rPr>
        <w:pPrChange w:id="4318" w:author="市财政局/" w:date="2018-11-02T15:11:31Z">
          <w:pPr>
            <w:spacing w:line="600" w:lineRule="exact"/>
            <w:ind w:firstLine="420" w:firstLineChars="200"/>
          </w:pPr>
        </w:pPrChange>
      </w:pPr>
    </w:p>
    <w:p>
      <w:pPr>
        <w:spacing w:line="560" w:lineRule="exact"/>
        <w:ind w:firstLine="420" w:firstLineChars="200"/>
        <w:rPr>
          <w:del w:id="4321" w:author="市财政局/" w:date="2018-10-23T17:49:08Z"/>
          <w:rFonts w:hint="eastAsia"/>
        </w:rPr>
        <w:pPrChange w:id="4320" w:author="市财政局/" w:date="2018-11-02T15:11:31Z">
          <w:pPr>
            <w:spacing w:line="600" w:lineRule="exact"/>
            <w:ind w:firstLine="420" w:firstLineChars="200"/>
          </w:pPr>
        </w:pPrChange>
      </w:pPr>
      <w:del w:id="4322" w:author="市财政局/" w:date="2018-10-23T17:49:08Z">
        <w:r>
          <w:rPr>
            <w:rFonts w:hint="eastAsia"/>
          </w:rPr>
          <w:delText>（三）事业单位所办企业国有资产注销产权登记办事指南和办事流程图</w:delText>
        </w:r>
      </w:del>
    </w:p>
    <w:p>
      <w:pPr>
        <w:spacing w:line="560" w:lineRule="exact"/>
        <w:ind w:firstLine="420" w:firstLineChars="200"/>
        <w:rPr>
          <w:del w:id="4324" w:author="市财政局/" w:date="2018-10-23T17:49:08Z"/>
          <w:rFonts w:hint="eastAsia"/>
        </w:rPr>
        <w:pPrChange w:id="4323" w:author="市财政局/" w:date="2018-11-02T15:11:31Z">
          <w:pPr>
            <w:spacing w:line="600" w:lineRule="exact"/>
            <w:ind w:firstLine="420" w:firstLineChars="200"/>
          </w:pPr>
        </w:pPrChange>
      </w:pPr>
      <w:del w:id="4325" w:author="市财政局/" w:date="2018-10-23T17:49:08Z">
        <w:r>
          <w:rPr>
            <w:rFonts w:hint="eastAsia"/>
          </w:rPr>
          <w:delText>1.办事指南</w:delText>
        </w:r>
      </w:del>
    </w:p>
    <w:p>
      <w:pPr>
        <w:spacing w:line="560" w:lineRule="exact"/>
        <w:ind w:firstLine="420" w:firstLineChars="200"/>
        <w:rPr>
          <w:del w:id="4327" w:author="市财政局/" w:date="2018-10-23T17:49:08Z"/>
          <w:rFonts w:hint="eastAsia"/>
        </w:rPr>
        <w:pPrChange w:id="4326" w:author="市财政局/" w:date="2018-11-02T15:11:31Z">
          <w:pPr>
            <w:spacing w:line="600" w:lineRule="exact"/>
            <w:ind w:firstLine="420" w:firstLineChars="200"/>
          </w:pPr>
        </w:pPrChange>
      </w:pPr>
      <w:del w:id="4328" w:author="市财政局/" w:date="2018-10-23T17:49:08Z">
        <w:r>
          <w:rPr>
            <w:rFonts w:hint="eastAsia"/>
          </w:rPr>
          <w:delText>2.办事流程图</w:delText>
        </w:r>
      </w:del>
    </w:p>
    <w:p>
      <w:pPr>
        <w:spacing w:line="560" w:lineRule="exact"/>
        <w:ind w:firstLine="420" w:firstLineChars="200"/>
        <w:rPr>
          <w:del w:id="4330" w:author="市财政局/" w:date="2018-10-23T17:49:08Z"/>
          <w:rFonts w:hint="eastAsia"/>
        </w:rPr>
        <w:pPrChange w:id="4329" w:author="市财政局/" w:date="2018-11-02T15:11:31Z">
          <w:pPr>
            <w:spacing w:line="600" w:lineRule="exact"/>
            <w:ind w:firstLine="420" w:firstLineChars="200"/>
          </w:pPr>
        </w:pPrChange>
      </w:pPr>
    </w:p>
    <w:p>
      <w:pPr>
        <w:spacing w:line="560" w:lineRule="exact"/>
        <w:ind w:firstLine="420" w:firstLineChars="200"/>
        <w:rPr>
          <w:del w:id="4332" w:author="市财政局/" w:date="2018-10-23T17:49:08Z"/>
          <w:rFonts w:hint="eastAsia"/>
        </w:rPr>
        <w:pPrChange w:id="4331" w:author="市财政局/" w:date="2018-11-02T15:11:31Z">
          <w:pPr>
            <w:spacing w:line="600" w:lineRule="exact"/>
            <w:ind w:firstLine="420" w:firstLineChars="200"/>
          </w:pPr>
        </w:pPrChange>
      </w:pPr>
    </w:p>
    <w:p>
      <w:pPr>
        <w:spacing w:line="560" w:lineRule="exact"/>
        <w:ind w:firstLine="420" w:firstLineChars="200"/>
        <w:rPr>
          <w:del w:id="4334" w:author="市财政局/" w:date="2018-10-23T17:49:08Z"/>
          <w:rFonts w:hint="eastAsia"/>
        </w:rPr>
        <w:pPrChange w:id="4333" w:author="市财政局/" w:date="2018-11-02T15:11:31Z">
          <w:pPr>
            <w:spacing w:line="600" w:lineRule="exact"/>
            <w:ind w:firstLine="420" w:firstLineChars="200"/>
          </w:pPr>
        </w:pPrChange>
      </w:pPr>
      <w:del w:id="4335" w:author="市财政局/" w:date="2018-10-23T17:49:08Z">
        <w:r>
          <w:rPr>
            <w:rFonts w:hint="eastAsia"/>
          </w:rPr>
          <w:delText>四、非营利组织免税资格办事指南和办事流程图</w:delText>
        </w:r>
      </w:del>
    </w:p>
    <w:p>
      <w:pPr>
        <w:spacing w:line="560" w:lineRule="exact"/>
        <w:ind w:firstLine="420" w:firstLineChars="200"/>
        <w:rPr>
          <w:del w:id="4337" w:author="市财政局/" w:date="2018-10-23T17:49:08Z"/>
          <w:rFonts w:hint="eastAsia"/>
        </w:rPr>
        <w:pPrChange w:id="4336" w:author="市财政局/" w:date="2018-11-02T15:11:31Z">
          <w:pPr>
            <w:spacing w:line="600" w:lineRule="exact"/>
            <w:ind w:firstLine="420" w:firstLineChars="200"/>
          </w:pPr>
        </w:pPrChange>
      </w:pPr>
      <w:del w:id="4338" w:author="市财政局/" w:date="2018-10-23T17:49:08Z">
        <w:r>
          <w:rPr>
            <w:rFonts w:hint="eastAsia"/>
          </w:rPr>
          <w:delText>（一）办事指南</w:delText>
        </w:r>
      </w:del>
    </w:p>
    <w:p>
      <w:pPr>
        <w:spacing w:line="560" w:lineRule="exact"/>
        <w:ind w:firstLine="420" w:firstLineChars="200"/>
        <w:rPr>
          <w:del w:id="4340" w:author="市财政局/" w:date="2018-10-23T17:49:08Z"/>
          <w:rFonts w:hint="eastAsia"/>
        </w:rPr>
        <w:pPrChange w:id="4339" w:author="市财政局/" w:date="2018-11-02T15:11:31Z">
          <w:pPr>
            <w:spacing w:line="600" w:lineRule="exact"/>
            <w:ind w:firstLine="420" w:firstLineChars="200"/>
          </w:pPr>
        </w:pPrChange>
      </w:pPr>
      <w:del w:id="4341" w:author="市财政局/" w:date="2018-10-23T17:49:08Z">
        <w:r>
          <w:rPr>
            <w:rFonts w:hint="eastAsia"/>
          </w:rPr>
          <w:delText>(二)办事流程图</w:delText>
        </w:r>
      </w:del>
    </w:p>
    <w:p>
      <w:pPr>
        <w:spacing w:line="560" w:lineRule="exact"/>
        <w:ind w:firstLine="420" w:firstLineChars="200"/>
        <w:rPr>
          <w:del w:id="4343" w:author="市财政局/" w:date="2018-10-23T17:49:08Z"/>
          <w:rFonts w:hint="eastAsia"/>
        </w:rPr>
        <w:pPrChange w:id="4342" w:author="市财政局/" w:date="2018-11-02T15:11:31Z">
          <w:pPr>
            <w:spacing w:line="600" w:lineRule="exact"/>
            <w:ind w:firstLine="420" w:firstLineChars="200"/>
          </w:pPr>
        </w:pPrChange>
      </w:pPr>
    </w:p>
    <w:p>
      <w:pPr>
        <w:spacing w:line="560" w:lineRule="exact"/>
        <w:ind w:firstLine="420" w:firstLineChars="200"/>
        <w:rPr>
          <w:del w:id="4345" w:author="市财政局/" w:date="2018-10-23T17:49:08Z"/>
          <w:rFonts w:hint="eastAsia"/>
        </w:rPr>
        <w:pPrChange w:id="4344" w:author="市财政局/" w:date="2018-11-02T15:11:31Z">
          <w:pPr>
            <w:spacing w:line="600" w:lineRule="exact"/>
            <w:ind w:firstLine="420" w:firstLineChars="200"/>
          </w:pPr>
        </w:pPrChange>
      </w:pPr>
    </w:p>
    <w:p>
      <w:pPr>
        <w:spacing w:line="560" w:lineRule="exact"/>
        <w:ind w:firstLine="420" w:firstLineChars="200"/>
        <w:rPr>
          <w:del w:id="4347" w:author="市财政局/" w:date="2018-10-23T17:49:08Z"/>
          <w:rFonts w:hint="eastAsia"/>
        </w:rPr>
        <w:pPrChange w:id="4346" w:author="市财政局/" w:date="2018-11-02T15:11:31Z">
          <w:pPr>
            <w:spacing w:line="600" w:lineRule="exact"/>
            <w:ind w:firstLine="420" w:firstLineChars="200"/>
          </w:pPr>
        </w:pPrChange>
      </w:pPr>
    </w:p>
    <w:p>
      <w:pPr>
        <w:spacing w:line="560" w:lineRule="exact"/>
        <w:ind w:firstLine="420" w:firstLineChars="200"/>
        <w:rPr>
          <w:del w:id="4349" w:author="市财政局/" w:date="2018-10-23T17:49:08Z"/>
          <w:rFonts w:hint="eastAsia"/>
        </w:rPr>
        <w:pPrChange w:id="4348" w:author="市财政局/" w:date="2018-11-02T15:11:31Z">
          <w:pPr>
            <w:spacing w:line="600" w:lineRule="exact"/>
            <w:ind w:firstLine="420" w:firstLineChars="200"/>
          </w:pPr>
        </w:pPrChange>
      </w:pPr>
    </w:p>
    <w:p>
      <w:pPr>
        <w:spacing w:line="560" w:lineRule="exact"/>
        <w:ind w:firstLine="420" w:firstLineChars="200"/>
        <w:rPr>
          <w:del w:id="4351" w:author="市财政局/" w:date="2018-10-23T17:49:08Z"/>
          <w:rFonts w:hint="eastAsia"/>
        </w:rPr>
        <w:pPrChange w:id="4350" w:author="市财政局/" w:date="2018-11-02T15:11:31Z">
          <w:pPr>
            <w:spacing w:line="600" w:lineRule="exact"/>
            <w:ind w:firstLine="420" w:firstLineChars="200"/>
          </w:pPr>
        </w:pPrChange>
      </w:pPr>
    </w:p>
    <w:p>
      <w:pPr>
        <w:spacing w:line="560" w:lineRule="exact"/>
        <w:ind w:firstLine="420" w:firstLineChars="200"/>
        <w:rPr>
          <w:del w:id="4353" w:author="市财政局/" w:date="2018-10-23T17:49:08Z"/>
          <w:rFonts w:hint="eastAsia"/>
        </w:rPr>
        <w:pPrChange w:id="4352" w:author="市财政局/" w:date="2018-11-02T15:11:31Z">
          <w:pPr>
            <w:spacing w:line="600" w:lineRule="exact"/>
            <w:ind w:firstLine="420" w:firstLineChars="200"/>
          </w:pPr>
        </w:pPrChange>
      </w:pPr>
    </w:p>
    <w:p>
      <w:pPr>
        <w:spacing w:line="560" w:lineRule="exact"/>
        <w:ind w:firstLine="420" w:firstLineChars="200"/>
        <w:rPr>
          <w:del w:id="4355" w:author="市财政局/" w:date="2018-10-23T17:49:08Z"/>
          <w:rFonts w:hint="eastAsia"/>
        </w:rPr>
        <w:pPrChange w:id="4354" w:author="市财政局/" w:date="2018-11-02T15:11:31Z">
          <w:pPr>
            <w:ind w:firstLine="420" w:firstLineChars="200"/>
          </w:pPr>
        </w:pPrChange>
      </w:pPr>
    </w:p>
    <w:p>
      <w:pPr>
        <w:spacing w:line="560" w:lineRule="exact"/>
        <w:ind w:firstLine="420" w:firstLineChars="200"/>
        <w:rPr>
          <w:del w:id="4357" w:author="市财政局/" w:date="2018-10-23T17:49:08Z"/>
          <w:rFonts w:hint="eastAsia"/>
        </w:rPr>
        <w:pPrChange w:id="4356" w:author="市财政局/" w:date="2018-11-02T15:11:31Z">
          <w:pPr>
            <w:ind w:firstLine="420" w:firstLineChars="200"/>
          </w:pPr>
        </w:pPrChange>
      </w:pPr>
    </w:p>
    <w:p>
      <w:pPr>
        <w:spacing w:line="560" w:lineRule="exact"/>
        <w:ind w:firstLine="420" w:firstLineChars="200"/>
        <w:rPr>
          <w:del w:id="4359" w:author="市财政局/" w:date="2018-10-23T17:49:08Z"/>
          <w:rFonts w:hint="eastAsia"/>
        </w:rPr>
        <w:pPrChange w:id="4358" w:author="市财政局/" w:date="2018-11-02T15:11:31Z">
          <w:pPr>
            <w:ind w:firstLine="420" w:firstLineChars="200"/>
          </w:pPr>
        </w:pPrChange>
      </w:pPr>
    </w:p>
    <w:p>
      <w:pPr>
        <w:spacing w:line="560" w:lineRule="exact"/>
        <w:ind w:firstLine="720" w:firstLineChars="225"/>
        <w:rPr>
          <w:ins w:id="4361" w:author="市财政局/" w:date="2018-10-23T17:50:28Z"/>
          <w:rFonts w:hint="eastAsia" w:ascii="黑体" w:hAnsi="仿宋" w:eastAsia="黑体"/>
          <w:sz w:val="32"/>
          <w:szCs w:val="32"/>
        </w:rPr>
        <w:pPrChange w:id="4360" w:author="市财政局/" w:date="2018-11-02T15:11:31Z">
          <w:pPr>
            <w:spacing w:line="600" w:lineRule="exact"/>
            <w:ind w:firstLine="720" w:firstLineChars="225"/>
          </w:pPr>
        </w:pPrChange>
      </w:pPr>
      <w:ins w:id="4362" w:author="市财政局/" w:date="2018-10-23T17:50:54Z">
        <w:r>
          <w:rPr>
            <w:rFonts w:hint="eastAsia" w:ascii="楷体_GB2312" w:hAnsi="楷体_GB2312" w:eastAsia="楷体_GB2312" w:cs="楷体_GB2312"/>
            <w:sz w:val="32"/>
            <w:szCs w:val="32"/>
            <w:highlight w:val="none"/>
            <w:lang w:eastAsia="zh-CN"/>
            <w:rPrChange w:id="4363" w:author="市财政局/" w:date="2018-10-23T17:51:03Z">
              <w:rPr>
                <w:rFonts w:hint="eastAsia" w:ascii="黑体" w:hAnsi="仿宋" w:eastAsia="黑体"/>
                <w:sz w:val="32"/>
                <w:szCs w:val="32"/>
                <w:lang w:eastAsia="zh-CN"/>
              </w:rPr>
            </w:rPrChange>
          </w:rPr>
          <w:t>（</w:t>
        </w:r>
      </w:ins>
      <w:ins w:id="4364" w:author="市财政局/" w:date="2018-10-23T17:50:28Z">
        <w:r>
          <w:rPr>
            <w:rFonts w:hint="eastAsia" w:ascii="楷体_GB2312" w:hAnsi="楷体_GB2312" w:eastAsia="楷体_GB2312" w:cs="楷体_GB2312"/>
            <w:sz w:val="32"/>
            <w:szCs w:val="32"/>
            <w:highlight w:val="none"/>
            <w:rPrChange w:id="4365" w:author="市财政局/" w:date="2018-10-23T17:51:03Z">
              <w:rPr>
                <w:rFonts w:hint="eastAsia" w:ascii="黑体" w:hAnsi="仿宋" w:eastAsia="黑体"/>
                <w:sz w:val="32"/>
                <w:szCs w:val="32"/>
              </w:rPr>
            </w:rPrChange>
          </w:rPr>
          <w:t>一</w:t>
        </w:r>
      </w:ins>
      <w:ins w:id="4366" w:author="市财政局/" w:date="2018-10-23T17:50:56Z">
        <w:r>
          <w:rPr>
            <w:rFonts w:hint="eastAsia" w:ascii="楷体_GB2312" w:hAnsi="楷体_GB2312" w:eastAsia="楷体_GB2312" w:cs="楷体_GB2312"/>
            <w:sz w:val="32"/>
            <w:szCs w:val="32"/>
            <w:highlight w:val="none"/>
            <w:lang w:eastAsia="zh-CN"/>
            <w:rPrChange w:id="4367" w:author="市财政局/" w:date="2018-10-23T17:51:03Z">
              <w:rPr>
                <w:rFonts w:hint="eastAsia" w:ascii="黑体" w:hAnsi="仿宋" w:eastAsia="黑体"/>
                <w:sz w:val="32"/>
                <w:szCs w:val="32"/>
                <w:lang w:eastAsia="zh-CN"/>
              </w:rPr>
            </w:rPrChange>
          </w:rPr>
          <w:t>）</w:t>
        </w:r>
      </w:ins>
      <w:ins w:id="4368" w:author="市财政局/" w:date="2018-10-23T17:50:28Z">
        <w:r>
          <w:rPr>
            <w:rFonts w:hint="eastAsia" w:ascii="楷体_GB2312" w:hAnsi="楷体_GB2312" w:eastAsia="楷体_GB2312" w:cs="楷体_GB2312"/>
            <w:sz w:val="32"/>
            <w:szCs w:val="32"/>
            <w:highlight w:val="none"/>
            <w:rPrChange w:id="4369" w:author="市财政局/" w:date="2018-10-23T17:51:03Z">
              <w:rPr>
                <w:rFonts w:hint="eastAsia" w:ascii="黑体" w:hAnsi="仿宋" w:eastAsia="黑体"/>
                <w:sz w:val="32"/>
                <w:szCs w:val="32"/>
              </w:rPr>
            </w:rPrChange>
          </w:rPr>
          <w:t>资产评估机构设立备案</w:t>
        </w:r>
      </w:ins>
      <w:ins w:id="4370" w:author="市财政局/" w:date="2018-10-23T17:50:52Z">
        <w:r>
          <w:rPr>
            <w:rFonts w:hint="eastAsia" w:ascii="楷体_GB2312" w:hAnsi="楷体_GB2312" w:eastAsia="楷体_GB2312" w:cs="楷体_GB2312"/>
            <w:sz w:val="32"/>
            <w:szCs w:val="32"/>
            <w:highlight w:val="none"/>
          </w:rPr>
          <w:t>办事指南</w:t>
        </w:r>
      </w:ins>
    </w:p>
    <w:p>
      <w:pPr>
        <w:spacing w:line="560" w:lineRule="exact"/>
        <w:ind w:firstLine="720" w:firstLineChars="225"/>
        <w:rPr>
          <w:ins w:id="4372" w:author="市财政局/" w:date="2018-10-23T17:50:28Z"/>
          <w:rFonts w:hint="eastAsia" w:ascii="仿宋" w:hAnsi="仿宋" w:eastAsia="仿宋"/>
          <w:sz w:val="32"/>
          <w:szCs w:val="32"/>
        </w:rPr>
        <w:pPrChange w:id="4371" w:author="市财政局/" w:date="2018-11-02T15:11:31Z">
          <w:pPr>
            <w:spacing w:line="600" w:lineRule="exact"/>
            <w:ind w:firstLine="720" w:firstLineChars="225"/>
          </w:pPr>
        </w:pPrChange>
      </w:pPr>
      <w:ins w:id="4373" w:author="市财政局/" w:date="2018-10-23T17:50:28Z">
        <w:r>
          <w:rPr>
            <w:rFonts w:hint="eastAsia" w:ascii="仿宋" w:hAnsi="仿宋" w:eastAsia="仿宋"/>
            <w:sz w:val="32"/>
            <w:szCs w:val="32"/>
          </w:rPr>
          <w:t>1.行政审批和服务事项：资产评估机构备案（资产评估机构设立备案）</w:t>
        </w:r>
      </w:ins>
    </w:p>
    <w:p>
      <w:pPr>
        <w:spacing w:line="560" w:lineRule="exact"/>
        <w:ind w:firstLine="720" w:firstLineChars="225"/>
        <w:rPr>
          <w:ins w:id="4375" w:author="市财政局/" w:date="2018-10-23T17:50:28Z"/>
          <w:rFonts w:hint="eastAsia" w:ascii="仿宋" w:hAnsi="仿宋" w:eastAsia="仿宋"/>
          <w:sz w:val="32"/>
          <w:szCs w:val="32"/>
        </w:rPr>
        <w:pPrChange w:id="4374" w:author="市财政局/" w:date="2018-11-02T15:11:31Z">
          <w:pPr>
            <w:spacing w:line="600" w:lineRule="exact"/>
            <w:ind w:firstLine="720" w:firstLineChars="225"/>
          </w:pPr>
        </w:pPrChange>
      </w:pPr>
      <w:ins w:id="4376" w:author="市财政局/" w:date="2018-10-23T17:50:28Z">
        <w:r>
          <w:rPr>
            <w:rFonts w:hint="eastAsia" w:ascii="仿宋" w:hAnsi="仿宋" w:eastAsia="仿宋"/>
            <w:sz w:val="32"/>
            <w:szCs w:val="32"/>
          </w:rPr>
          <w:t>2.事项类别：公共服务事项</w:t>
        </w:r>
      </w:ins>
    </w:p>
    <w:p>
      <w:pPr>
        <w:spacing w:line="560" w:lineRule="exact"/>
        <w:ind w:firstLine="720" w:firstLineChars="225"/>
        <w:rPr>
          <w:ins w:id="4378" w:author="市财政局/" w:date="2018-10-23T17:50:28Z"/>
          <w:rFonts w:hint="eastAsia" w:ascii="仿宋" w:hAnsi="仿宋" w:eastAsia="仿宋"/>
          <w:sz w:val="32"/>
          <w:szCs w:val="32"/>
        </w:rPr>
        <w:pPrChange w:id="4377" w:author="市财政局/" w:date="2018-11-02T15:11:31Z">
          <w:pPr>
            <w:spacing w:line="600" w:lineRule="exact"/>
            <w:ind w:firstLine="720" w:firstLineChars="225"/>
          </w:pPr>
        </w:pPrChange>
      </w:pPr>
      <w:ins w:id="4379" w:author="市财政局/" w:date="2018-10-23T17:50:28Z">
        <w:r>
          <w:rPr>
            <w:rFonts w:hint="eastAsia" w:ascii="仿宋" w:hAnsi="仿宋" w:eastAsia="仿宋"/>
            <w:sz w:val="32"/>
            <w:szCs w:val="32"/>
          </w:rPr>
          <w:t>3.设定依据：</w:t>
        </w:r>
      </w:ins>
    </w:p>
    <w:p>
      <w:pPr>
        <w:spacing w:line="560" w:lineRule="exact"/>
        <w:ind w:firstLine="720" w:firstLineChars="225"/>
        <w:rPr>
          <w:ins w:id="4381" w:author="市财政局/" w:date="2018-10-23T17:50:28Z"/>
          <w:rFonts w:hint="eastAsia" w:ascii="仿宋" w:hAnsi="仿宋" w:eastAsia="仿宋"/>
          <w:sz w:val="32"/>
          <w:szCs w:val="32"/>
        </w:rPr>
        <w:pPrChange w:id="4380" w:author="市财政局/" w:date="2018-11-02T15:11:31Z">
          <w:pPr>
            <w:spacing w:line="600" w:lineRule="exact"/>
            <w:ind w:firstLine="720" w:firstLineChars="225"/>
          </w:pPr>
        </w:pPrChange>
      </w:pPr>
      <w:ins w:id="4382" w:author="市财政局/" w:date="2018-10-23T17:50:28Z">
        <w:r>
          <w:rPr>
            <w:rFonts w:hint="eastAsia" w:ascii="仿宋" w:hAnsi="仿宋" w:eastAsia="仿宋"/>
            <w:sz w:val="32"/>
            <w:szCs w:val="32"/>
          </w:rPr>
          <w:t>《中华人民共和国资产评估法》第十六条；</w:t>
        </w:r>
      </w:ins>
    </w:p>
    <w:p>
      <w:pPr>
        <w:spacing w:line="560" w:lineRule="exact"/>
        <w:ind w:firstLine="720" w:firstLineChars="225"/>
        <w:rPr>
          <w:ins w:id="4384" w:author="市财政局/" w:date="2018-10-23T17:50:28Z"/>
          <w:rFonts w:hint="eastAsia" w:ascii="仿宋" w:hAnsi="仿宋" w:eastAsia="仿宋"/>
          <w:sz w:val="32"/>
          <w:szCs w:val="32"/>
        </w:rPr>
        <w:pPrChange w:id="4383" w:author="市财政局/" w:date="2018-11-02T15:11:31Z">
          <w:pPr>
            <w:spacing w:line="600" w:lineRule="exact"/>
            <w:ind w:firstLine="720" w:firstLineChars="225"/>
          </w:pPr>
        </w:pPrChange>
      </w:pPr>
      <w:ins w:id="4385" w:author="市财政局/" w:date="2018-10-23T17:50:28Z">
        <w:r>
          <w:rPr>
            <w:rFonts w:hint="eastAsia" w:ascii="仿宋" w:hAnsi="仿宋" w:eastAsia="仿宋"/>
            <w:sz w:val="32"/>
            <w:szCs w:val="32"/>
          </w:rPr>
          <w:t>《资产评估行业财政监督管理办法》（财政部令第86号）第二十四条、第二十七条；</w:t>
        </w:r>
      </w:ins>
    </w:p>
    <w:p>
      <w:pPr>
        <w:spacing w:line="560" w:lineRule="exact"/>
        <w:ind w:firstLine="720" w:firstLineChars="225"/>
        <w:rPr>
          <w:ins w:id="4387" w:author="市财政局/" w:date="2018-10-23T17:50:28Z"/>
          <w:rFonts w:hint="eastAsia" w:ascii="仿宋" w:hAnsi="仿宋" w:eastAsia="仿宋"/>
          <w:sz w:val="32"/>
          <w:szCs w:val="32"/>
        </w:rPr>
        <w:pPrChange w:id="4386" w:author="市财政局/" w:date="2018-11-02T15:11:31Z">
          <w:pPr>
            <w:spacing w:line="600" w:lineRule="exact"/>
            <w:ind w:firstLine="720" w:firstLineChars="225"/>
          </w:pPr>
        </w:pPrChange>
      </w:pPr>
      <w:ins w:id="4388" w:author="市财政局/" w:date="2018-10-23T17:50:28Z">
        <w:r>
          <w:rPr>
            <w:rFonts w:hint="eastAsia" w:ascii="仿宋" w:hAnsi="仿宋" w:eastAsia="仿宋"/>
            <w:sz w:val="32"/>
            <w:szCs w:val="32"/>
          </w:rPr>
          <w:t>《福建省行政审批制度改革工作小组办公室关于取消、下放和调整一批省级行政权力（不含行政许可）和公共服务事项的通知》（闽审改办〔2017〕13号）附件2.下放的省级行政权力（不含行政许可）和公共服务事项目录第15项。</w:t>
        </w:r>
      </w:ins>
    </w:p>
    <w:p>
      <w:pPr>
        <w:spacing w:line="560" w:lineRule="exact"/>
        <w:ind w:firstLine="720" w:firstLineChars="225"/>
        <w:rPr>
          <w:ins w:id="4390" w:author="市财政局/" w:date="2018-10-23T17:50:28Z"/>
          <w:rFonts w:hint="eastAsia" w:ascii="仿宋" w:hAnsi="仿宋" w:eastAsia="仿宋"/>
          <w:sz w:val="32"/>
          <w:szCs w:val="32"/>
        </w:rPr>
        <w:pPrChange w:id="4389" w:author="市财政局/" w:date="2018-11-02T15:11:31Z">
          <w:pPr>
            <w:spacing w:line="600" w:lineRule="exact"/>
            <w:ind w:firstLine="720" w:firstLineChars="225"/>
          </w:pPr>
        </w:pPrChange>
      </w:pPr>
      <w:ins w:id="4391" w:author="市财政局/" w:date="2018-10-23T17:50:28Z">
        <w:r>
          <w:rPr>
            <w:rFonts w:hint="eastAsia" w:ascii="仿宋" w:hAnsi="仿宋" w:eastAsia="仿宋"/>
            <w:sz w:val="32"/>
            <w:szCs w:val="32"/>
          </w:rPr>
          <w:t>4.受理机构：泉州市财政局</w:t>
        </w:r>
      </w:ins>
    </w:p>
    <w:p>
      <w:pPr>
        <w:spacing w:line="560" w:lineRule="exact"/>
        <w:ind w:firstLine="720" w:firstLineChars="225"/>
        <w:rPr>
          <w:ins w:id="4393" w:author="市财政局/" w:date="2018-10-23T17:50:28Z"/>
          <w:rFonts w:hint="eastAsia" w:ascii="仿宋" w:hAnsi="仿宋" w:eastAsia="仿宋"/>
          <w:sz w:val="32"/>
          <w:szCs w:val="32"/>
        </w:rPr>
        <w:pPrChange w:id="4392" w:author="市财政局/" w:date="2018-11-02T15:11:31Z">
          <w:pPr>
            <w:spacing w:line="600" w:lineRule="exact"/>
            <w:ind w:firstLine="720" w:firstLineChars="225"/>
          </w:pPr>
        </w:pPrChange>
      </w:pPr>
      <w:ins w:id="4394" w:author="市财政局/" w:date="2018-10-23T17:50:28Z">
        <w:r>
          <w:rPr>
            <w:rFonts w:hint="eastAsia" w:ascii="仿宋" w:hAnsi="仿宋" w:eastAsia="仿宋"/>
            <w:sz w:val="32"/>
            <w:szCs w:val="32"/>
          </w:rPr>
          <w:t>5.审批机构：泉州市财政局</w:t>
        </w:r>
      </w:ins>
    </w:p>
    <w:p>
      <w:pPr>
        <w:spacing w:line="560" w:lineRule="exact"/>
        <w:ind w:firstLine="720" w:firstLineChars="225"/>
        <w:rPr>
          <w:ins w:id="4396" w:author="市财政局/" w:date="2018-10-23T17:50:28Z"/>
          <w:rFonts w:hint="eastAsia" w:ascii="仿宋" w:hAnsi="仿宋" w:eastAsia="仿宋"/>
          <w:sz w:val="32"/>
          <w:szCs w:val="32"/>
        </w:rPr>
        <w:pPrChange w:id="4395" w:author="市财政局/" w:date="2018-11-02T15:11:31Z">
          <w:pPr>
            <w:spacing w:line="600" w:lineRule="exact"/>
            <w:ind w:firstLine="720" w:firstLineChars="225"/>
          </w:pPr>
        </w:pPrChange>
      </w:pPr>
      <w:ins w:id="4397" w:author="市财政局/" w:date="2018-10-23T17:50:28Z">
        <w:r>
          <w:rPr>
            <w:rFonts w:hint="eastAsia" w:ascii="仿宋" w:hAnsi="仿宋" w:eastAsia="仿宋"/>
            <w:sz w:val="32"/>
            <w:szCs w:val="32"/>
          </w:rPr>
          <w:t>6.申请条件：</w:t>
        </w:r>
      </w:ins>
    </w:p>
    <w:p>
      <w:pPr>
        <w:spacing w:line="560" w:lineRule="exact"/>
        <w:ind w:firstLine="720" w:firstLineChars="225"/>
        <w:rPr>
          <w:ins w:id="4399" w:author="市财政局/" w:date="2018-10-23T17:50:28Z"/>
          <w:rFonts w:hint="eastAsia" w:ascii="仿宋" w:hAnsi="仿宋" w:eastAsia="仿宋"/>
          <w:sz w:val="32"/>
          <w:szCs w:val="32"/>
        </w:rPr>
        <w:pPrChange w:id="4398" w:author="市财政局/" w:date="2018-11-02T15:11:31Z">
          <w:pPr>
            <w:spacing w:line="600" w:lineRule="exact"/>
            <w:ind w:firstLine="720" w:firstLineChars="225"/>
          </w:pPr>
        </w:pPrChange>
      </w:pPr>
      <w:ins w:id="4400" w:author="市财政局/" w:date="2018-10-23T17:50:28Z">
        <w:r>
          <w:rPr>
            <w:rFonts w:hint="eastAsia" w:ascii="仿宋" w:hAnsi="仿宋" w:eastAsia="仿宋"/>
            <w:sz w:val="32"/>
            <w:szCs w:val="32"/>
          </w:rPr>
          <w:t>⑴资产评估机构应当自领取营业执照之日起30日内，通过备案信息管理系统向所在地省级财政部门备案。</w:t>
        </w:r>
      </w:ins>
    </w:p>
    <w:p>
      <w:pPr>
        <w:spacing w:line="560" w:lineRule="exact"/>
        <w:ind w:firstLine="720" w:firstLineChars="225"/>
        <w:rPr>
          <w:ins w:id="4402" w:author="市财政局/" w:date="2018-10-23T17:50:28Z"/>
          <w:rFonts w:hint="eastAsia" w:ascii="仿宋" w:hAnsi="仿宋" w:eastAsia="仿宋"/>
          <w:sz w:val="32"/>
          <w:szCs w:val="32"/>
        </w:rPr>
        <w:pPrChange w:id="4401" w:author="市财政局/" w:date="2018-11-02T15:11:31Z">
          <w:pPr>
            <w:spacing w:line="600" w:lineRule="exact"/>
            <w:ind w:firstLine="720" w:firstLineChars="225"/>
          </w:pPr>
        </w:pPrChange>
      </w:pPr>
      <w:ins w:id="4403" w:author="市财政局/" w:date="2018-10-23T17:50:28Z">
        <w:r>
          <w:rPr>
            <w:rFonts w:hint="eastAsia" w:ascii="仿宋" w:hAnsi="仿宋" w:eastAsia="仿宋"/>
            <w:sz w:val="32"/>
            <w:szCs w:val="32"/>
          </w:rPr>
          <w:t>⑵资产评估机构设立分支机构的，应当比照本办法第二十四条至第二十六条的规定，由资产评估机构向其分支机构所在地省级财政部门备案。</w:t>
        </w:r>
      </w:ins>
    </w:p>
    <w:p>
      <w:pPr>
        <w:spacing w:line="560" w:lineRule="exact"/>
        <w:ind w:firstLine="720" w:firstLineChars="225"/>
        <w:rPr>
          <w:ins w:id="4405" w:author="市财政局/" w:date="2018-10-23T17:50:28Z"/>
          <w:rFonts w:hint="eastAsia" w:ascii="仿宋" w:hAnsi="仿宋" w:eastAsia="仿宋"/>
          <w:sz w:val="32"/>
          <w:szCs w:val="32"/>
        </w:rPr>
        <w:pPrChange w:id="4404" w:author="市财政局/" w:date="2018-11-02T15:11:31Z">
          <w:pPr>
            <w:spacing w:line="600" w:lineRule="exact"/>
            <w:ind w:firstLine="720" w:firstLineChars="225"/>
          </w:pPr>
        </w:pPrChange>
      </w:pPr>
      <w:ins w:id="4406" w:author="市财政局/" w:date="2018-10-23T17:50:28Z">
        <w:r>
          <w:rPr>
            <w:rFonts w:hint="eastAsia" w:ascii="仿宋" w:hAnsi="仿宋" w:eastAsia="仿宋"/>
            <w:sz w:val="32"/>
            <w:szCs w:val="32"/>
          </w:rPr>
          <w:t>7.申请材料：</w:t>
        </w:r>
      </w:ins>
    </w:p>
    <w:p>
      <w:pPr>
        <w:spacing w:line="560" w:lineRule="exact"/>
        <w:ind w:firstLine="720" w:firstLineChars="225"/>
        <w:rPr>
          <w:ins w:id="4408" w:author="市财政局/" w:date="2018-10-23T17:50:28Z"/>
          <w:rFonts w:hint="eastAsia" w:ascii="仿宋" w:hAnsi="仿宋" w:eastAsia="仿宋"/>
          <w:sz w:val="32"/>
          <w:szCs w:val="32"/>
        </w:rPr>
        <w:pPrChange w:id="4407" w:author="市财政局/" w:date="2018-11-02T15:11:31Z">
          <w:pPr>
            <w:spacing w:line="600" w:lineRule="exact"/>
            <w:ind w:firstLine="720" w:firstLineChars="225"/>
          </w:pPr>
        </w:pPrChange>
      </w:pPr>
      <w:ins w:id="4409" w:author="市财政局/" w:date="2018-10-23T17:50:28Z">
        <w:r>
          <w:rPr>
            <w:rFonts w:hint="eastAsia" w:ascii="仿宋" w:hAnsi="仿宋" w:eastAsia="仿宋"/>
            <w:sz w:val="32"/>
            <w:szCs w:val="32"/>
          </w:rPr>
          <w:t>资产评估机构设立应当通过备案信息管理系统向所在地省级财政部门备案，同时提交下列纸质材料：</w:t>
        </w:r>
      </w:ins>
    </w:p>
    <w:p>
      <w:pPr>
        <w:spacing w:line="560" w:lineRule="exact"/>
        <w:ind w:firstLine="720" w:firstLineChars="225"/>
        <w:rPr>
          <w:ins w:id="4411" w:author="市财政局/" w:date="2018-10-23T17:50:28Z"/>
          <w:rFonts w:hint="eastAsia" w:ascii="仿宋" w:hAnsi="仿宋" w:eastAsia="仿宋"/>
          <w:sz w:val="32"/>
          <w:szCs w:val="32"/>
        </w:rPr>
        <w:pPrChange w:id="4410" w:author="市财政局/" w:date="2018-11-02T15:11:31Z">
          <w:pPr>
            <w:spacing w:line="600" w:lineRule="exact"/>
            <w:ind w:firstLine="720" w:firstLineChars="225"/>
          </w:pPr>
        </w:pPrChange>
      </w:pPr>
      <w:ins w:id="4412" w:author="市财政局/" w:date="2018-10-23T17:50:28Z">
        <w:r>
          <w:rPr>
            <w:rFonts w:hint="eastAsia" w:ascii="仿宋" w:hAnsi="仿宋" w:eastAsia="仿宋"/>
            <w:sz w:val="32"/>
            <w:szCs w:val="32"/>
          </w:rPr>
          <w:t>⑴《资产评估机构备案表》；</w:t>
        </w:r>
      </w:ins>
    </w:p>
    <w:p>
      <w:pPr>
        <w:spacing w:line="560" w:lineRule="exact"/>
        <w:ind w:firstLine="720" w:firstLineChars="225"/>
        <w:rPr>
          <w:ins w:id="4414" w:author="市财政局/" w:date="2018-10-23T17:50:28Z"/>
          <w:rFonts w:hint="eastAsia" w:ascii="仿宋" w:hAnsi="仿宋" w:eastAsia="仿宋"/>
          <w:sz w:val="32"/>
          <w:szCs w:val="32"/>
        </w:rPr>
        <w:pPrChange w:id="4413" w:author="市财政局/" w:date="2018-11-02T15:11:31Z">
          <w:pPr>
            <w:spacing w:line="600" w:lineRule="exact"/>
            <w:ind w:firstLine="720" w:firstLineChars="225"/>
          </w:pPr>
        </w:pPrChange>
      </w:pPr>
      <w:ins w:id="4415" w:author="市财政局/" w:date="2018-10-23T18:07:41Z">
        <w:r>
          <w:rPr>
            <w:rFonts w:hint="eastAsia" w:ascii="仿宋" w:hAnsi="仿宋" w:eastAsia="仿宋"/>
            <w:sz w:val="32"/>
            <w:szCs w:val="32"/>
          </w:rPr>
          <w:t>⑵</w:t>
        </w:r>
      </w:ins>
      <w:ins w:id="4416" w:author="市财政局/" w:date="2018-10-23T17:50:28Z">
        <w:r>
          <w:rPr>
            <w:rFonts w:hint="eastAsia" w:ascii="仿宋" w:hAnsi="仿宋" w:eastAsia="仿宋"/>
            <w:sz w:val="32"/>
            <w:szCs w:val="32"/>
          </w:rPr>
          <w:t>经工商行政管理机关登记的合伙协议或公司章程；</w:t>
        </w:r>
      </w:ins>
    </w:p>
    <w:p>
      <w:pPr>
        <w:spacing w:line="560" w:lineRule="exact"/>
        <w:ind w:firstLine="720" w:firstLineChars="225"/>
        <w:rPr>
          <w:ins w:id="4418" w:author="市财政局/" w:date="2018-10-23T17:50:28Z"/>
          <w:rFonts w:hint="eastAsia" w:ascii="仿宋" w:hAnsi="仿宋" w:eastAsia="仿宋"/>
          <w:sz w:val="32"/>
          <w:szCs w:val="32"/>
        </w:rPr>
        <w:pPrChange w:id="4417" w:author="市财政局/" w:date="2018-11-02T15:11:31Z">
          <w:pPr>
            <w:spacing w:line="600" w:lineRule="exact"/>
            <w:ind w:firstLine="720" w:firstLineChars="225"/>
          </w:pPr>
        </w:pPrChange>
      </w:pPr>
      <w:ins w:id="4419" w:author="市财政局/" w:date="2018-10-23T18:07:46Z">
        <w:r>
          <w:rPr>
            <w:rFonts w:hint="eastAsia" w:ascii="仿宋" w:hAnsi="仿宋" w:eastAsia="仿宋"/>
            <w:sz w:val="32"/>
            <w:szCs w:val="32"/>
          </w:rPr>
          <w:t>⑶</w:t>
        </w:r>
      </w:ins>
      <w:ins w:id="4420" w:author="市财政局/" w:date="2018-10-23T17:50:28Z">
        <w:r>
          <w:rPr>
            <w:rFonts w:hint="eastAsia" w:ascii="仿宋" w:hAnsi="仿宋" w:eastAsia="仿宋"/>
            <w:sz w:val="32"/>
            <w:szCs w:val="32"/>
          </w:rPr>
          <w:t>《资产评估机构合伙人（股东）信息汇总表》、《资产评估机构合伙人（股东）简历》及由资产评估机构为其自然人合伙人（股东）缴纳社会保险费的复印件（内退、下岗、退休人员除外），有法人合伙人（股东）的，还应当提交《资产评估机构法人合伙人（股东）信息表》；</w:t>
        </w:r>
      </w:ins>
    </w:p>
    <w:p>
      <w:pPr>
        <w:spacing w:line="560" w:lineRule="exact"/>
        <w:ind w:firstLine="720" w:firstLineChars="225"/>
        <w:rPr>
          <w:ins w:id="4422" w:author="市财政局/" w:date="2018-10-23T17:50:28Z"/>
          <w:rFonts w:hint="eastAsia" w:ascii="仿宋" w:hAnsi="仿宋" w:eastAsia="仿宋"/>
          <w:sz w:val="32"/>
          <w:szCs w:val="32"/>
        </w:rPr>
        <w:pPrChange w:id="4421" w:author="市财政局/" w:date="2018-11-02T15:11:31Z">
          <w:pPr>
            <w:spacing w:line="600" w:lineRule="exact"/>
            <w:ind w:firstLine="720" w:firstLineChars="225"/>
          </w:pPr>
        </w:pPrChange>
      </w:pPr>
      <w:ins w:id="4423" w:author="市财政局/" w:date="2018-10-23T18:07:52Z">
        <w:r>
          <w:rPr>
            <w:rFonts w:hint="eastAsia" w:ascii="仿宋" w:hAnsi="仿宋" w:eastAsia="仿宋"/>
            <w:sz w:val="32"/>
            <w:szCs w:val="32"/>
          </w:rPr>
          <w:t>⑷</w:t>
        </w:r>
      </w:ins>
      <w:ins w:id="4424" w:author="市财政局/" w:date="2018-10-23T17:50:28Z">
        <w:r>
          <w:rPr>
            <w:rFonts w:hint="eastAsia" w:ascii="仿宋" w:hAnsi="仿宋" w:eastAsia="仿宋"/>
            <w:sz w:val="32"/>
            <w:szCs w:val="32"/>
          </w:rPr>
          <w:t>《资产评估专业人员情况汇总表》、《资产评估师转所表》、其他专业领域的评估师资格证书复印件；</w:t>
        </w:r>
      </w:ins>
    </w:p>
    <w:p>
      <w:pPr>
        <w:spacing w:line="560" w:lineRule="exact"/>
        <w:ind w:firstLine="720" w:firstLineChars="225"/>
        <w:rPr>
          <w:ins w:id="4426" w:author="市财政局/" w:date="2018-10-23T17:50:28Z"/>
          <w:rFonts w:hint="eastAsia" w:ascii="仿宋" w:hAnsi="仿宋" w:eastAsia="仿宋"/>
          <w:sz w:val="32"/>
          <w:szCs w:val="32"/>
        </w:rPr>
        <w:pPrChange w:id="4425" w:author="市财政局/" w:date="2018-11-02T15:11:31Z">
          <w:pPr>
            <w:spacing w:line="600" w:lineRule="exact"/>
            <w:ind w:firstLine="720" w:firstLineChars="225"/>
          </w:pPr>
        </w:pPrChange>
      </w:pPr>
      <w:ins w:id="4427" w:author="市财政局/" w:date="2018-10-23T18:07:55Z">
        <w:r>
          <w:rPr>
            <w:rFonts w:hint="eastAsia" w:ascii="仿宋" w:hAnsi="仿宋" w:eastAsia="仿宋"/>
            <w:sz w:val="32"/>
            <w:szCs w:val="32"/>
          </w:rPr>
          <w:t>⑸</w:t>
        </w:r>
      </w:ins>
      <w:ins w:id="4428" w:author="市财政局/" w:date="2018-10-23T17:50:28Z">
        <w:r>
          <w:rPr>
            <w:rFonts w:hint="eastAsia" w:ascii="仿宋" w:hAnsi="仿宋" w:eastAsia="仿宋"/>
            <w:sz w:val="32"/>
            <w:szCs w:val="32"/>
          </w:rPr>
          <w:t>《资产评估行业财政监督管理办法》规定的资产评估机构质量控制制度、资产评估业务管理制度、业务档案管理制度、人事管理制度、继续教育制度、财务管理制度和职业风险基金管理制度。</w:t>
        </w:r>
      </w:ins>
    </w:p>
    <w:p>
      <w:pPr>
        <w:spacing w:line="560" w:lineRule="exact"/>
        <w:ind w:firstLine="720" w:firstLineChars="225"/>
        <w:rPr>
          <w:ins w:id="4430" w:author="市财政局/" w:date="2018-10-23T17:50:28Z"/>
          <w:rFonts w:hint="eastAsia" w:ascii="仿宋" w:hAnsi="仿宋" w:eastAsia="仿宋"/>
          <w:sz w:val="32"/>
          <w:szCs w:val="32"/>
        </w:rPr>
        <w:pPrChange w:id="4429" w:author="市财政局/" w:date="2018-11-02T15:11:31Z">
          <w:pPr>
            <w:spacing w:line="600" w:lineRule="exact"/>
            <w:ind w:firstLine="720" w:firstLineChars="225"/>
          </w:pPr>
        </w:pPrChange>
      </w:pPr>
      <w:ins w:id="4431" w:author="市财政局/" w:date="2018-10-23T17:50:28Z">
        <w:r>
          <w:rPr>
            <w:rFonts w:hint="eastAsia" w:ascii="仿宋" w:hAnsi="仿宋" w:eastAsia="仿宋"/>
            <w:sz w:val="32"/>
            <w:szCs w:val="32"/>
          </w:rPr>
          <w:t>以上事项如委托他人办理还应提供被委托人的身份证复印件（提供原件核对）、书面委托书（加盖单位公章，并写明被委托人姓名、身份证号、委托事宜）各1份。</w:t>
        </w:r>
      </w:ins>
    </w:p>
    <w:p>
      <w:pPr>
        <w:spacing w:line="560" w:lineRule="exact"/>
        <w:ind w:firstLine="720" w:firstLineChars="225"/>
        <w:rPr>
          <w:ins w:id="4433" w:author="市财政局/" w:date="2018-10-23T17:50:28Z"/>
          <w:rFonts w:hint="eastAsia" w:ascii="仿宋" w:hAnsi="仿宋" w:eastAsia="仿宋"/>
          <w:sz w:val="32"/>
          <w:szCs w:val="32"/>
        </w:rPr>
        <w:pPrChange w:id="4432" w:author="市财政局/" w:date="2018-11-02T15:11:31Z">
          <w:pPr>
            <w:spacing w:line="600" w:lineRule="exact"/>
            <w:ind w:firstLine="720" w:firstLineChars="225"/>
          </w:pPr>
        </w:pPrChange>
      </w:pPr>
      <w:ins w:id="4434" w:author="市财政局/" w:date="2018-10-23T17:50:28Z">
        <w:r>
          <w:rPr>
            <w:rFonts w:hint="eastAsia" w:ascii="仿宋" w:hAnsi="仿宋" w:eastAsia="仿宋"/>
            <w:sz w:val="32"/>
            <w:szCs w:val="32"/>
          </w:rPr>
          <w:t>资产评估机构分支机构设立应当通过备案信息管理系统，由资产评估机构向其分支机构所在地省级财政部门备案，同时提交下列纸质材料：</w:t>
        </w:r>
      </w:ins>
    </w:p>
    <w:p>
      <w:pPr>
        <w:spacing w:line="560" w:lineRule="exact"/>
        <w:ind w:firstLine="720" w:firstLineChars="225"/>
        <w:rPr>
          <w:ins w:id="4436" w:author="市财政局/" w:date="2018-10-23T17:50:28Z"/>
          <w:rFonts w:hint="eastAsia" w:ascii="仿宋" w:hAnsi="仿宋" w:eastAsia="仿宋"/>
          <w:sz w:val="32"/>
          <w:szCs w:val="32"/>
        </w:rPr>
        <w:pPrChange w:id="4435" w:author="市财政局/" w:date="2018-11-02T15:11:31Z">
          <w:pPr>
            <w:spacing w:line="600" w:lineRule="exact"/>
            <w:ind w:firstLine="720" w:firstLineChars="225"/>
          </w:pPr>
        </w:pPrChange>
      </w:pPr>
      <w:ins w:id="4437" w:author="市财政局/" w:date="2018-10-23T17:50:28Z">
        <w:r>
          <w:rPr>
            <w:rFonts w:hint="eastAsia" w:ascii="仿宋" w:hAnsi="仿宋" w:eastAsia="仿宋"/>
            <w:sz w:val="32"/>
            <w:szCs w:val="32"/>
          </w:rPr>
          <w:t>⑴《资产评估机构设立分支机构备案表》；</w:t>
        </w:r>
      </w:ins>
    </w:p>
    <w:p>
      <w:pPr>
        <w:spacing w:line="560" w:lineRule="exact"/>
        <w:ind w:firstLine="720" w:firstLineChars="225"/>
        <w:rPr>
          <w:ins w:id="4439" w:author="市财政局/" w:date="2018-10-23T17:50:28Z"/>
          <w:rFonts w:hint="eastAsia" w:ascii="仿宋" w:hAnsi="仿宋" w:eastAsia="仿宋"/>
          <w:sz w:val="32"/>
          <w:szCs w:val="32"/>
        </w:rPr>
        <w:pPrChange w:id="4438" w:author="市财政局/" w:date="2018-11-02T15:11:31Z">
          <w:pPr>
            <w:spacing w:line="600" w:lineRule="exact"/>
            <w:ind w:firstLine="720" w:firstLineChars="225"/>
          </w:pPr>
        </w:pPrChange>
      </w:pPr>
      <w:ins w:id="4440" w:author="市财政局/" w:date="2018-10-23T17:50:28Z">
        <w:r>
          <w:rPr>
            <w:rFonts w:hint="eastAsia" w:ascii="仿宋" w:hAnsi="仿宋" w:eastAsia="仿宋"/>
            <w:sz w:val="32"/>
            <w:szCs w:val="32"/>
          </w:rPr>
          <w:t>⑵资产评估机构授权分支机构的业务范围；</w:t>
        </w:r>
      </w:ins>
    </w:p>
    <w:p>
      <w:pPr>
        <w:spacing w:line="560" w:lineRule="exact"/>
        <w:ind w:firstLine="720" w:firstLineChars="225"/>
        <w:rPr>
          <w:ins w:id="4442" w:author="市财政局/" w:date="2018-10-23T17:50:28Z"/>
          <w:rFonts w:hint="eastAsia" w:ascii="仿宋" w:hAnsi="仿宋" w:eastAsia="仿宋"/>
          <w:sz w:val="32"/>
          <w:szCs w:val="32"/>
        </w:rPr>
        <w:pPrChange w:id="4441" w:author="市财政局/" w:date="2018-11-02T15:11:31Z">
          <w:pPr>
            <w:spacing w:line="600" w:lineRule="exact"/>
            <w:ind w:firstLine="720" w:firstLineChars="225"/>
          </w:pPr>
        </w:pPrChange>
      </w:pPr>
      <w:ins w:id="4443" w:author="市财政局/" w:date="2018-10-23T18:08:12Z">
        <w:r>
          <w:rPr>
            <w:rFonts w:hint="eastAsia" w:ascii="仿宋" w:hAnsi="仿宋" w:eastAsia="仿宋"/>
            <w:sz w:val="32"/>
            <w:szCs w:val="32"/>
          </w:rPr>
          <w:t>⑶</w:t>
        </w:r>
      </w:ins>
      <w:ins w:id="4444" w:author="市财政局/" w:date="2018-10-23T17:50:28Z">
        <w:r>
          <w:rPr>
            <w:rFonts w:hint="eastAsia" w:ascii="仿宋" w:hAnsi="仿宋" w:eastAsia="仿宋"/>
            <w:sz w:val="32"/>
            <w:szCs w:val="32"/>
          </w:rPr>
          <w:t>《资产评估机构分支机构负责人简历》以及由资产评估机构或分支机构为其分支机构负责人缴纳社会保险费的复印件（内退、下岗、退休人员除外）；</w:t>
        </w:r>
      </w:ins>
    </w:p>
    <w:p>
      <w:pPr>
        <w:spacing w:line="560" w:lineRule="exact"/>
        <w:ind w:firstLine="720" w:firstLineChars="225"/>
        <w:rPr>
          <w:ins w:id="4446" w:author="市财政局/" w:date="2018-10-23T17:50:28Z"/>
          <w:rFonts w:hint="eastAsia" w:ascii="仿宋" w:hAnsi="仿宋" w:eastAsia="仿宋"/>
          <w:sz w:val="32"/>
          <w:szCs w:val="32"/>
        </w:rPr>
        <w:pPrChange w:id="4445" w:author="市财政局/" w:date="2018-11-02T15:11:31Z">
          <w:pPr>
            <w:spacing w:line="600" w:lineRule="exact"/>
            <w:ind w:firstLine="720" w:firstLineChars="225"/>
          </w:pPr>
        </w:pPrChange>
      </w:pPr>
      <w:ins w:id="4447" w:author="市财政局/" w:date="2018-10-23T18:08:14Z">
        <w:r>
          <w:rPr>
            <w:rFonts w:hint="eastAsia" w:ascii="仿宋" w:hAnsi="仿宋" w:eastAsia="仿宋"/>
            <w:sz w:val="32"/>
            <w:szCs w:val="32"/>
          </w:rPr>
          <w:t>⑷</w:t>
        </w:r>
      </w:ins>
      <w:ins w:id="4448" w:author="市财政局/" w:date="2018-10-23T17:50:28Z">
        <w:r>
          <w:rPr>
            <w:rFonts w:hint="eastAsia" w:ascii="仿宋" w:hAnsi="仿宋" w:eastAsia="仿宋"/>
            <w:sz w:val="32"/>
            <w:szCs w:val="32"/>
          </w:rPr>
          <w:t>《资产评估专业人员情况汇总表》、《资产评估师转所表》。</w:t>
        </w:r>
      </w:ins>
    </w:p>
    <w:p>
      <w:pPr>
        <w:spacing w:line="560" w:lineRule="exact"/>
        <w:ind w:firstLine="720" w:firstLineChars="225"/>
        <w:rPr>
          <w:ins w:id="4450" w:author="市财政局/" w:date="2018-10-23T17:50:28Z"/>
          <w:rFonts w:hint="eastAsia" w:ascii="仿宋" w:hAnsi="仿宋" w:eastAsia="仿宋"/>
          <w:sz w:val="32"/>
          <w:szCs w:val="32"/>
        </w:rPr>
        <w:pPrChange w:id="4449" w:author="市财政局/" w:date="2018-11-02T15:11:31Z">
          <w:pPr>
            <w:spacing w:line="600" w:lineRule="exact"/>
            <w:ind w:firstLine="720" w:firstLineChars="225"/>
          </w:pPr>
        </w:pPrChange>
      </w:pPr>
      <w:ins w:id="4451" w:author="市财政局/" w:date="2018-10-23T17:50:28Z">
        <w:r>
          <w:rPr>
            <w:rFonts w:hint="eastAsia" w:ascii="仿宋" w:hAnsi="仿宋" w:eastAsia="仿宋"/>
            <w:sz w:val="32"/>
            <w:szCs w:val="32"/>
          </w:rPr>
          <w:t>以上事项如委托他人办理</w:t>
        </w:r>
      </w:ins>
      <w:ins w:id="4452" w:author="市财政局/" w:date="2018-10-23T18:09:22Z">
        <w:r>
          <w:rPr>
            <w:rFonts w:hint="eastAsia" w:ascii="仿宋" w:hAnsi="仿宋" w:eastAsia="仿宋"/>
            <w:sz w:val="32"/>
            <w:szCs w:val="32"/>
            <w:lang w:eastAsia="zh-CN"/>
          </w:rPr>
          <w:t>的</w:t>
        </w:r>
      </w:ins>
      <w:ins w:id="4453" w:author="市财政局/" w:date="2018-10-23T18:09:23Z">
        <w:r>
          <w:rPr>
            <w:rFonts w:hint="eastAsia" w:ascii="仿宋" w:hAnsi="仿宋" w:eastAsia="仿宋"/>
            <w:sz w:val="32"/>
            <w:szCs w:val="32"/>
            <w:lang w:eastAsia="zh-CN"/>
          </w:rPr>
          <w:t>，</w:t>
        </w:r>
      </w:ins>
      <w:ins w:id="4454" w:author="市财政局/" w:date="2018-10-23T17:50:28Z">
        <w:r>
          <w:rPr>
            <w:rFonts w:hint="eastAsia" w:ascii="仿宋" w:hAnsi="仿宋" w:eastAsia="仿宋"/>
            <w:sz w:val="32"/>
            <w:szCs w:val="32"/>
          </w:rPr>
          <w:t>还应提供被委托人的身份证复印件（提供原件核对）、书面委托书（加盖单位公章，并写明被委托人姓名、身份证号、委托事宜）各1份。</w:t>
        </w:r>
      </w:ins>
    </w:p>
    <w:p>
      <w:pPr>
        <w:spacing w:line="560" w:lineRule="exact"/>
        <w:ind w:firstLine="720" w:firstLineChars="225"/>
        <w:rPr>
          <w:ins w:id="4456" w:author="市财政局/" w:date="2018-10-23T17:50:28Z"/>
          <w:rFonts w:hint="eastAsia" w:ascii="仿宋" w:hAnsi="仿宋" w:eastAsia="仿宋"/>
          <w:sz w:val="32"/>
          <w:szCs w:val="32"/>
        </w:rPr>
        <w:pPrChange w:id="4455" w:author="市财政局/" w:date="2018-11-02T15:11:31Z">
          <w:pPr>
            <w:spacing w:line="600" w:lineRule="exact"/>
            <w:ind w:firstLine="720" w:firstLineChars="225"/>
          </w:pPr>
        </w:pPrChange>
      </w:pPr>
      <w:ins w:id="4457" w:author="市财政局/" w:date="2018-10-23T17:50:28Z">
        <w:r>
          <w:rPr>
            <w:rFonts w:hint="eastAsia" w:ascii="仿宋" w:hAnsi="仿宋" w:eastAsia="仿宋"/>
            <w:sz w:val="32"/>
            <w:szCs w:val="32"/>
          </w:rPr>
          <w:t>8.办理流程：受理→</w:t>
        </w:r>
      </w:ins>
      <w:ins w:id="4458" w:author="市财政局/" w:date="2018-10-23T17:52:31Z">
        <w:r>
          <w:rPr>
            <w:rFonts w:hint="eastAsia" w:ascii="仿宋" w:hAnsi="仿宋" w:eastAsia="仿宋"/>
            <w:sz w:val="32"/>
            <w:szCs w:val="32"/>
            <w:rPrChange w:id="4459" w:author="市财政局/" w:date="2018-10-23T17:52:31Z">
              <w:rPr>
                <w:rFonts w:hint="eastAsia"/>
              </w:rPr>
            </w:rPrChange>
          </w:rPr>
          <w:t>审核→备案</w:t>
        </w:r>
      </w:ins>
    </w:p>
    <w:p>
      <w:pPr>
        <w:spacing w:line="560" w:lineRule="exact"/>
        <w:ind w:firstLine="720" w:firstLineChars="225"/>
        <w:rPr>
          <w:ins w:id="4461" w:author="市财政局/" w:date="2018-10-23T17:50:28Z"/>
          <w:rFonts w:hint="eastAsia" w:ascii="仿宋" w:hAnsi="仿宋" w:eastAsia="仿宋"/>
          <w:sz w:val="32"/>
          <w:szCs w:val="32"/>
        </w:rPr>
        <w:pPrChange w:id="4460" w:author="市财政局/" w:date="2018-11-02T15:11:31Z">
          <w:pPr>
            <w:spacing w:line="600" w:lineRule="exact"/>
            <w:ind w:firstLine="720" w:firstLineChars="225"/>
          </w:pPr>
        </w:pPrChange>
      </w:pPr>
      <w:ins w:id="4462" w:author="市财政局/" w:date="2018-10-23T17:50:28Z">
        <w:r>
          <w:rPr>
            <w:rFonts w:hint="eastAsia" w:ascii="仿宋" w:hAnsi="仿宋" w:eastAsia="仿宋"/>
            <w:sz w:val="32"/>
            <w:szCs w:val="32"/>
          </w:rPr>
          <w:t>9.办理时限：</w:t>
        </w:r>
      </w:ins>
    </w:p>
    <w:p>
      <w:pPr>
        <w:spacing w:line="560" w:lineRule="exact"/>
        <w:ind w:firstLine="720" w:firstLineChars="225"/>
        <w:rPr>
          <w:ins w:id="4464" w:author="市财政局/" w:date="2018-10-23T17:50:28Z"/>
          <w:rFonts w:hint="eastAsia" w:ascii="仿宋" w:hAnsi="仿宋" w:eastAsia="仿宋"/>
          <w:sz w:val="32"/>
          <w:szCs w:val="32"/>
        </w:rPr>
        <w:pPrChange w:id="4463" w:author="市财政局/" w:date="2018-11-02T15:11:31Z">
          <w:pPr>
            <w:spacing w:line="600" w:lineRule="exact"/>
            <w:ind w:firstLine="720" w:firstLineChars="225"/>
          </w:pPr>
        </w:pPrChange>
      </w:pPr>
      <w:ins w:id="4465" w:author="市财政局/" w:date="2018-10-23T17:50:28Z">
        <w:r>
          <w:rPr>
            <w:rFonts w:hint="eastAsia" w:ascii="仿宋" w:hAnsi="仿宋" w:eastAsia="仿宋"/>
            <w:sz w:val="32"/>
            <w:szCs w:val="32"/>
          </w:rPr>
          <w:t>法定时限：</w:t>
        </w:r>
      </w:ins>
      <w:ins w:id="4466" w:author="市财政局/" w:date="2018-10-23T18:01:25Z">
        <w:r>
          <w:rPr>
            <w:rFonts w:hint="eastAsia" w:ascii="仿宋" w:hAnsi="仿宋" w:eastAsia="仿宋"/>
            <w:sz w:val="32"/>
            <w:szCs w:val="32"/>
            <w:lang w:eastAsia="zh-CN"/>
          </w:rPr>
          <w:t>受理</w:t>
        </w:r>
      </w:ins>
      <w:ins w:id="4467" w:author="市财政局/" w:date="2018-10-23T18:01:26Z">
        <w:r>
          <w:rPr>
            <w:rFonts w:hint="eastAsia" w:ascii="仿宋" w:hAnsi="仿宋" w:eastAsia="仿宋"/>
            <w:sz w:val="32"/>
            <w:szCs w:val="32"/>
            <w:lang w:eastAsia="zh-CN"/>
          </w:rPr>
          <w:t>后</w:t>
        </w:r>
      </w:ins>
      <w:ins w:id="4468" w:author="市财政局/" w:date="2018-10-23T18:01:26Z">
        <w:r>
          <w:rPr>
            <w:rFonts w:hint="eastAsia" w:ascii="仿宋" w:hAnsi="仿宋" w:eastAsia="仿宋"/>
            <w:sz w:val="32"/>
            <w:szCs w:val="32"/>
            <w:lang w:val="en-US" w:eastAsia="zh-CN"/>
          </w:rPr>
          <w:t>2</w:t>
        </w:r>
      </w:ins>
      <w:ins w:id="4469" w:author="市财政局/" w:date="2018-10-23T18:01:27Z">
        <w:r>
          <w:rPr>
            <w:rFonts w:hint="eastAsia" w:ascii="仿宋" w:hAnsi="仿宋" w:eastAsia="仿宋"/>
            <w:sz w:val="32"/>
            <w:szCs w:val="32"/>
            <w:lang w:val="en-US" w:eastAsia="zh-CN"/>
          </w:rPr>
          <w:t>0个工</w:t>
        </w:r>
      </w:ins>
      <w:ins w:id="4470" w:author="市财政局/" w:date="2018-10-23T18:01:28Z">
        <w:r>
          <w:rPr>
            <w:rFonts w:hint="eastAsia" w:ascii="仿宋" w:hAnsi="仿宋" w:eastAsia="仿宋"/>
            <w:sz w:val="32"/>
            <w:szCs w:val="32"/>
            <w:lang w:val="en-US" w:eastAsia="zh-CN"/>
          </w:rPr>
          <w:t>作</w:t>
        </w:r>
      </w:ins>
      <w:ins w:id="4471" w:author="市财政局/" w:date="2018-10-23T18:01:29Z">
        <w:r>
          <w:rPr>
            <w:rFonts w:hint="eastAsia" w:ascii="仿宋" w:hAnsi="仿宋" w:eastAsia="仿宋"/>
            <w:sz w:val="32"/>
            <w:szCs w:val="32"/>
            <w:lang w:val="en-US" w:eastAsia="zh-CN"/>
          </w:rPr>
          <w:t>日</w:t>
        </w:r>
      </w:ins>
    </w:p>
    <w:p>
      <w:pPr>
        <w:spacing w:line="560" w:lineRule="exact"/>
        <w:ind w:firstLine="720" w:firstLineChars="225"/>
        <w:rPr>
          <w:ins w:id="4473" w:author="市财政局/" w:date="2018-10-23T17:50:28Z"/>
          <w:rFonts w:hint="eastAsia" w:ascii="仿宋" w:hAnsi="仿宋" w:eastAsia="仿宋"/>
          <w:sz w:val="32"/>
          <w:szCs w:val="32"/>
        </w:rPr>
        <w:pPrChange w:id="4472" w:author="市财政局/" w:date="2018-11-02T15:11:31Z">
          <w:pPr>
            <w:spacing w:line="600" w:lineRule="exact"/>
            <w:ind w:firstLine="720" w:firstLineChars="225"/>
          </w:pPr>
        </w:pPrChange>
      </w:pPr>
      <w:ins w:id="4474" w:author="市财政局/" w:date="2018-10-23T17:50:28Z">
        <w:r>
          <w:rPr>
            <w:rFonts w:hint="eastAsia" w:ascii="仿宋" w:hAnsi="仿宋" w:eastAsia="仿宋"/>
            <w:sz w:val="32"/>
            <w:szCs w:val="32"/>
          </w:rPr>
          <w:t>承诺时限：</w:t>
        </w:r>
      </w:ins>
      <w:ins w:id="4475" w:author="市财政局/" w:date="2018-11-02T14:42:45Z">
        <w:r>
          <w:rPr>
            <w:rFonts w:hint="eastAsia" w:ascii="仿宋" w:hAnsi="仿宋" w:eastAsia="仿宋"/>
            <w:sz w:val="32"/>
            <w:szCs w:val="32"/>
            <w:lang w:eastAsia="zh-CN"/>
          </w:rPr>
          <w:t>即办</w:t>
        </w:r>
      </w:ins>
      <w:ins w:id="4476" w:author="市财政局/" w:date="2018-10-30T09:59:37Z">
        <w:r>
          <w:rPr>
            <w:rFonts w:hint="eastAsia" w:ascii="仿宋" w:hAnsi="仿宋" w:eastAsia="仿宋"/>
            <w:sz w:val="32"/>
            <w:szCs w:val="32"/>
          </w:rPr>
          <w:t>（</w:t>
        </w:r>
      </w:ins>
      <w:ins w:id="4477" w:author="市财政局/" w:date="2018-10-30T10:01:45Z">
        <w:r>
          <w:rPr>
            <w:rFonts w:hint="eastAsia" w:ascii="仿宋" w:hAnsi="仿宋" w:eastAsia="仿宋"/>
            <w:sz w:val="32"/>
            <w:szCs w:val="32"/>
            <w:lang w:eastAsia="zh-CN"/>
          </w:rPr>
          <w:t>不</w:t>
        </w:r>
      </w:ins>
      <w:ins w:id="4478" w:author="市财政局/" w:date="2018-10-30T09:59:37Z">
        <w:r>
          <w:rPr>
            <w:rFonts w:hint="eastAsia" w:ascii="仿宋" w:hAnsi="仿宋" w:eastAsia="仿宋"/>
            <w:sz w:val="32"/>
            <w:szCs w:val="32"/>
          </w:rPr>
          <w:t>含公示时间5个工作日）</w:t>
        </w:r>
      </w:ins>
    </w:p>
    <w:p>
      <w:pPr>
        <w:spacing w:line="560" w:lineRule="exact"/>
        <w:ind w:firstLine="720" w:firstLineChars="225"/>
        <w:rPr>
          <w:ins w:id="4480" w:author="市财政局/" w:date="2018-10-23T17:50:28Z"/>
          <w:rFonts w:hint="eastAsia" w:ascii="仿宋" w:hAnsi="仿宋" w:eastAsia="仿宋"/>
          <w:sz w:val="32"/>
          <w:szCs w:val="32"/>
        </w:rPr>
        <w:pPrChange w:id="4479" w:author="市财政局/" w:date="2018-11-02T15:11:31Z">
          <w:pPr>
            <w:spacing w:line="600" w:lineRule="exact"/>
            <w:ind w:firstLine="720" w:firstLineChars="225"/>
          </w:pPr>
        </w:pPrChange>
      </w:pPr>
      <w:ins w:id="4481" w:author="市财政局/" w:date="2018-10-23T17:50:28Z">
        <w:r>
          <w:rPr>
            <w:rFonts w:hint="eastAsia" w:ascii="仿宋" w:hAnsi="仿宋" w:eastAsia="仿宋"/>
            <w:sz w:val="32"/>
            <w:szCs w:val="32"/>
          </w:rPr>
          <w:t>10.办理形式：现场办理或网上办理</w:t>
        </w:r>
      </w:ins>
    </w:p>
    <w:p>
      <w:pPr>
        <w:spacing w:line="560" w:lineRule="exact"/>
        <w:ind w:firstLine="720" w:firstLineChars="225"/>
        <w:rPr>
          <w:ins w:id="4483" w:author="市财政局/" w:date="2018-10-23T17:50:28Z"/>
          <w:rFonts w:hint="eastAsia" w:ascii="仿宋" w:hAnsi="仿宋" w:eastAsia="仿宋"/>
          <w:sz w:val="32"/>
          <w:szCs w:val="32"/>
        </w:rPr>
        <w:pPrChange w:id="4482" w:author="市财政局/" w:date="2018-11-02T15:11:31Z">
          <w:pPr>
            <w:spacing w:line="600" w:lineRule="exact"/>
            <w:ind w:firstLine="720" w:firstLineChars="225"/>
          </w:pPr>
        </w:pPrChange>
      </w:pPr>
      <w:ins w:id="4484" w:author="市财政局/" w:date="2018-10-23T17:50:28Z">
        <w:r>
          <w:rPr>
            <w:rFonts w:hint="eastAsia" w:ascii="仿宋" w:hAnsi="仿宋" w:eastAsia="仿宋"/>
            <w:sz w:val="32"/>
            <w:szCs w:val="32"/>
          </w:rPr>
          <w:t>11.审查标准：提交材料齐全、符合法定形式</w:t>
        </w:r>
      </w:ins>
    </w:p>
    <w:p>
      <w:pPr>
        <w:spacing w:line="560" w:lineRule="exact"/>
        <w:ind w:firstLine="720" w:firstLineChars="225"/>
        <w:rPr>
          <w:ins w:id="4486" w:author="市财政局/" w:date="2018-10-23T17:50:28Z"/>
          <w:rFonts w:hint="eastAsia" w:ascii="仿宋" w:hAnsi="仿宋" w:eastAsia="仿宋"/>
          <w:sz w:val="32"/>
          <w:szCs w:val="32"/>
        </w:rPr>
        <w:pPrChange w:id="4485" w:author="市财政局/" w:date="2018-11-02T15:11:31Z">
          <w:pPr>
            <w:spacing w:line="600" w:lineRule="exact"/>
            <w:ind w:firstLine="720" w:firstLineChars="225"/>
          </w:pPr>
        </w:pPrChange>
      </w:pPr>
      <w:ins w:id="4487" w:author="市财政局/" w:date="2018-10-23T17:50:28Z">
        <w:r>
          <w:rPr>
            <w:rFonts w:hint="eastAsia" w:ascii="仿宋" w:hAnsi="仿宋" w:eastAsia="仿宋"/>
            <w:sz w:val="32"/>
            <w:szCs w:val="32"/>
          </w:rPr>
          <w:t>12.年检要求：无</w:t>
        </w:r>
      </w:ins>
    </w:p>
    <w:p>
      <w:pPr>
        <w:spacing w:line="560" w:lineRule="exact"/>
        <w:ind w:firstLine="720" w:firstLineChars="225"/>
        <w:rPr>
          <w:ins w:id="4489" w:author="市财政局/" w:date="2018-10-23T17:50:28Z"/>
          <w:rFonts w:hint="eastAsia" w:ascii="仿宋" w:hAnsi="仿宋" w:eastAsia="仿宋"/>
          <w:sz w:val="32"/>
          <w:szCs w:val="32"/>
        </w:rPr>
        <w:pPrChange w:id="4488" w:author="市财政局/" w:date="2018-11-02T15:11:31Z">
          <w:pPr>
            <w:spacing w:line="600" w:lineRule="exact"/>
            <w:ind w:firstLine="720" w:firstLineChars="225"/>
          </w:pPr>
        </w:pPrChange>
      </w:pPr>
      <w:ins w:id="4490" w:author="市财政局/" w:date="2018-10-23T17:50:28Z">
        <w:r>
          <w:rPr>
            <w:rFonts w:hint="eastAsia" w:ascii="仿宋" w:hAnsi="仿宋" w:eastAsia="仿宋"/>
            <w:sz w:val="32"/>
            <w:szCs w:val="32"/>
          </w:rPr>
          <w:t>13.结果名称：</w:t>
        </w:r>
      </w:ins>
      <w:ins w:id="4491" w:author="市财政局/" w:date="2018-10-30T10:03:20Z">
        <w:r>
          <w:rPr>
            <w:rFonts w:hint="eastAsia" w:ascii="仿宋" w:hAnsi="仿宋" w:eastAsia="仿宋"/>
            <w:sz w:val="32"/>
            <w:szCs w:val="32"/>
            <w:lang w:eastAsia="zh-CN"/>
          </w:rPr>
          <w:t>无</w:t>
        </w:r>
      </w:ins>
    </w:p>
    <w:p>
      <w:pPr>
        <w:spacing w:line="560" w:lineRule="exact"/>
        <w:ind w:firstLine="720" w:firstLineChars="225"/>
        <w:rPr>
          <w:ins w:id="4493" w:author="市财政局/" w:date="2018-10-23T17:50:28Z"/>
          <w:rFonts w:hint="eastAsia" w:ascii="仿宋" w:hAnsi="仿宋" w:eastAsia="仿宋"/>
          <w:sz w:val="32"/>
          <w:szCs w:val="32"/>
        </w:rPr>
        <w:pPrChange w:id="4492" w:author="市财政局/" w:date="2018-11-02T15:11:31Z">
          <w:pPr>
            <w:spacing w:line="600" w:lineRule="exact"/>
            <w:ind w:firstLine="720" w:firstLineChars="225"/>
          </w:pPr>
        </w:pPrChange>
      </w:pPr>
      <w:ins w:id="4494" w:author="市财政局/" w:date="2018-10-23T17:50:28Z">
        <w:r>
          <w:rPr>
            <w:rFonts w:hint="eastAsia" w:ascii="仿宋" w:hAnsi="仿宋" w:eastAsia="仿宋"/>
            <w:sz w:val="32"/>
            <w:szCs w:val="32"/>
          </w:rPr>
          <w:t>14.收费标准：无</w:t>
        </w:r>
      </w:ins>
    </w:p>
    <w:p>
      <w:pPr>
        <w:spacing w:line="560" w:lineRule="exact"/>
        <w:ind w:firstLine="720" w:firstLineChars="225"/>
        <w:rPr>
          <w:ins w:id="4496" w:author="市财政局/" w:date="2018-10-23T17:50:28Z"/>
          <w:rFonts w:hint="eastAsia" w:ascii="仿宋" w:hAnsi="仿宋" w:eastAsia="仿宋"/>
          <w:sz w:val="32"/>
          <w:szCs w:val="32"/>
        </w:rPr>
        <w:pPrChange w:id="4495" w:author="市财政局/" w:date="2018-11-02T15:11:31Z">
          <w:pPr>
            <w:spacing w:line="600" w:lineRule="exact"/>
            <w:ind w:firstLine="720" w:firstLineChars="225"/>
          </w:pPr>
        </w:pPrChange>
      </w:pPr>
      <w:ins w:id="4497" w:author="市财政局/" w:date="2018-10-23T17:50:28Z">
        <w:r>
          <w:rPr>
            <w:rFonts w:hint="eastAsia" w:ascii="仿宋" w:hAnsi="仿宋" w:eastAsia="仿宋"/>
            <w:sz w:val="32"/>
            <w:szCs w:val="32"/>
          </w:rPr>
          <w:t>15.收费依据：无</w:t>
        </w:r>
      </w:ins>
    </w:p>
    <w:p>
      <w:pPr>
        <w:spacing w:line="560" w:lineRule="exact"/>
        <w:ind w:firstLine="720" w:firstLineChars="225"/>
        <w:rPr>
          <w:ins w:id="4499" w:author="市财政局/" w:date="2018-10-23T17:50:28Z"/>
          <w:rFonts w:hint="eastAsia" w:ascii="仿宋" w:hAnsi="仿宋" w:eastAsia="仿宋"/>
          <w:sz w:val="32"/>
          <w:szCs w:val="32"/>
        </w:rPr>
        <w:pPrChange w:id="4498" w:author="市财政局/" w:date="2018-11-02T15:11:31Z">
          <w:pPr>
            <w:spacing w:line="600" w:lineRule="exact"/>
            <w:ind w:firstLine="720" w:firstLineChars="225"/>
          </w:pPr>
        </w:pPrChange>
      </w:pPr>
      <w:ins w:id="4500" w:author="市财政局/" w:date="2018-10-23T17:50:28Z">
        <w:r>
          <w:rPr>
            <w:rFonts w:hint="eastAsia" w:ascii="仿宋" w:hAnsi="仿宋" w:eastAsia="仿宋"/>
            <w:sz w:val="32"/>
            <w:szCs w:val="32"/>
          </w:rPr>
          <w:t>16.网上支付：不支持</w:t>
        </w:r>
      </w:ins>
    </w:p>
    <w:p>
      <w:pPr>
        <w:spacing w:line="560" w:lineRule="exact"/>
        <w:ind w:firstLine="720" w:firstLineChars="225"/>
        <w:rPr>
          <w:ins w:id="4502" w:author="市财政局/" w:date="2018-10-23T17:50:28Z"/>
          <w:rFonts w:hint="eastAsia" w:ascii="仿宋" w:hAnsi="仿宋" w:eastAsia="仿宋"/>
          <w:sz w:val="32"/>
          <w:szCs w:val="32"/>
        </w:rPr>
        <w:pPrChange w:id="4501" w:author="市财政局/" w:date="2018-11-02T15:11:31Z">
          <w:pPr>
            <w:spacing w:line="600" w:lineRule="exact"/>
            <w:ind w:firstLine="720" w:firstLineChars="225"/>
          </w:pPr>
        </w:pPrChange>
      </w:pPr>
      <w:ins w:id="4503" w:author="市财政局/" w:date="2018-10-23T17:50:28Z">
        <w:r>
          <w:rPr>
            <w:rFonts w:hint="eastAsia" w:ascii="仿宋" w:hAnsi="仿宋" w:eastAsia="仿宋"/>
            <w:sz w:val="32"/>
            <w:szCs w:val="32"/>
          </w:rPr>
          <w:t>17.物流快递：支持</w:t>
        </w:r>
      </w:ins>
    </w:p>
    <w:p>
      <w:pPr>
        <w:spacing w:line="560" w:lineRule="exact"/>
        <w:ind w:firstLine="720" w:firstLineChars="225"/>
        <w:rPr>
          <w:ins w:id="4505" w:author="市财政局/" w:date="2018-10-23T17:50:28Z"/>
          <w:rFonts w:hint="eastAsia" w:ascii="仿宋" w:hAnsi="仿宋" w:eastAsia="仿宋"/>
          <w:sz w:val="32"/>
          <w:szCs w:val="32"/>
        </w:rPr>
        <w:pPrChange w:id="4504" w:author="市财政局/" w:date="2018-11-02T15:11:31Z">
          <w:pPr>
            <w:spacing w:line="600" w:lineRule="exact"/>
            <w:ind w:firstLine="720" w:firstLineChars="225"/>
          </w:pPr>
        </w:pPrChange>
      </w:pPr>
      <w:ins w:id="4506" w:author="市财政局/" w:date="2018-10-23T17:50:28Z">
        <w:r>
          <w:rPr>
            <w:rFonts w:hint="eastAsia" w:ascii="仿宋" w:hAnsi="仿宋" w:eastAsia="仿宋"/>
            <w:sz w:val="32"/>
            <w:szCs w:val="32"/>
          </w:rPr>
          <w:t>18.通办范围：泉州市行政服务中心市财政局窗口</w:t>
        </w:r>
      </w:ins>
    </w:p>
    <w:p>
      <w:pPr>
        <w:spacing w:line="560" w:lineRule="exact"/>
        <w:ind w:firstLine="720" w:firstLineChars="225"/>
        <w:rPr>
          <w:ins w:id="4508" w:author="市财政局/" w:date="2018-10-23T17:50:28Z"/>
          <w:rFonts w:hint="eastAsia" w:ascii="仿宋" w:hAnsi="仿宋" w:eastAsia="仿宋"/>
          <w:sz w:val="32"/>
          <w:szCs w:val="32"/>
        </w:rPr>
        <w:pPrChange w:id="4507" w:author="市财政局/" w:date="2018-11-02T15:11:31Z">
          <w:pPr>
            <w:spacing w:line="600" w:lineRule="exact"/>
            <w:ind w:firstLine="720" w:firstLineChars="225"/>
          </w:pPr>
        </w:pPrChange>
      </w:pPr>
      <w:ins w:id="4509" w:author="市财政局/" w:date="2018-10-23T17:50:28Z">
        <w:r>
          <w:rPr>
            <w:rFonts w:hint="eastAsia" w:ascii="仿宋" w:hAnsi="仿宋" w:eastAsia="仿宋"/>
            <w:sz w:val="32"/>
            <w:szCs w:val="32"/>
          </w:rPr>
          <w:t>19.预约办理：现场预约、网上预约</w:t>
        </w:r>
      </w:ins>
    </w:p>
    <w:p>
      <w:pPr>
        <w:spacing w:line="560" w:lineRule="exact"/>
        <w:ind w:firstLine="720" w:firstLineChars="225"/>
        <w:rPr>
          <w:ins w:id="4511" w:author="市财政局/" w:date="2018-10-23T17:50:28Z"/>
          <w:rFonts w:hint="eastAsia" w:ascii="仿宋" w:hAnsi="仿宋" w:eastAsia="仿宋"/>
          <w:sz w:val="32"/>
          <w:szCs w:val="32"/>
        </w:rPr>
        <w:pPrChange w:id="4510" w:author="市财政局/" w:date="2018-11-02T15:11:31Z">
          <w:pPr>
            <w:spacing w:line="600" w:lineRule="exact"/>
            <w:ind w:firstLine="720" w:firstLineChars="225"/>
          </w:pPr>
        </w:pPrChange>
      </w:pPr>
      <w:ins w:id="4512" w:author="市财政局/" w:date="2018-10-23T17:50:28Z">
        <w:r>
          <w:rPr>
            <w:rFonts w:hint="eastAsia" w:ascii="仿宋" w:hAnsi="仿宋" w:eastAsia="仿宋"/>
            <w:sz w:val="32"/>
            <w:szCs w:val="32"/>
          </w:rPr>
          <w:t>20.投诉电话：28066923，22132213</w:t>
        </w:r>
      </w:ins>
    </w:p>
    <w:p>
      <w:pPr>
        <w:spacing w:line="560" w:lineRule="exact"/>
        <w:ind w:firstLine="720" w:firstLineChars="225"/>
        <w:rPr>
          <w:ins w:id="4514" w:author="市财政局/" w:date="2018-10-23T17:50:28Z"/>
          <w:rFonts w:hint="eastAsia" w:ascii="仿宋" w:hAnsi="仿宋" w:eastAsia="仿宋"/>
          <w:sz w:val="32"/>
          <w:szCs w:val="32"/>
        </w:rPr>
        <w:pPrChange w:id="4513" w:author="市财政局/" w:date="2018-11-02T15:11:31Z">
          <w:pPr>
            <w:spacing w:line="600" w:lineRule="exact"/>
            <w:ind w:firstLine="720" w:firstLineChars="225"/>
          </w:pPr>
        </w:pPrChange>
      </w:pPr>
      <w:ins w:id="4515" w:author="市财政局/" w:date="2018-10-23T17:50:28Z">
        <w:r>
          <w:rPr>
            <w:rFonts w:hint="eastAsia" w:ascii="仿宋" w:hAnsi="仿宋" w:eastAsia="仿宋"/>
            <w:sz w:val="32"/>
            <w:szCs w:val="32"/>
          </w:rPr>
          <w:t>21.咨询电话：28066296，28066976</w:t>
        </w:r>
      </w:ins>
    </w:p>
    <w:p>
      <w:pPr>
        <w:spacing w:line="560" w:lineRule="exact"/>
        <w:ind w:firstLine="720" w:firstLineChars="225"/>
        <w:rPr>
          <w:ins w:id="4517" w:author="市财政局/" w:date="2018-10-23T17:50:28Z"/>
          <w:rFonts w:hint="eastAsia" w:ascii="仿宋" w:hAnsi="仿宋" w:eastAsia="仿宋"/>
          <w:sz w:val="32"/>
          <w:szCs w:val="32"/>
        </w:rPr>
        <w:pPrChange w:id="4516" w:author="市财政局/" w:date="2018-11-02T15:11:31Z">
          <w:pPr>
            <w:spacing w:line="600" w:lineRule="exact"/>
            <w:ind w:firstLine="720" w:firstLineChars="225"/>
          </w:pPr>
        </w:pPrChange>
      </w:pPr>
      <w:ins w:id="4518" w:author="市财政局/" w:date="2018-10-23T17:50:28Z">
        <w:r>
          <w:rPr>
            <w:rFonts w:hint="eastAsia" w:ascii="仿宋" w:hAnsi="仿宋" w:eastAsia="仿宋"/>
            <w:sz w:val="32"/>
            <w:szCs w:val="32"/>
          </w:rPr>
          <w:t>22.办公时间和地址：全年除节日外，上午：9：00-12：00，下午1：30-5：00，泉州市丰泽区东海街道海星街100号东海大厦三楼</w:t>
        </w:r>
      </w:ins>
    </w:p>
    <w:p>
      <w:pPr>
        <w:spacing w:line="560" w:lineRule="exact"/>
        <w:ind w:firstLine="720" w:firstLineChars="225"/>
        <w:rPr>
          <w:ins w:id="4520" w:author="市财政局/" w:date="2018-10-23T17:50:28Z"/>
          <w:rFonts w:hint="eastAsia" w:ascii="仿宋" w:hAnsi="仿宋" w:eastAsia="仿宋"/>
          <w:sz w:val="32"/>
          <w:szCs w:val="32"/>
        </w:rPr>
        <w:pPrChange w:id="4519" w:author="市财政局/" w:date="2018-11-02T15:11:31Z">
          <w:pPr>
            <w:spacing w:line="600" w:lineRule="exact"/>
            <w:ind w:firstLine="720" w:firstLineChars="225"/>
          </w:pPr>
        </w:pPrChange>
      </w:pPr>
      <w:ins w:id="4521" w:author="市财政局/" w:date="2018-10-23T17:50:28Z">
        <w:r>
          <w:rPr>
            <w:rFonts w:hint="eastAsia" w:ascii="仿宋" w:hAnsi="仿宋" w:eastAsia="仿宋"/>
            <w:sz w:val="32"/>
            <w:szCs w:val="32"/>
          </w:rPr>
          <w:t>23.乘车路线：可乘坐1、8、14、30、34、39、44、60、K1、K7、K8、K301、K508、X3等公交车泉州行政中心站</w:t>
        </w:r>
      </w:ins>
    </w:p>
    <w:p>
      <w:pPr>
        <w:spacing w:line="560" w:lineRule="exact"/>
        <w:ind w:firstLine="720" w:firstLineChars="225"/>
        <w:rPr>
          <w:ins w:id="4523" w:author="市财政局/" w:date="2018-10-23T17:50:28Z"/>
          <w:rFonts w:hint="eastAsia" w:ascii="仿宋" w:hAnsi="仿宋" w:eastAsia="仿宋"/>
          <w:sz w:val="32"/>
          <w:szCs w:val="32"/>
        </w:rPr>
        <w:pPrChange w:id="4522" w:author="市财政局/" w:date="2018-11-02T15:11:31Z">
          <w:pPr>
            <w:spacing w:line="600" w:lineRule="exact"/>
            <w:ind w:firstLine="720" w:firstLineChars="225"/>
          </w:pPr>
        </w:pPrChange>
      </w:pPr>
      <w:ins w:id="4524" w:author="市财政局/" w:date="2018-10-23T17:50:28Z">
        <w:r>
          <w:rPr>
            <w:rFonts w:hint="eastAsia" w:ascii="仿宋" w:hAnsi="仿宋" w:eastAsia="仿宋"/>
            <w:sz w:val="32"/>
            <w:szCs w:val="32"/>
          </w:rPr>
          <w:t>24.注意事项：</w:t>
        </w:r>
      </w:ins>
    </w:p>
    <w:p>
      <w:pPr>
        <w:spacing w:line="560" w:lineRule="exact"/>
        <w:ind w:firstLine="720" w:firstLineChars="225"/>
        <w:rPr>
          <w:ins w:id="4526" w:author="市财政局/" w:date="2018-11-02T14:43:04Z"/>
          <w:rFonts w:hint="eastAsia" w:ascii="仿宋" w:hAnsi="仿宋" w:eastAsia="仿宋"/>
          <w:sz w:val="32"/>
          <w:szCs w:val="32"/>
        </w:rPr>
        <w:pPrChange w:id="4525" w:author="市财政局/" w:date="2018-11-02T15:11:31Z">
          <w:pPr>
            <w:spacing w:line="600" w:lineRule="exact"/>
            <w:ind w:firstLine="720" w:firstLineChars="225"/>
          </w:pPr>
        </w:pPrChange>
      </w:pPr>
      <w:ins w:id="4527" w:author="市财政局/" w:date="2018-11-02T14:48:02Z">
        <w:r>
          <w:rPr>
            <w:rFonts w:hint="eastAsia" w:ascii="仿宋" w:hAnsi="仿宋" w:eastAsia="仿宋"/>
            <w:sz w:val="32"/>
            <w:szCs w:val="32"/>
            <w:lang w:val="en-US" w:eastAsia="zh-CN"/>
          </w:rPr>
          <w:fldChar w:fldCharType="begin"/>
        </w:r>
      </w:ins>
      <w:ins w:id="4528" w:author="市财政局/" w:date="2018-11-02T14:48:02Z">
        <w:r>
          <w:rPr>
            <w:rFonts w:hint="eastAsia" w:ascii="仿宋" w:hAnsi="仿宋" w:eastAsia="仿宋"/>
            <w:sz w:val="32"/>
            <w:szCs w:val="32"/>
            <w:lang w:val="en-US" w:eastAsia="zh-CN"/>
          </w:rPr>
          <w:instrText xml:space="preserve"> = 1 \* GB2 \* MERGEFORMAT </w:instrText>
        </w:r>
      </w:ins>
      <w:ins w:id="4529" w:author="市财政局/" w:date="2018-11-02T14:48:02Z">
        <w:r>
          <w:rPr>
            <w:rFonts w:hint="eastAsia" w:ascii="仿宋" w:hAnsi="仿宋" w:eastAsia="仿宋"/>
            <w:sz w:val="32"/>
            <w:szCs w:val="32"/>
            <w:lang w:val="en-US" w:eastAsia="zh-CN"/>
          </w:rPr>
          <w:fldChar w:fldCharType="separate"/>
        </w:r>
      </w:ins>
      <w:ins w:id="4530" w:author="市财政局/" w:date="2018-11-02T14:48:02Z">
        <w:r>
          <w:rPr>
            <w:rFonts w:hint="eastAsia" w:ascii="仿宋" w:hAnsi="仿宋" w:eastAsia="仿宋"/>
            <w:sz w:val="32"/>
            <w:szCs w:val="32"/>
            <w:rPrChange w:id="4531" w:author="市财政局/" w:date="2018-11-02T14:48:26Z">
              <w:rPr/>
            </w:rPrChange>
          </w:rPr>
          <w:t>⑴</w:t>
        </w:r>
      </w:ins>
      <w:ins w:id="4532" w:author="市财政局/" w:date="2018-11-02T14:48:02Z">
        <w:r>
          <w:rPr>
            <w:rFonts w:hint="eastAsia" w:ascii="仿宋" w:hAnsi="仿宋" w:eastAsia="仿宋"/>
            <w:sz w:val="32"/>
            <w:szCs w:val="32"/>
            <w:lang w:val="en-US" w:eastAsia="zh-CN"/>
          </w:rPr>
          <w:fldChar w:fldCharType="end"/>
        </w:r>
      </w:ins>
      <w:ins w:id="4533" w:author="市财政局/" w:date="2018-10-23T17:50:28Z">
        <w:r>
          <w:rPr>
            <w:rFonts w:hint="eastAsia" w:ascii="仿宋" w:hAnsi="仿宋" w:eastAsia="仿宋"/>
            <w:sz w:val="32"/>
            <w:szCs w:val="32"/>
          </w:rPr>
          <w:t>根据闽审改办〔2017〕13号文件</w:t>
        </w:r>
      </w:ins>
      <w:ins w:id="4534" w:author="市财政局/" w:date="2018-11-02T14:52:03Z">
        <w:r>
          <w:rPr>
            <w:rFonts w:hint="eastAsia" w:ascii="仿宋" w:hAnsi="仿宋" w:eastAsia="仿宋"/>
            <w:sz w:val="32"/>
            <w:szCs w:val="32"/>
            <w:lang w:eastAsia="zh-CN"/>
          </w:rPr>
          <w:t>规定</w:t>
        </w:r>
      </w:ins>
      <w:ins w:id="4535" w:author="市财政局/" w:date="2018-10-23T17:50:28Z">
        <w:r>
          <w:rPr>
            <w:rFonts w:hint="eastAsia" w:ascii="仿宋" w:hAnsi="仿宋" w:eastAsia="仿宋"/>
            <w:sz w:val="32"/>
            <w:szCs w:val="32"/>
          </w:rPr>
          <w:t>，省财政厅委托各设区市和平潭综合实验区财政部门在辖区内实施此项公共服务。</w:t>
        </w:r>
      </w:ins>
    </w:p>
    <w:p>
      <w:pPr>
        <w:spacing w:line="560" w:lineRule="exact"/>
        <w:ind w:firstLine="720" w:firstLineChars="225"/>
        <w:rPr>
          <w:ins w:id="4537" w:author="市财政局/" w:date="2018-11-02T14:46:54Z"/>
          <w:rFonts w:hint="eastAsia" w:ascii="仿宋" w:hAnsi="仿宋" w:eastAsia="仿宋"/>
          <w:sz w:val="32"/>
          <w:szCs w:val="32"/>
          <w:lang w:eastAsia="zh-CN"/>
        </w:rPr>
        <w:pPrChange w:id="4536" w:author="市财政局/" w:date="2018-11-02T15:11:31Z">
          <w:pPr>
            <w:spacing w:line="600" w:lineRule="exact"/>
            <w:ind w:firstLine="720" w:firstLineChars="225"/>
          </w:pPr>
        </w:pPrChange>
      </w:pPr>
      <w:ins w:id="4538" w:author="市财政局/" w:date="2018-11-02T14:48:11Z">
        <w:r>
          <w:rPr>
            <w:rFonts w:hint="eastAsia" w:ascii="仿宋" w:hAnsi="仿宋" w:eastAsia="仿宋"/>
            <w:sz w:val="32"/>
            <w:szCs w:val="32"/>
            <w:lang w:val="en-US" w:eastAsia="zh-CN"/>
          </w:rPr>
          <w:fldChar w:fldCharType="begin"/>
        </w:r>
      </w:ins>
      <w:ins w:id="4539" w:author="市财政局/" w:date="2018-11-02T14:48:11Z">
        <w:r>
          <w:rPr>
            <w:rFonts w:hint="eastAsia" w:ascii="仿宋" w:hAnsi="仿宋" w:eastAsia="仿宋"/>
            <w:sz w:val="32"/>
            <w:szCs w:val="32"/>
            <w:lang w:val="en-US" w:eastAsia="zh-CN"/>
          </w:rPr>
          <w:instrText xml:space="preserve"> = 2 \* GB2 \* MERGEFORMAT </w:instrText>
        </w:r>
      </w:ins>
      <w:ins w:id="4540" w:author="市财政局/" w:date="2018-11-02T14:48:11Z">
        <w:r>
          <w:rPr>
            <w:rFonts w:hint="eastAsia" w:ascii="仿宋" w:hAnsi="仿宋" w:eastAsia="仿宋"/>
            <w:sz w:val="32"/>
            <w:szCs w:val="32"/>
            <w:lang w:val="en-US" w:eastAsia="zh-CN"/>
          </w:rPr>
          <w:fldChar w:fldCharType="separate"/>
        </w:r>
      </w:ins>
      <w:ins w:id="4541" w:author="市财政局/" w:date="2018-11-02T14:48:11Z">
        <w:r>
          <w:rPr>
            <w:rFonts w:hint="eastAsia" w:ascii="仿宋" w:hAnsi="仿宋" w:eastAsia="仿宋"/>
            <w:sz w:val="32"/>
            <w:szCs w:val="32"/>
            <w:rPrChange w:id="4542" w:author="市财政局/" w:date="2018-11-02T14:48:26Z">
              <w:rPr/>
            </w:rPrChange>
          </w:rPr>
          <w:t>⑵</w:t>
        </w:r>
      </w:ins>
      <w:ins w:id="4543" w:author="市财政局/" w:date="2018-11-02T14:48:11Z">
        <w:r>
          <w:rPr>
            <w:rFonts w:hint="eastAsia" w:ascii="仿宋" w:hAnsi="仿宋" w:eastAsia="仿宋"/>
            <w:sz w:val="32"/>
            <w:szCs w:val="32"/>
            <w:lang w:val="en-US" w:eastAsia="zh-CN"/>
          </w:rPr>
          <w:fldChar w:fldCharType="end"/>
        </w:r>
      </w:ins>
      <w:ins w:id="4544" w:author="市财政局/" w:date="2018-11-02T14:51:32Z">
        <w:r>
          <w:rPr>
            <w:rFonts w:hint="eastAsia" w:ascii="仿宋" w:hAnsi="仿宋" w:eastAsia="仿宋"/>
            <w:sz w:val="32"/>
            <w:szCs w:val="32"/>
          </w:rPr>
          <w:t>根据闽</w:t>
        </w:r>
      </w:ins>
      <w:ins w:id="4545" w:author="市财政局/" w:date="2018-11-02T14:51:39Z">
        <w:r>
          <w:rPr>
            <w:rFonts w:hint="eastAsia" w:ascii="仿宋" w:hAnsi="仿宋" w:eastAsia="仿宋"/>
            <w:sz w:val="32"/>
            <w:szCs w:val="32"/>
            <w:lang w:eastAsia="zh-CN"/>
          </w:rPr>
          <w:t>财</w:t>
        </w:r>
      </w:ins>
      <w:ins w:id="4546" w:author="市财政局/" w:date="2018-11-02T14:51:40Z">
        <w:r>
          <w:rPr>
            <w:rFonts w:hint="eastAsia" w:ascii="仿宋" w:hAnsi="仿宋" w:eastAsia="仿宋"/>
            <w:sz w:val="32"/>
            <w:szCs w:val="32"/>
            <w:lang w:eastAsia="zh-CN"/>
          </w:rPr>
          <w:t>企</w:t>
        </w:r>
      </w:ins>
      <w:ins w:id="4547" w:author="市财政局/" w:date="2018-11-02T14:51:32Z">
        <w:r>
          <w:rPr>
            <w:rFonts w:hint="eastAsia" w:ascii="仿宋" w:hAnsi="仿宋" w:eastAsia="仿宋"/>
            <w:sz w:val="32"/>
            <w:szCs w:val="32"/>
          </w:rPr>
          <w:t>〔2017〕1</w:t>
        </w:r>
      </w:ins>
      <w:ins w:id="4548" w:author="市财政局/" w:date="2018-11-02T14:51:47Z">
        <w:r>
          <w:rPr>
            <w:rFonts w:hint="eastAsia" w:ascii="仿宋" w:hAnsi="仿宋" w:eastAsia="仿宋"/>
            <w:sz w:val="32"/>
            <w:szCs w:val="32"/>
            <w:lang w:val="en-US" w:eastAsia="zh-CN"/>
          </w:rPr>
          <w:t>6</w:t>
        </w:r>
      </w:ins>
      <w:ins w:id="4549" w:author="市财政局/" w:date="2018-11-02T14:51:32Z">
        <w:r>
          <w:rPr>
            <w:rFonts w:hint="eastAsia" w:ascii="仿宋" w:hAnsi="仿宋" w:eastAsia="仿宋"/>
            <w:sz w:val="32"/>
            <w:szCs w:val="32"/>
          </w:rPr>
          <w:t>号文件</w:t>
        </w:r>
      </w:ins>
      <w:ins w:id="4550" w:author="市财政局/" w:date="2018-11-02T14:52:08Z">
        <w:r>
          <w:rPr>
            <w:rFonts w:hint="eastAsia" w:ascii="仿宋" w:hAnsi="仿宋" w:eastAsia="仿宋"/>
            <w:sz w:val="32"/>
            <w:szCs w:val="32"/>
            <w:lang w:eastAsia="zh-CN"/>
          </w:rPr>
          <w:t>规定</w:t>
        </w:r>
      </w:ins>
      <w:ins w:id="4551" w:author="市财政局/" w:date="2018-11-02T14:51:32Z">
        <w:r>
          <w:rPr>
            <w:rFonts w:hint="eastAsia" w:ascii="仿宋" w:hAnsi="仿宋" w:eastAsia="仿宋"/>
            <w:sz w:val="32"/>
            <w:szCs w:val="32"/>
          </w:rPr>
          <w:t>，</w:t>
        </w:r>
      </w:ins>
      <w:ins w:id="4552" w:author="市财政局/" w:date="2018-11-02T14:43:08Z">
        <w:r>
          <w:rPr>
            <w:rFonts w:hint="eastAsia" w:ascii="仿宋" w:hAnsi="仿宋" w:eastAsia="仿宋"/>
            <w:sz w:val="32"/>
            <w:szCs w:val="32"/>
            <w:highlight w:val="none"/>
            <w:rPrChange w:id="4553" w:author="市财政局/" w:date="2018-11-02T14:43:18Z">
              <w:rPr>
                <w:rFonts w:hint="eastAsia" w:ascii="仿宋" w:hAnsi="仿宋" w:eastAsia="仿宋"/>
                <w:sz w:val="32"/>
                <w:szCs w:val="32"/>
                <w:highlight w:val="yellow"/>
              </w:rPr>
            </w:rPrChange>
          </w:rPr>
          <w:t>备案材料完备且符合要求的，</w:t>
        </w:r>
      </w:ins>
      <w:ins w:id="4554" w:author="市财政局/" w:date="2018-11-02T15:08:57Z">
        <w:r>
          <w:rPr>
            <w:rFonts w:hint="eastAsia" w:ascii="仿宋" w:hAnsi="仿宋" w:eastAsia="仿宋"/>
            <w:sz w:val="32"/>
            <w:szCs w:val="32"/>
            <w:lang w:eastAsia="zh-CN"/>
          </w:rPr>
          <w:t>市</w:t>
        </w:r>
      </w:ins>
      <w:ins w:id="4555" w:author="市财政局/" w:date="2018-11-02T14:43:08Z">
        <w:r>
          <w:rPr>
            <w:rFonts w:hint="eastAsia" w:ascii="仿宋" w:hAnsi="仿宋" w:eastAsia="仿宋"/>
            <w:sz w:val="32"/>
            <w:szCs w:val="32"/>
            <w:highlight w:val="none"/>
            <w:rPrChange w:id="4556" w:author="市财政局/" w:date="2018-11-02T14:43:18Z">
              <w:rPr>
                <w:rFonts w:hint="eastAsia" w:ascii="仿宋" w:hAnsi="仿宋" w:eastAsia="仿宋"/>
                <w:sz w:val="32"/>
                <w:szCs w:val="32"/>
                <w:highlight w:val="yellow"/>
              </w:rPr>
            </w:rPrChange>
          </w:rPr>
          <w:t>财政</w:t>
        </w:r>
      </w:ins>
      <w:ins w:id="4557" w:author="市财政局/" w:date="2018-11-02T15:08:59Z">
        <w:r>
          <w:rPr>
            <w:rFonts w:hint="eastAsia" w:ascii="仿宋" w:hAnsi="仿宋" w:eastAsia="仿宋"/>
            <w:sz w:val="32"/>
            <w:szCs w:val="32"/>
            <w:lang w:eastAsia="zh-CN"/>
          </w:rPr>
          <w:t>局</w:t>
        </w:r>
      </w:ins>
      <w:ins w:id="4558" w:author="市财政局/" w:date="2018-11-02T14:43:08Z">
        <w:r>
          <w:rPr>
            <w:rFonts w:hint="eastAsia" w:ascii="仿宋" w:hAnsi="仿宋" w:eastAsia="仿宋"/>
            <w:sz w:val="32"/>
            <w:szCs w:val="32"/>
            <w:highlight w:val="none"/>
            <w:rPrChange w:id="4559" w:author="市财政局/" w:date="2018-11-02T14:43:18Z">
              <w:rPr>
                <w:rFonts w:hint="eastAsia" w:ascii="仿宋" w:hAnsi="仿宋" w:eastAsia="仿宋"/>
                <w:sz w:val="32"/>
                <w:szCs w:val="32"/>
                <w:highlight w:val="yellow"/>
              </w:rPr>
            </w:rPrChange>
          </w:rPr>
          <w:t>收齐备案材料即完成备案</w:t>
        </w:r>
      </w:ins>
      <w:ins w:id="4560" w:author="市财政局/" w:date="2018-11-02T14:46:53Z">
        <w:r>
          <w:rPr>
            <w:rFonts w:hint="eastAsia" w:ascii="仿宋" w:hAnsi="仿宋" w:eastAsia="仿宋"/>
            <w:sz w:val="32"/>
            <w:szCs w:val="32"/>
            <w:lang w:eastAsia="zh-CN"/>
          </w:rPr>
          <w:t>。</w:t>
        </w:r>
      </w:ins>
    </w:p>
    <w:p>
      <w:pPr>
        <w:spacing w:line="560" w:lineRule="exact"/>
        <w:ind w:firstLine="720" w:firstLineChars="225"/>
        <w:rPr>
          <w:ins w:id="4562" w:author="市财政局/" w:date="2018-11-02T14:43:08Z"/>
          <w:rFonts w:hint="eastAsia" w:ascii="仿宋" w:hAnsi="仿宋" w:eastAsia="仿宋"/>
          <w:sz w:val="32"/>
          <w:szCs w:val="32"/>
          <w:highlight w:val="none"/>
          <w:rPrChange w:id="4563" w:author="市财政局/" w:date="2018-11-02T14:43:18Z">
            <w:rPr>
              <w:ins w:id="4564" w:author="市财政局/" w:date="2018-11-02T14:43:08Z"/>
              <w:rFonts w:hint="eastAsia" w:ascii="仿宋" w:hAnsi="仿宋" w:eastAsia="仿宋"/>
              <w:sz w:val="32"/>
              <w:szCs w:val="32"/>
              <w:highlight w:val="yellow"/>
            </w:rPr>
          </w:rPrChange>
        </w:rPr>
        <w:pPrChange w:id="4561" w:author="市财政局/" w:date="2018-11-02T15:11:31Z">
          <w:pPr>
            <w:spacing w:line="600" w:lineRule="exact"/>
            <w:ind w:firstLine="720" w:firstLineChars="225"/>
          </w:pPr>
        </w:pPrChange>
      </w:pPr>
      <w:ins w:id="4565" w:author="市财政局/" w:date="2018-11-02T14:48:17Z">
        <w:r>
          <w:rPr>
            <w:rFonts w:hint="eastAsia" w:ascii="仿宋" w:hAnsi="仿宋" w:eastAsia="仿宋"/>
            <w:sz w:val="32"/>
            <w:szCs w:val="32"/>
            <w:lang w:val="en-US" w:eastAsia="zh-CN"/>
          </w:rPr>
          <w:fldChar w:fldCharType="begin"/>
        </w:r>
      </w:ins>
      <w:ins w:id="4566" w:author="市财政局/" w:date="2018-11-02T14:48:17Z">
        <w:r>
          <w:rPr>
            <w:rFonts w:hint="eastAsia" w:ascii="仿宋" w:hAnsi="仿宋" w:eastAsia="仿宋"/>
            <w:sz w:val="32"/>
            <w:szCs w:val="32"/>
            <w:lang w:val="en-US" w:eastAsia="zh-CN"/>
          </w:rPr>
          <w:instrText xml:space="preserve"> = 3 \* GB2 \* MERGEFORMAT </w:instrText>
        </w:r>
      </w:ins>
      <w:ins w:id="4567" w:author="市财政局/" w:date="2018-11-02T14:48:17Z">
        <w:r>
          <w:rPr>
            <w:rFonts w:hint="eastAsia" w:ascii="仿宋" w:hAnsi="仿宋" w:eastAsia="仿宋"/>
            <w:sz w:val="32"/>
            <w:szCs w:val="32"/>
            <w:lang w:val="en-US" w:eastAsia="zh-CN"/>
          </w:rPr>
          <w:fldChar w:fldCharType="separate"/>
        </w:r>
      </w:ins>
      <w:ins w:id="4568" w:author="市财政局/" w:date="2018-11-02T14:48:17Z">
        <w:r>
          <w:rPr>
            <w:rFonts w:hint="eastAsia" w:ascii="仿宋" w:hAnsi="仿宋" w:eastAsia="仿宋"/>
            <w:sz w:val="32"/>
            <w:szCs w:val="32"/>
            <w:rPrChange w:id="4569" w:author="市财政局/" w:date="2018-11-02T14:48:26Z">
              <w:rPr/>
            </w:rPrChange>
          </w:rPr>
          <w:t>⑶</w:t>
        </w:r>
      </w:ins>
      <w:ins w:id="4570" w:author="市财政局/" w:date="2018-11-02T14:48:17Z">
        <w:r>
          <w:rPr>
            <w:rFonts w:hint="eastAsia" w:ascii="仿宋" w:hAnsi="仿宋" w:eastAsia="仿宋"/>
            <w:sz w:val="32"/>
            <w:szCs w:val="32"/>
            <w:lang w:val="en-US" w:eastAsia="zh-CN"/>
          </w:rPr>
          <w:fldChar w:fldCharType="end"/>
        </w:r>
      </w:ins>
      <w:ins w:id="4571" w:author="市财政局/" w:date="2018-11-02T14:52:48Z">
        <w:r>
          <w:rPr>
            <w:rFonts w:hint="eastAsia" w:ascii="仿宋" w:hAnsi="仿宋" w:eastAsia="仿宋"/>
            <w:sz w:val="32"/>
            <w:szCs w:val="32"/>
          </w:rPr>
          <w:t>根据闽</w:t>
        </w:r>
      </w:ins>
      <w:ins w:id="4572" w:author="市财政局/" w:date="2018-11-02T14:52:48Z">
        <w:r>
          <w:rPr>
            <w:rFonts w:hint="eastAsia" w:ascii="仿宋" w:hAnsi="仿宋" w:eastAsia="仿宋"/>
            <w:sz w:val="32"/>
            <w:szCs w:val="32"/>
            <w:lang w:eastAsia="zh-CN"/>
          </w:rPr>
          <w:t>财企</w:t>
        </w:r>
      </w:ins>
      <w:ins w:id="4573" w:author="市财政局/" w:date="2018-11-02T14:52:48Z">
        <w:r>
          <w:rPr>
            <w:rFonts w:hint="eastAsia" w:ascii="仿宋" w:hAnsi="仿宋" w:eastAsia="仿宋"/>
            <w:sz w:val="32"/>
            <w:szCs w:val="32"/>
          </w:rPr>
          <w:t>〔2017〕1</w:t>
        </w:r>
      </w:ins>
      <w:ins w:id="4574" w:author="市财政局/" w:date="2018-11-02T14:52:48Z">
        <w:r>
          <w:rPr>
            <w:rFonts w:hint="eastAsia" w:ascii="仿宋" w:hAnsi="仿宋" w:eastAsia="仿宋"/>
            <w:sz w:val="32"/>
            <w:szCs w:val="32"/>
            <w:lang w:val="en-US" w:eastAsia="zh-CN"/>
          </w:rPr>
          <w:t>6</w:t>
        </w:r>
      </w:ins>
      <w:ins w:id="4575" w:author="市财政局/" w:date="2018-11-02T14:52:48Z">
        <w:r>
          <w:rPr>
            <w:rFonts w:hint="eastAsia" w:ascii="仿宋" w:hAnsi="仿宋" w:eastAsia="仿宋"/>
            <w:sz w:val="32"/>
            <w:szCs w:val="32"/>
          </w:rPr>
          <w:t>号文件</w:t>
        </w:r>
      </w:ins>
      <w:ins w:id="4576" w:author="市财政局/" w:date="2018-11-02T14:52:48Z">
        <w:r>
          <w:rPr>
            <w:rFonts w:hint="eastAsia" w:ascii="仿宋" w:hAnsi="仿宋" w:eastAsia="仿宋"/>
            <w:sz w:val="32"/>
            <w:szCs w:val="32"/>
            <w:lang w:eastAsia="zh-CN"/>
          </w:rPr>
          <w:t>规定</w:t>
        </w:r>
      </w:ins>
      <w:ins w:id="4577" w:author="市财政局/" w:date="2018-11-02T14:52:48Z">
        <w:r>
          <w:rPr>
            <w:rFonts w:hint="eastAsia" w:ascii="仿宋" w:hAnsi="仿宋" w:eastAsia="仿宋"/>
            <w:sz w:val="32"/>
            <w:szCs w:val="32"/>
          </w:rPr>
          <w:t>，</w:t>
        </w:r>
      </w:ins>
      <w:ins w:id="4578" w:author="市财政局/" w:date="2018-11-02T14:52:50Z">
        <w:r>
          <w:rPr>
            <w:rFonts w:hint="eastAsia" w:ascii="仿宋" w:hAnsi="仿宋" w:eastAsia="仿宋"/>
            <w:sz w:val="32"/>
            <w:szCs w:val="32"/>
            <w:lang w:eastAsia="zh-CN"/>
          </w:rPr>
          <w:t>市</w:t>
        </w:r>
      </w:ins>
      <w:ins w:id="4579" w:author="市财政局/" w:date="2018-11-02T14:47:13Z">
        <w:r>
          <w:rPr>
            <w:rFonts w:hint="eastAsia" w:ascii="仿宋" w:hAnsi="仿宋" w:eastAsia="仿宋"/>
            <w:sz w:val="32"/>
            <w:szCs w:val="32"/>
          </w:rPr>
          <w:t>财政</w:t>
        </w:r>
      </w:ins>
      <w:ins w:id="4580" w:author="市财政局/" w:date="2018-11-02T14:52:53Z">
        <w:r>
          <w:rPr>
            <w:rFonts w:hint="eastAsia" w:ascii="仿宋" w:hAnsi="仿宋" w:eastAsia="仿宋"/>
            <w:sz w:val="32"/>
            <w:szCs w:val="32"/>
            <w:lang w:eastAsia="zh-CN"/>
          </w:rPr>
          <w:t>局</w:t>
        </w:r>
      </w:ins>
      <w:ins w:id="4581" w:author="市财政局/" w:date="2018-11-02T14:47:21Z">
        <w:r>
          <w:rPr>
            <w:rFonts w:hint="eastAsia" w:ascii="仿宋" w:hAnsi="仿宋" w:eastAsia="仿宋"/>
            <w:sz w:val="32"/>
            <w:szCs w:val="32"/>
            <w:lang w:eastAsia="zh-CN"/>
          </w:rPr>
          <w:t>在</w:t>
        </w:r>
      </w:ins>
      <w:ins w:id="4582" w:author="市财政局/" w:date="2018-11-02T14:47:13Z">
        <w:r>
          <w:rPr>
            <w:rFonts w:hint="eastAsia" w:ascii="仿宋" w:hAnsi="仿宋" w:eastAsia="仿宋"/>
            <w:sz w:val="32"/>
            <w:szCs w:val="32"/>
          </w:rPr>
          <w:t>收齐备案材料</w:t>
        </w:r>
      </w:ins>
      <w:ins w:id="4583" w:author="市财政局/" w:date="2018-11-02T14:48:41Z">
        <w:r>
          <w:rPr>
            <w:rFonts w:hint="eastAsia" w:ascii="仿宋" w:hAnsi="仿宋" w:eastAsia="仿宋"/>
            <w:sz w:val="32"/>
            <w:szCs w:val="32"/>
            <w:lang w:eastAsia="zh-CN"/>
          </w:rPr>
          <w:t>之日</w:t>
        </w:r>
      </w:ins>
      <w:ins w:id="4584" w:author="市财政局/" w:date="2018-11-02T14:48:43Z">
        <w:r>
          <w:rPr>
            <w:rFonts w:hint="eastAsia" w:ascii="仿宋" w:hAnsi="仿宋" w:eastAsia="仿宋"/>
            <w:sz w:val="32"/>
            <w:szCs w:val="32"/>
            <w:lang w:eastAsia="zh-CN"/>
          </w:rPr>
          <w:t>起</w:t>
        </w:r>
      </w:ins>
      <w:ins w:id="4585" w:author="市财政局/" w:date="2018-11-02T14:43:08Z">
        <w:r>
          <w:rPr>
            <w:rFonts w:hint="eastAsia" w:ascii="仿宋" w:hAnsi="仿宋" w:eastAsia="仿宋"/>
            <w:sz w:val="32"/>
            <w:szCs w:val="32"/>
            <w:highlight w:val="none"/>
            <w:rPrChange w:id="4586" w:author="市财政局/" w:date="2018-11-02T14:43:18Z">
              <w:rPr>
                <w:rFonts w:hint="eastAsia" w:ascii="仿宋" w:hAnsi="仿宋" w:eastAsia="仿宋"/>
                <w:sz w:val="32"/>
                <w:szCs w:val="32"/>
                <w:highlight w:val="yellow"/>
              </w:rPr>
            </w:rPrChange>
          </w:rPr>
          <w:t>20个工作日内将资产评估机构或分支机构</w:t>
        </w:r>
      </w:ins>
      <w:ins w:id="4587" w:author="市财政局/" w:date="2018-11-02T15:08:08Z">
        <w:r>
          <w:rPr>
            <w:rFonts w:hint="eastAsia" w:ascii="仿宋" w:hAnsi="仿宋" w:eastAsia="仿宋"/>
            <w:sz w:val="32"/>
            <w:szCs w:val="32"/>
            <w:lang w:eastAsia="zh-CN"/>
          </w:rPr>
          <w:t>设立</w:t>
        </w:r>
      </w:ins>
      <w:ins w:id="4588" w:author="市财政局/" w:date="2018-11-02T14:43:08Z">
        <w:r>
          <w:rPr>
            <w:rFonts w:hint="eastAsia" w:ascii="仿宋" w:hAnsi="仿宋" w:eastAsia="仿宋"/>
            <w:sz w:val="32"/>
            <w:szCs w:val="32"/>
            <w:highlight w:val="none"/>
            <w:rPrChange w:id="4589" w:author="市财政局/" w:date="2018-11-02T14:43:18Z">
              <w:rPr>
                <w:rFonts w:hint="eastAsia" w:ascii="仿宋" w:hAnsi="仿宋" w:eastAsia="仿宋"/>
                <w:sz w:val="32"/>
                <w:szCs w:val="32"/>
                <w:highlight w:val="yellow"/>
              </w:rPr>
            </w:rPrChange>
          </w:rPr>
          <w:t>备案信息在备案信息管理系统中进行确认，同时以公函编号向社会公告。公告发布在</w:t>
        </w:r>
      </w:ins>
      <w:ins w:id="4590" w:author="市财政局/" w:date="2018-11-02T14:44:34Z">
        <w:r>
          <w:rPr>
            <w:rFonts w:hint="eastAsia" w:ascii="仿宋" w:hAnsi="仿宋" w:eastAsia="仿宋"/>
            <w:sz w:val="32"/>
            <w:szCs w:val="32"/>
            <w:lang w:eastAsia="zh-CN"/>
          </w:rPr>
          <w:t>市</w:t>
        </w:r>
      </w:ins>
      <w:ins w:id="4591" w:author="市财政局/" w:date="2018-11-02T14:44:35Z">
        <w:r>
          <w:rPr>
            <w:rFonts w:hint="eastAsia" w:ascii="仿宋" w:hAnsi="仿宋" w:eastAsia="仿宋"/>
            <w:sz w:val="32"/>
            <w:szCs w:val="32"/>
            <w:lang w:eastAsia="zh-CN"/>
          </w:rPr>
          <w:t>财政</w:t>
        </w:r>
      </w:ins>
      <w:ins w:id="4592" w:author="市财政局/" w:date="2018-11-02T14:44:36Z">
        <w:r>
          <w:rPr>
            <w:rFonts w:hint="eastAsia" w:ascii="仿宋" w:hAnsi="仿宋" w:eastAsia="仿宋"/>
            <w:sz w:val="32"/>
            <w:szCs w:val="32"/>
            <w:lang w:eastAsia="zh-CN"/>
          </w:rPr>
          <w:t>局</w:t>
        </w:r>
      </w:ins>
      <w:ins w:id="4593" w:author="市财政局/" w:date="2018-11-02T14:45:28Z">
        <w:r>
          <w:rPr>
            <w:rFonts w:hint="eastAsia" w:ascii="仿宋" w:hAnsi="仿宋" w:eastAsia="仿宋"/>
            <w:sz w:val="32"/>
            <w:szCs w:val="32"/>
            <w:lang w:eastAsia="zh-CN"/>
          </w:rPr>
          <w:t>门户</w:t>
        </w:r>
      </w:ins>
      <w:ins w:id="4594" w:author="市财政局/" w:date="2018-11-02T14:44:41Z">
        <w:r>
          <w:rPr>
            <w:rFonts w:hint="eastAsia" w:ascii="仿宋" w:hAnsi="仿宋" w:eastAsia="仿宋"/>
            <w:sz w:val="32"/>
            <w:szCs w:val="32"/>
            <w:lang w:eastAsia="zh-CN"/>
          </w:rPr>
          <w:t>网</w:t>
        </w:r>
      </w:ins>
      <w:ins w:id="4595" w:author="市财政局/" w:date="2018-11-02T14:44:42Z">
        <w:r>
          <w:rPr>
            <w:rFonts w:hint="eastAsia" w:ascii="仿宋" w:hAnsi="仿宋" w:eastAsia="仿宋"/>
            <w:sz w:val="32"/>
            <w:szCs w:val="32"/>
            <w:lang w:eastAsia="zh-CN"/>
          </w:rPr>
          <w:t>站</w:t>
        </w:r>
      </w:ins>
      <w:ins w:id="4596" w:author="市财政局/" w:date="2018-11-02T14:44:45Z">
        <w:r>
          <w:rPr>
            <w:rFonts w:hint="eastAsia" w:ascii="仿宋" w:hAnsi="仿宋" w:eastAsia="仿宋"/>
            <w:sz w:val="32"/>
            <w:szCs w:val="32"/>
            <w:lang w:val="en-US" w:eastAsia="zh-CN"/>
          </w:rPr>
          <w:t>,</w:t>
        </w:r>
      </w:ins>
      <w:ins w:id="4597" w:author="市财政局/" w:date="2018-11-02T14:44:46Z">
        <w:r>
          <w:rPr>
            <w:rFonts w:hint="eastAsia" w:ascii="仿宋" w:hAnsi="仿宋" w:eastAsia="仿宋"/>
            <w:sz w:val="32"/>
            <w:szCs w:val="32"/>
            <w:lang w:val="en-US" w:eastAsia="zh-CN"/>
          </w:rPr>
          <w:t>并</w:t>
        </w:r>
      </w:ins>
      <w:ins w:id="4598" w:author="市财政局/" w:date="2018-11-02T14:44:47Z">
        <w:r>
          <w:rPr>
            <w:rFonts w:hint="eastAsia" w:ascii="仿宋" w:hAnsi="仿宋" w:eastAsia="仿宋"/>
            <w:sz w:val="32"/>
            <w:szCs w:val="32"/>
            <w:lang w:val="en-US" w:eastAsia="zh-CN"/>
          </w:rPr>
          <w:t>在</w:t>
        </w:r>
      </w:ins>
      <w:ins w:id="4599" w:author="市财政局/" w:date="2018-11-02T14:44:49Z">
        <w:r>
          <w:rPr>
            <w:rFonts w:hint="eastAsia" w:ascii="仿宋" w:hAnsi="仿宋" w:eastAsia="仿宋"/>
            <w:sz w:val="32"/>
            <w:szCs w:val="32"/>
            <w:lang w:val="en-US" w:eastAsia="zh-CN"/>
          </w:rPr>
          <w:t>5个</w:t>
        </w:r>
      </w:ins>
      <w:ins w:id="4600" w:author="市财政局/" w:date="2018-11-02T14:44:50Z">
        <w:r>
          <w:rPr>
            <w:rFonts w:hint="eastAsia" w:ascii="仿宋" w:hAnsi="仿宋" w:eastAsia="仿宋"/>
            <w:sz w:val="32"/>
            <w:szCs w:val="32"/>
            <w:lang w:val="en-US" w:eastAsia="zh-CN"/>
          </w:rPr>
          <w:t>工作</w:t>
        </w:r>
      </w:ins>
      <w:ins w:id="4601" w:author="市财政局/" w:date="2018-11-02T14:44:51Z">
        <w:r>
          <w:rPr>
            <w:rFonts w:hint="eastAsia" w:ascii="仿宋" w:hAnsi="仿宋" w:eastAsia="仿宋"/>
            <w:sz w:val="32"/>
            <w:szCs w:val="32"/>
            <w:lang w:val="en-US" w:eastAsia="zh-CN"/>
          </w:rPr>
          <w:t>日</w:t>
        </w:r>
      </w:ins>
      <w:ins w:id="4602" w:author="市财政局/" w:date="2018-11-02T14:44:52Z">
        <w:r>
          <w:rPr>
            <w:rFonts w:hint="eastAsia" w:ascii="仿宋" w:hAnsi="仿宋" w:eastAsia="仿宋"/>
            <w:sz w:val="32"/>
            <w:szCs w:val="32"/>
            <w:lang w:val="en-US" w:eastAsia="zh-CN"/>
          </w:rPr>
          <w:t>内</w:t>
        </w:r>
      </w:ins>
      <w:ins w:id="4603" w:author="市财政局/" w:date="2018-11-02T14:44:53Z">
        <w:r>
          <w:rPr>
            <w:rFonts w:hint="eastAsia" w:ascii="仿宋" w:hAnsi="仿宋" w:eastAsia="仿宋"/>
            <w:sz w:val="32"/>
            <w:szCs w:val="32"/>
            <w:lang w:val="en-US" w:eastAsia="zh-CN"/>
          </w:rPr>
          <w:t>将</w:t>
        </w:r>
      </w:ins>
      <w:ins w:id="4604" w:author="市财政局/" w:date="2018-11-02T14:44:54Z">
        <w:r>
          <w:rPr>
            <w:rFonts w:hint="eastAsia" w:ascii="仿宋" w:hAnsi="仿宋" w:eastAsia="仿宋"/>
            <w:sz w:val="32"/>
            <w:szCs w:val="32"/>
            <w:lang w:val="en-US" w:eastAsia="zh-CN"/>
          </w:rPr>
          <w:t>备案</w:t>
        </w:r>
      </w:ins>
      <w:ins w:id="4605" w:author="市财政局/" w:date="2018-11-02T14:44:55Z">
        <w:r>
          <w:rPr>
            <w:rFonts w:hint="eastAsia" w:ascii="仿宋" w:hAnsi="仿宋" w:eastAsia="仿宋"/>
            <w:sz w:val="32"/>
            <w:szCs w:val="32"/>
            <w:lang w:val="en-US" w:eastAsia="zh-CN"/>
          </w:rPr>
          <w:t>情况</w:t>
        </w:r>
      </w:ins>
      <w:ins w:id="4606" w:author="市财政局/" w:date="2018-11-02T14:45:01Z">
        <w:r>
          <w:rPr>
            <w:rFonts w:hint="eastAsia" w:ascii="仿宋" w:hAnsi="仿宋" w:eastAsia="仿宋"/>
            <w:sz w:val="32"/>
            <w:szCs w:val="32"/>
            <w:lang w:val="en-US" w:eastAsia="zh-CN"/>
          </w:rPr>
          <w:t>推</w:t>
        </w:r>
      </w:ins>
      <w:ins w:id="4607" w:author="市财政局/" w:date="2018-11-02T14:45:02Z">
        <w:r>
          <w:rPr>
            <w:rFonts w:hint="eastAsia" w:ascii="仿宋" w:hAnsi="仿宋" w:eastAsia="仿宋"/>
            <w:sz w:val="32"/>
            <w:szCs w:val="32"/>
            <w:lang w:val="en-US" w:eastAsia="zh-CN"/>
          </w:rPr>
          <w:t>送</w:t>
        </w:r>
      </w:ins>
      <w:ins w:id="4608" w:author="市财政局/" w:date="2018-11-02T14:45:03Z">
        <w:r>
          <w:rPr>
            <w:rFonts w:hint="eastAsia" w:ascii="仿宋" w:hAnsi="仿宋" w:eastAsia="仿宋"/>
            <w:sz w:val="32"/>
            <w:szCs w:val="32"/>
            <w:lang w:val="en-US" w:eastAsia="zh-CN"/>
          </w:rPr>
          <w:t>到</w:t>
        </w:r>
      </w:ins>
      <w:ins w:id="4609" w:author="市财政局/" w:date="2018-11-02T14:45:04Z">
        <w:r>
          <w:rPr>
            <w:rFonts w:hint="eastAsia" w:ascii="仿宋" w:hAnsi="仿宋" w:eastAsia="仿宋"/>
            <w:sz w:val="32"/>
            <w:szCs w:val="32"/>
            <w:lang w:val="en-US" w:eastAsia="zh-CN"/>
          </w:rPr>
          <w:t>福建</w:t>
        </w:r>
      </w:ins>
      <w:ins w:id="4610" w:author="市财政局/" w:date="2018-11-02T14:43:08Z">
        <w:r>
          <w:rPr>
            <w:rFonts w:hint="eastAsia" w:ascii="仿宋" w:hAnsi="仿宋" w:eastAsia="仿宋"/>
            <w:sz w:val="32"/>
            <w:szCs w:val="32"/>
            <w:highlight w:val="none"/>
            <w:rPrChange w:id="4611" w:author="市财政局/" w:date="2018-11-02T14:43:18Z">
              <w:rPr>
                <w:rFonts w:hint="eastAsia" w:ascii="仿宋" w:hAnsi="仿宋" w:eastAsia="仿宋"/>
                <w:sz w:val="32"/>
                <w:szCs w:val="32"/>
                <w:highlight w:val="yellow"/>
              </w:rPr>
            </w:rPrChange>
          </w:rPr>
          <w:t>省财政</w:t>
        </w:r>
      </w:ins>
      <w:ins w:id="4612" w:author="市财政局/" w:date="2018-11-02T14:45:16Z">
        <w:r>
          <w:rPr>
            <w:rFonts w:hint="eastAsia" w:ascii="仿宋" w:hAnsi="仿宋" w:eastAsia="仿宋"/>
            <w:sz w:val="32"/>
            <w:szCs w:val="32"/>
            <w:lang w:eastAsia="zh-CN"/>
          </w:rPr>
          <w:t>厅</w:t>
        </w:r>
      </w:ins>
      <w:ins w:id="4613" w:author="市财政局/" w:date="2018-11-02T14:45:21Z">
        <w:r>
          <w:rPr>
            <w:rFonts w:hint="eastAsia" w:ascii="仿宋" w:hAnsi="仿宋" w:eastAsia="仿宋"/>
            <w:sz w:val="32"/>
            <w:szCs w:val="32"/>
            <w:lang w:eastAsia="zh-CN"/>
          </w:rPr>
          <w:t>门户网</w:t>
        </w:r>
      </w:ins>
      <w:ins w:id="4614" w:author="市财政局/" w:date="2018-11-02T14:45:22Z">
        <w:r>
          <w:rPr>
            <w:rFonts w:hint="eastAsia" w:ascii="仿宋" w:hAnsi="仿宋" w:eastAsia="仿宋"/>
            <w:sz w:val="32"/>
            <w:szCs w:val="32"/>
            <w:lang w:eastAsia="zh-CN"/>
          </w:rPr>
          <w:t>站</w:t>
        </w:r>
      </w:ins>
      <w:ins w:id="4615" w:author="市财政局/" w:date="2018-11-02T14:45:23Z">
        <w:r>
          <w:rPr>
            <w:rFonts w:hint="eastAsia" w:ascii="仿宋" w:hAnsi="仿宋" w:eastAsia="仿宋"/>
            <w:sz w:val="32"/>
            <w:szCs w:val="32"/>
            <w:lang w:eastAsia="zh-CN"/>
          </w:rPr>
          <w:t>进行公</w:t>
        </w:r>
      </w:ins>
      <w:ins w:id="4616" w:author="市财政局/" w:date="2018-11-02T14:45:24Z">
        <w:r>
          <w:rPr>
            <w:rFonts w:hint="eastAsia" w:ascii="仿宋" w:hAnsi="仿宋" w:eastAsia="仿宋"/>
            <w:sz w:val="32"/>
            <w:szCs w:val="32"/>
            <w:lang w:eastAsia="zh-CN"/>
          </w:rPr>
          <w:t>示</w:t>
        </w:r>
      </w:ins>
      <w:ins w:id="4617" w:author="市财政局/" w:date="2018-11-02T14:43:08Z">
        <w:r>
          <w:rPr>
            <w:rFonts w:hint="eastAsia" w:ascii="仿宋" w:hAnsi="仿宋" w:eastAsia="仿宋"/>
            <w:sz w:val="32"/>
            <w:szCs w:val="32"/>
            <w:highlight w:val="none"/>
            <w:rPrChange w:id="4618" w:author="市财政局/" w:date="2018-11-02T14:43:18Z">
              <w:rPr>
                <w:rFonts w:hint="eastAsia" w:ascii="仿宋" w:hAnsi="仿宋" w:eastAsia="仿宋"/>
                <w:sz w:val="32"/>
                <w:szCs w:val="32"/>
                <w:highlight w:val="yellow"/>
              </w:rPr>
            </w:rPrChange>
          </w:rPr>
          <w:t>。</w:t>
        </w:r>
      </w:ins>
    </w:p>
    <w:p>
      <w:pPr>
        <w:spacing w:line="560" w:lineRule="exact"/>
        <w:ind w:firstLine="720" w:firstLineChars="225"/>
        <w:rPr>
          <w:ins w:id="4620" w:author="市财政局/" w:date="2018-10-23T17:50:28Z"/>
          <w:rFonts w:hint="eastAsia" w:ascii="楷体_GB2312" w:hAnsi="楷体_GB2312" w:eastAsia="楷体_GB2312" w:cs="楷体_GB2312"/>
          <w:sz w:val="32"/>
          <w:szCs w:val="32"/>
          <w:rPrChange w:id="4621" w:author="市财政局/" w:date="2018-10-23T17:52:59Z">
            <w:rPr>
              <w:ins w:id="4622" w:author="市财政局/" w:date="2018-10-23T17:50:28Z"/>
              <w:rFonts w:hint="eastAsia" w:ascii="黑体" w:hAnsi="仿宋" w:eastAsia="黑体"/>
              <w:sz w:val="32"/>
              <w:szCs w:val="32"/>
            </w:rPr>
          </w:rPrChange>
        </w:rPr>
        <w:pPrChange w:id="4619" w:author="市财政局/" w:date="2018-11-02T15:11:31Z">
          <w:pPr>
            <w:spacing w:line="600" w:lineRule="exact"/>
            <w:ind w:firstLine="720" w:firstLineChars="225"/>
          </w:pPr>
        </w:pPrChange>
      </w:pPr>
      <w:ins w:id="4623" w:author="市财政局/" w:date="2018-10-23T17:52:44Z">
        <w:r>
          <w:rPr>
            <w:rFonts w:hint="eastAsia" w:ascii="楷体_GB2312" w:hAnsi="楷体_GB2312" w:eastAsia="楷体_GB2312" w:cs="楷体_GB2312"/>
            <w:sz w:val="32"/>
            <w:szCs w:val="32"/>
            <w:lang w:eastAsia="zh-CN"/>
            <w:rPrChange w:id="4624" w:author="市财政局/" w:date="2018-10-23T17:52:59Z">
              <w:rPr>
                <w:rFonts w:hint="eastAsia" w:ascii="黑体" w:hAnsi="仿宋" w:eastAsia="黑体"/>
                <w:sz w:val="32"/>
                <w:szCs w:val="32"/>
                <w:lang w:eastAsia="zh-CN"/>
              </w:rPr>
            </w:rPrChange>
          </w:rPr>
          <w:t>（</w:t>
        </w:r>
      </w:ins>
      <w:ins w:id="4625" w:author="市财政局/" w:date="2018-10-23T17:50:28Z">
        <w:r>
          <w:rPr>
            <w:rFonts w:hint="eastAsia" w:ascii="楷体_GB2312" w:hAnsi="楷体_GB2312" w:eastAsia="楷体_GB2312" w:cs="楷体_GB2312"/>
            <w:sz w:val="32"/>
            <w:szCs w:val="32"/>
            <w:rPrChange w:id="4626" w:author="市财政局/" w:date="2018-10-23T17:52:59Z">
              <w:rPr>
                <w:rFonts w:hint="eastAsia" w:ascii="黑体" w:hAnsi="仿宋" w:eastAsia="黑体"/>
                <w:sz w:val="32"/>
                <w:szCs w:val="32"/>
              </w:rPr>
            </w:rPrChange>
          </w:rPr>
          <w:t>二</w:t>
        </w:r>
      </w:ins>
      <w:ins w:id="4627" w:author="市财政局/" w:date="2018-10-23T17:52:46Z">
        <w:r>
          <w:rPr>
            <w:rFonts w:hint="eastAsia" w:ascii="楷体_GB2312" w:hAnsi="楷体_GB2312" w:eastAsia="楷体_GB2312" w:cs="楷体_GB2312"/>
            <w:sz w:val="32"/>
            <w:szCs w:val="32"/>
            <w:lang w:eastAsia="zh-CN"/>
            <w:rPrChange w:id="4628" w:author="市财政局/" w:date="2018-10-23T17:52:59Z">
              <w:rPr>
                <w:rFonts w:hint="eastAsia" w:ascii="黑体" w:hAnsi="仿宋" w:eastAsia="黑体"/>
                <w:sz w:val="32"/>
                <w:szCs w:val="32"/>
                <w:lang w:eastAsia="zh-CN"/>
              </w:rPr>
            </w:rPrChange>
          </w:rPr>
          <w:t>）</w:t>
        </w:r>
      </w:ins>
      <w:ins w:id="4629" w:author="市财政局/" w:date="2018-10-23T17:50:28Z">
        <w:r>
          <w:rPr>
            <w:rFonts w:hint="eastAsia" w:ascii="楷体_GB2312" w:hAnsi="楷体_GB2312" w:eastAsia="楷体_GB2312" w:cs="楷体_GB2312"/>
            <w:sz w:val="32"/>
            <w:szCs w:val="32"/>
            <w:rPrChange w:id="4630" w:author="市财政局/" w:date="2018-10-23T17:52:59Z">
              <w:rPr>
                <w:rFonts w:hint="eastAsia" w:ascii="黑体" w:hAnsi="仿宋" w:eastAsia="黑体"/>
                <w:sz w:val="32"/>
                <w:szCs w:val="32"/>
              </w:rPr>
            </w:rPrChange>
          </w:rPr>
          <w:t>资产评估机构及分支机构的变更和终止（变更、合并或分立、迁移、终止等）</w:t>
        </w:r>
      </w:ins>
      <w:ins w:id="4631" w:author="市财政局/" w:date="2018-10-23T17:52:50Z">
        <w:r>
          <w:rPr>
            <w:rFonts w:hint="eastAsia" w:ascii="楷体_GB2312" w:hAnsi="楷体_GB2312" w:eastAsia="楷体_GB2312" w:cs="楷体_GB2312"/>
            <w:sz w:val="32"/>
            <w:szCs w:val="32"/>
            <w:lang w:eastAsia="zh-CN"/>
            <w:rPrChange w:id="4632" w:author="市财政局/" w:date="2018-10-23T17:52:59Z">
              <w:rPr>
                <w:rFonts w:hint="eastAsia" w:ascii="黑体" w:hAnsi="仿宋" w:eastAsia="黑体"/>
                <w:sz w:val="32"/>
                <w:szCs w:val="32"/>
                <w:lang w:eastAsia="zh-CN"/>
              </w:rPr>
            </w:rPrChange>
          </w:rPr>
          <w:t>办</w:t>
        </w:r>
      </w:ins>
      <w:ins w:id="4633" w:author="市财政局/" w:date="2018-10-23T17:52:52Z">
        <w:r>
          <w:rPr>
            <w:rFonts w:hint="eastAsia" w:ascii="楷体_GB2312" w:hAnsi="楷体_GB2312" w:eastAsia="楷体_GB2312" w:cs="楷体_GB2312"/>
            <w:sz w:val="32"/>
            <w:szCs w:val="32"/>
            <w:lang w:eastAsia="zh-CN"/>
            <w:rPrChange w:id="4634" w:author="市财政局/" w:date="2018-10-23T17:52:59Z">
              <w:rPr>
                <w:rFonts w:hint="eastAsia" w:ascii="黑体" w:hAnsi="仿宋" w:eastAsia="黑体"/>
                <w:sz w:val="32"/>
                <w:szCs w:val="32"/>
                <w:lang w:eastAsia="zh-CN"/>
              </w:rPr>
            </w:rPrChange>
          </w:rPr>
          <w:t>事</w:t>
        </w:r>
      </w:ins>
      <w:ins w:id="4635" w:author="市财政局/" w:date="2018-10-23T17:52:53Z">
        <w:r>
          <w:rPr>
            <w:rFonts w:hint="eastAsia" w:ascii="楷体_GB2312" w:hAnsi="楷体_GB2312" w:eastAsia="楷体_GB2312" w:cs="楷体_GB2312"/>
            <w:sz w:val="32"/>
            <w:szCs w:val="32"/>
            <w:lang w:eastAsia="zh-CN"/>
            <w:rPrChange w:id="4636" w:author="市财政局/" w:date="2018-10-23T17:52:59Z">
              <w:rPr>
                <w:rFonts w:hint="eastAsia" w:ascii="黑体" w:hAnsi="仿宋" w:eastAsia="黑体"/>
                <w:sz w:val="32"/>
                <w:szCs w:val="32"/>
                <w:lang w:eastAsia="zh-CN"/>
              </w:rPr>
            </w:rPrChange>
          </w:rPr>
          <w:t>指南</w:t>
        </w:r>
      </w:ins>
    </w:p>
    <w:p>
      <w:pPr>
        <w:spacing w:line="560" w:lineRule="exact"/>
        <w:ind w:firstLine="720" w:firstLineChars="225"/>
        <w:rPr>
          <w:ins w:id="4638" w:author="市财政局/" w:date="2018-10-23T17:50:28Z"/>
          <w:rFonts w:hint="eastAsia" w:ascii="仿宋" w:hAnsi="仿宋" w:eastAsia="仿宋"/>
          <w:sz w:val="32"/>
          <w:szCs w:val="32"/>
        </w:rPr>
        <w:pPrChange w:id="4637" w:author="市财政局/" w:date="2018-11-02T15:11:31Z">
          <w:pPr>
            <w:spacing w:line="600" w:lineRule="exact"/>
            <w:ind w:firstLine="720" w:firstLineChars="225"/>
          </w:pPr>
        </w:pPrChange>
      </w:pPr>
      <w:ins w:id="4639" w:author="市财政局/" w:date="2018-10-23T17:50:28Z">
        <w:r>
          <w:rPr>
            <w:rFonts w:hint="eastAsia" w:ascii="仿宋" w:hAnsi="仿宋" w:eastAsia="仿宋"/>
            <w:sz w:val="32"/>
            <w:szCs w:val="32"/>
          </w:rPr>
          <w:t>1.行政审批和服务事项：资产评估机构备案（资产评估机构及分支机构的变更和终止（变更、合并或分立、迁移、终止等））</w:t>
        </w:r>
      </w:ins>
    </w:p>
    <w:p>
      <w:pPr>
        <w:spacing w:line="560" w:lineRule="exact"/>
        <w:ind w:firstLine="720" w:firstLineChars="225"/>
        <w:rPr>
          <w:ins w:id="4641" w:author="市财政局/" w:date="2018-10-23T17:50:28Z"/>
          <w:rFonts w:hint="eastAsia" w:ascii="仿宋" w:hAnsi="仿宋" w:eastAsia="仿宋"/>
          <w:sz w:val="32"/>
          <w:szCs w:val="32"/>
        </w:rPr>
        <w:pPrChange w:id="4640" w:author="市财政局/" w:date="2018-11-02T15:11:31Z">
          <w:pPr>
            <w:spacing w:line="600" w:lineRule="exact"/>
            <w:ind w:firstLine="720" w:firstLineChars="225"/>
          </w:pPr>
        </w:pPrChange>
      </w:pPr>
      <w:ins w:id="4642" w:author="市财政局/" w:date="2018-10-23T17:50:28Z">
        <w:r>
          <w:rPr>
            <w:rFonts w:hint="eastAsia" w:ascii="仿宋" w:hAnsi="仿宋" w:eastAsia="仿宋"/>
            <w:sz w:val="32"/>
            <w:szCs w:val="32"/>
          </w:rPr>
          <w:t>2.事项类别：公共服务事项</w:t>
        </w:r>
      </w:ins>
    </w:p>
    <w:p>
      <w:pPr>
        <w:spacing w:line="560" w:lineRule="exact"/>
        <w:ind w:firstLine="720" w:firstLineChars="225"/>
        <w:rPr>
          <w:ins w:id="4644" w:author="市财政局/" w:date="2018-10-23T17:50:28Z"/>
          <w:rFonts w:hint="eastAsia" w:ascii="仿宋" w:hAnsi="仿宋" w:eastAsia="仿宋"/>
          <w:sz w:val="32"/>
          <w:szCs w:val="32"/>
        </w:rPr>
        <w:pPrChange w:id="4643" w:author="市财政局/" w:date="2018-11-02T15:11:31Z">
          <w:pPr>
            <w:spacing w:line="600" w:lineRule="exact"/>
            <w:ind w:firstLine="720" w:firstLineChars="225"/>
          </w:pPr>
        </w:pPrChange>
      </w:pPr>
      <w:ins w:id="4645" w:author="市财政局/" w:date="2018-10-23T17:50:28Z">
        <w:r>
          <w:rPr>
            <w:rFonts w:hint="eastAsia" w:ascii="仿宋" w:hAnsi="仿宋" w:eastAsia="仿宋"/>
            <w:sz w:val="32"/>
            <w:szCs w:val="32"/>
          </w:rPr>
          <w:t>3.设定依据：</w:t>
        </w:r>
      </w:ins>
    </w:p>
    <w:p>
      <w:pPr>
        <w:spacing w:line="560" w:lineRule="exact"/>
        <w:ind w:firstLine="720" w:firstLineChars="225"/>
        <w:rPr>
          <w:ins w:id="4647" w:author="市财政局/" w:date="2018-10-23T17:50:28Z"/>
          <w:rFonts w:hint="eastAsia" w:ascii="仿宋" w:hAnsi="仿宋" w:eastAsia="仿宋"/>
          <w:sz w:val="32"/>
          <w:szCs w:val="32"/>
        </w:rPr>
        <w:pPrChange w:id="4646" w:author="市财政局/" w:date="2018-11-02T15:11:31Z">
          <w:pPr>
            <w:spacing w:line="600" w:lineRule="exact"/>
            <w:ind w:firstLine="720" w:firstLineChars="225"/>
          </w:pPr>
        </w:pPrChange>
      </w:pPr>
      <w:ins w:id="4648" w:author="市财政局/" w:date="2018-10-23T17:50:28Z">
        <w:r>
          <w:rPr>
            <w:rFonts w:hint="eastAsia" w:ascii="仿宋" w:hAnsi="仿宋" w:eastAsia="仿宋"/>
            <w:sz w:val="32"/>
            <w:szCs w:val="32"/>
          </w:rPr>
          <w:t>《中华人民共和国资产评估法》第十六条；</w:t>
        </w:r>
      </w:ins>
    </w:p>
    <w:p>
      <w:pPr>
        <w:spacing w:line="560" w:lineRule="exact"/>
        <w:ind w:firstLine="720" w:firstLineChars="225"/>
        <w:rPr>
          <w:ins w:id="4650" w:author="市财政局/" w:date="2018-10-23T17:50:28Z"/>
          <w:rFonts w:hint="eastAsia" w:ascii="仿宋" w:hAnsi="仿宋" w:eastAsia="仿宋"/>
          <w:sz w:val="32"/>
          <w:szCs w:val="32"/>
        </w:rPr>
        <w:pPrChange w:id="4649" w:author="市财政局/" w:date="2018-11-02T15:11:31Z">
          <w:pPr>
            <w:spacing w:line="600" w:lineRule="exact"/>
            <w:ind w:firstLine="720" w:firstLineChars="225"/>
          </w:pPr>
        </w:pPrChange>
      </w:pPr>
      <w:ins w:id="4651" w:author="市财政局/" w:date="2018-10-23T17:50:28Z">
        <w:r>
          <w:rPr>
            <w:rFonts w:hint="eastAsia" w:ascii="仿宋" w:hAnsi="仿宋" w:eastAsia="仿宋"/>
            <w:sz w:val="32"/>
            <w:szCs w:val="32"/>
          </w:rPr>
          <w:t>《资产评估行业财政监督管理办法》（财政部令第86号）第二十八条；</w:t>
        </w:r>
      </w:ins>
    </w:p>
    <w:p>
      <w:pPr>
        <w:spacing w:line="560" w:lineRule="exact"/>
        <w:ind w:firstLine="720" w:firstLineChars="225"/>
        <w:rPr>
          <w:ins w:id="4653" w:author="市财政局/" w:date="2018-10-23T17:50:28Z"/>
          <w:rFonts w:hint="eastAsia" w:ascii="仿宋" w:hAnsi="仿宋" w:eastAsia="仿宋"/>
          <w:sz w:val="32"/>
          <w:szCs w:val="32"/>
        </w:rPr>
        <w:pPrChange w:id="4652" w:author="市财政局/" w:date="2018-11-02T15:11:31Z">
          <w:pPr>
            <w:spacing w:line="600" w:lineRule="exact"/>
            <w:ind w:firstLine="720" w:firstLineChars="225"/>
          </w:pPr>
        </w:pPrChange>
      </w:pPr>
      <w:ins w:id="4654" w:author="市财政局/" w:date="2018-10-23T17:50:28Z">
        <w:r>
          <w:rPr>
            <w:rFonts w:hint="eastAsia" w:ascii="仿宋" w:hAnsi="仿宋" w:eastAsia="仿宋"/>
            <w:sz w:val="32"/>
            <w:szCs w:val="32"/>
          </w:rPr>
          <w:t>《福建省行政审批制度改革工作小组办公室关于取消、下放和调整一批省级行政权力（不含行政许可）和公共服务事项的通知》（闽审改办〔2017〕13号）附件2.下放的省级行政权力（不含行政许可）和公共服务事项目录第15项。</w:t>
        </w:r>
      </w:ins>
    </w:p>
    <w:p>
      <w:pPr>
        <w:spacing w:line="560" w:lineRule="exact"/>
        <w:ind w:firstLine="720" w:firstLineChars="225"/>
        <w:rPr>
          <w:ins w:id="4656" w:author="市财政局/" w:date="2018-10-23T17:50:28Z"/>
          <w:rFonts w:hint="eastAsia" w:ascii="仿宋" w:hAnsi="仿宋" w:eastAsia="仿宋"/>
          <w:sz w:val="32"/>
          <w:szCs w:val="32"/>
        </w:rPr>
        <w:pPrChange w:id="4655" w:author="市财政局/" w:date="2018-11-02T15:11:31Z">
          <w:pPr>
            <w:spacing w:line="600" w:lineRule="exact"/>
            <w:ind w:firstLine="720" w:firstLineChars="225"/>
          </w:pPr>
        </w:pPrChange>
      </w:pPr>
      <w:ins w:id="4657" w:author="市财政局/" w:date="2018-10-23T17:50:28Z">
        <w:r>
          <w:rPr>
            <w:rFonts w:hint="eastAsia" w:ascii="仿宋" w:hAnsi="仿宋" w:eastAsia="仿宋"/>
            <w:sz w:val="32"/>
            <w:szCs w:val="32"/>
          </w:rPr>
          <w:t>4.受理机构：泉州市财政局</w:t>
        </w:r>
      </w:ins>
    </w:p>
    <w:p>
      <w:pPr>
        <w:spacing w:line="560" w:lineRule="exact"/>
        <w:ind w:firstLine="720" w:firstLineChars="225"/>
        <w:rPr>
          <w:ins w:id="4659" w:author="市财政局/" w:date="2018-10-23T17:50:28Z"/>
          <w:rFonts w:hint="eastAsia" w:ascii="仿宋" w:hAnsi="仿宋" w:eastAsia="仿宋"/>
          <w:sz w:val="32"/>
          <w:szCs w:val="32"/>
        </w:rPr>
        <w:pPrChange w:id="4658" w:author="市财政局/" w:date="2018-11-02T15:11:31Z">
          <w:pPr>
            <w:spacing w:line="600" w:lineRule="exact"/>
            <w:ind w:firstLine="720" w:firstLineChars="225"/>
          </w:pPr>
        </w:pPrChange>
      </w:pPr>
      <w:ins w:id="4660" w:author="市财政局/" w:date="2018-10-23T17:50:28Z">
        <w:r>
          <w:rPr>
            <w:rFonts w:hint="eastAsia" w:ascii="仿宋" w:hAnsi="仿宋" w:eastAsia="仿宋"/>
            <w:sz w:val="32"/>
            <w:szCs w:val="32"/>
          </w:rPr>
          <w:t>5.审批机构：泉州市财政局</w:t>
        </w:r>
      </w:ins>
    </w:p>
    <w:p>
      <w:pPr>
        <w:spacing w:line="560" w:lineRule="exact"/>
        <w:ind w:firstLine="720" w:firstLineChars="225"/>
        <w:rPr>
          <w:ins w:id="4662" w:author="市财政局/" w:date="2018-10-23T17:50:28Z"/>
          <w:rFonts w:hint="eastAsia" w:ascii="仿宋" w:hAnsi="仿宋" w:eastAsia="仿宋"/>
          <w:sz w:val="32"/>
          <w:szCs w:val="32"/>
        </w:rPr>
        <w:pPrChange w:id="4661" w:author="市财政局/" w:date="2018-11-02T15:11:31Z">
          <w:pPr>
            <w:spacing w:line="600" w:lineRule="exact"/>
            <w:ind w:firstLine="720" w:firstLineChars="225"/>
          </w:pPr>
        </w:pPrChange>
      </w:pPr>
      <w:ins w:id="4663" w:author="市财政局/" w:date="2018-10-23T17:50:28Z">
        <w:r>
          <w:rPr>
            <w:rFonts w:hint="eastAsia" w:ascii="仿宋" w:hAnsi="仿宋" w:eastAsia="仿宋"/>
            <w:sz w:val="32"/>
            <w:szCs w:val="32"/>
          </w:rPr>
          <w:t>6.申请条件：</w:t>
        </w:r>
      </w:ins>
    </w:p>
    <w:p>
      <w:pPr>
        <w:spacing w:line="560" w:lineRule="exact"/>
        <w:ind w:firstLine="720" w:firstLineChars="225"/>
        <w:rPr>
          <w:ins w:id="4665" w:author="市财政局/" w:date="2018-10-23T17:50:28Z"/>
          <w:rFonts w:hint="eastAsia" w:ascii="仿宋" w:hAnsi="仿宋" w:eastAsia="仿宋"/>
          <w:sz w:val="32"/>
          <w:szCs w:val="32"/>
        </w:rPr>
        <w:pPrChange w:id="4664" w:author="市财政局/" w:date="2018-11-02T15:11:31Z">
          <w:pPr>
            <w:spacing w:line="600" w:lineRule="exact"/>
            <w:ind w:firstLine="720" w:firstLineChars="225"/>
          </w:pPr>
        </w:pPrChange>
      </w:pPr>
      <w:ins w:id="4666" w:author="市财政局/" w:date="2018-10-23T17:50:28Z">
        <w:r>
          <w:rPr>
            <w:rFonts w:hint="eastAsia" w:ascii="仿宋" w:hAnsi="仿宋" w:eastAsia="仿宋"/>
            <w:sz w:val="32"/>
            <w:szCs w:val="32"/>
          </w:rPr>
          <w:t>⑴资产评估机构的名称、执行合伙事务的合伙人或者法定代表人、合伙人或者股东、分支机构的名称或者负责人发生变更，以及发生机构分立、合并、转制、撤销等重大事项，应当自工商变更登记完成之日起15个工作日内，向有关省级财政部门办理变更手续。不需要变更工商登记的，自变更之日起15个工作日内，向相关省级财政部门办理变更备案手续。</w:t>
        </w:r>
      </w:ins>
    </w:p>
    <w:p>
      <w:pPr>
        <w:spacing w:line="560" w:lineRule="exact"/>
        <w:ind w:firstLine="720" w:firstLineChars="225"/>
        <w:rPr>
          <w:ins w:id="4668" w:author="市财政局/" w:date="2018-10-23T17:50:28Z"/>
          <w:rFonts w:hint="eastAsia" w:ascii="仿宋" w:hAnsi="仿宋" w:eastAsia="仿宋"/>
          <w:sz w:val="32"/>
          <w:szCs w:val="32"/>
        </w:rPr>
        <w:pPrChange w:id="4667" w:author="市财政局/" w:date="2018-11-02T15:11:31Z">
          <w:pPr>
            <w:spacing w:line="600" w:lineRule="exact"/>
            <w:ind w:firstLine="720" w:firstLineChars="225"/>
          </w:pPr>
        </w:pPrChange>
      </w:pPr>
      <w:ins w:id="4669" w:author="市财政局/" w:date="2018-10-23T17:50:28Z">
        <w:r>
          <w:rPr>
            <w:rFonts w:hint="eastAsia" w:ascii="仿宋" w:hAnsi="仿宋" w:eastAsia="仿宋"/>
            <w:sz w:val="32"/>
            <w:szCs w:val="32"/>
          </w:rPr>
          <w:t>⑵已完成备案的资产评估机构或者分支机构有下列行为之一的，省级财政部门应当及时予以注销备案：①注销工商登记的；②被工商行政管理机关吊销营业执照的；③主动要求注销备案的。</w:t>
        </w:r>
      </w:ins>
    </w:p>
    <w:p>
      <w:pPr>
        <w:spacing w:line="560" w:lineRule="exact"/>
        <w:ind w:firstLine="720" w:firstLineChars="225"/>
        <w:rPr>
          <w:ins w:id="4671" w:author="市财政局/" w:date="2018-10-23T17:50:28Z"/>
          <w:rFonts w:hint="eastAsia" w:ascii="仿宋" w:hAnsi="仿宋" w:eastAsia="仿宋"/>
          <w:sz w:val="32"/>
          <w:szCs w:val="32"/>
        </w:rPr>
        <w:pPrChange w:id="4670" w:author="市财政局/" w:date="2018-11-02T15:11:31Z">
          <w:pPr>
            <w:spacing w:line="600" w:lineRule="exact"/>
            <w:ind w:firstLine="720" w:firstLineChars="225"/>
          </w:pPr>
        </w:pPrChange>
      </w:pPr>
      <w:ins w:id="4672" w:author="市财政局/" w:date="2018-10-23T17:50:28Z">
        <w:r>
          <w:rPr>
            <w:rFonts w:hint="eastAsia" w:ascii="仿宋" w:hAnsi="仿宋" w:eastAsia="仿宋"/>
            <w:sz w:val="32"/>
            <w:szCs w:val="32"/>
          </w:rPr>
          <w:t>7.申请材料：</w:t>
        </w:r>
      </w:ins>
    </w:p>
    <w:p>
      <w:pPr>
        <w:spacing w:line="560" w:lineRule="exact"/>
        <w:ind w:firstLine="720" w:firstLineChars="225"/>
        <w:rPr>
          <w:ins w:id="4674" w:author="市财政局/" w:date="2018-10-23T17:50:28Z"/>
          <w:rFonts w:hint="eastAsia" w:ascii="仿宋" w:hAnsi="仿宋" w:eastAsia="仿宋"/>
          <w:sz w:val="32"/>
          <w:szCs w:val="32"/>
        </w:rPr>
        <w:pPrChange w:id="4673" w:author="市财政局/" w:date="2018-11-02T15:11:31Z">
          <w:pPr>
            <w:spacing w:line="600" w:lineRule="exact"/>
            <w:ind w:firstLine="720" w:firstLineChars="225"/>
          </w:pPr>
        </w:pPrChange>
      </w:pPr>
      <w:ins w:id="4675" w:author="市财政局/" w:date="2018-10-23T17:50:28Z">
        <w:r>
          <w:rPr>
            <w:rFonts w:hint="eastAsia" w:ascii="仿宋" w:hAnsi="仿宋" w:eastAsia="仿宋"/>
            <w:sz w:val="32"/>
            <w:szCs w:val="32"/>
          </w:rPr>
          <w:t>资产评估机构的名称、执行合伙事务的合伙人或者法定代表人、合伙人或者股东、分支机构的名称或者负责人发生变更，以及发生机构分立、合并、转制、撤销等重大事项，应当自变更之日起15个工作日内，向市财政局办理变更备案手续，提交以下材料：</w:t>
        </w:r>
      </w:ins>
    </w:p>
    <w:p>
      <w:pPr>
        <w:spacing w:line="560" w:lineRule="exact"/>
        <w:ind w:firstLine="720" w:firstLineChars="225"/>
        <w:rPr>
          <w:ins w:id="4677" w:author="市财政局/" w:date="2018-10-23T17:50:28Z"/>
          <w:rFonts w:hint="eastAsia" w:ascii="仿宋" w:hAnsi="仿宋" w:eastAsia="仿宋"/>
          <w:sz w:val="32"/>
          <w:szCs w:val="32"/>
        </w:rPr>
        <w:pPrChange w:id="4676" w:author="市财政局/" w:date="2018-11-02T15:11:31Z">
          <w:pPr>
            <w:spacing w:line="600" w:lineRule="exact"/>
            <w:ind w:firstLine="720" w:firstLineChars="225"/>
          </w:pPr>
        </w:pPrChange>
      </w:pPr>
      <w:ins w:id="4678" w:author="市财政局/" w:date="2018-10-23T17:50:28Z">
        <w:r>
          <w:rPr>
            <w:rFonts w:hint="eastAsia" w:ascii="仿宋" w:hAnsi="仿宋" w:eastAsia="仿宋"/>
            <w:sz w:val="32"/>
            <w:szCs w:val="32"/>
          </w:rPr>
          <w:t>⑴《资产评估机构变更事项备案表》或《资产评估机构分支机构变更事项备案表》；</w:t>
        </w:r>
      </w:ins>
    </w:p>
    <w:p>
      <w:pPr>
        <w:spacing w:line="560" w:lineRule="exact"/>
        <w:ind w:firstLine="720" w:firstLineChars="225"/>
        <w:rPr>
          <w:ins w:id="4680" w:author="市财政局/" w:date="2018-10-23T17:50:28Z"/>
          <w:rFonts w:hint="eastAsia" w:ascii="仿宋" w:hAnsi="仿宋" w:eastAsia="仿宋"/>
          <w:sz w:val="32"/>
          <w:szCs w:val="32"/>
        </w:rPr>
        <w:pPrChange w:id="4679" w:author="市财政局/" w:date="2018-11-02T15:11:31Z">
          <w:pPr>
            <w:spacing w:line="600" w:lineRule="exact"/>
            <w:ind w:firstLine="720" w:firstLineChars="225"/>
          </w:pPr>
        </w:pPrChange>
      </w:pPr>
      <w:ins w:id="4681" w:author="市财政局/" w:date="2018-10-23T17:50:28Z">
        <w:r>
          <w:rPr>
            <w:rFonts w:hint="eastAsia" w:ascii="仿宋" w:hAnsi="仿宋" w:eastAsia="仿宋"/>
            <w:sz w:val="32"/>
            <w:szCs w:val="32"/>
          </w:rPr>
          <w:t>⑵股东会决议（合伙人决议）</w:t>
        </w:r>
      </w:ins>
      <w:ins w:id="4682" w:author="市财政局/" w:date="2018-10-23T19:31:43Z">
        <w:r>
          <w:rPr>
            <w:rFonts w:hint="eastAsia" w:ascii="仿宋" w:hAnsi="仿宋" w:eastAsia="仿宋"/>
            <w:sz w:val="32"/>
            <w:szCs w:val="32"/>
            <w:lang w:val="en-US" w:eastAsia="zh-CN"/>
          </w:rPr>
          <w:t>。</w:t>
        </w:r>
      </w:ins>
    </w:p>
    <w:p>
      <w:pPr>
        <w:spacing w:line="560" w:lineRule="exact"/>
        <w:ind w:firstLine="720" w:firstLineChars="225"/>
        <w:rPr>
          <w:ins w:id="4684" w:author="市财政局/" w:date="2018-10-23T17:50:28Z"/>
          <w:rFonts w:hint="eastAsia" w:ascii="仿宋" w:hAnsi="仿宋" w:eastAsia="仿宋"/>
          <w:sz w:val="32"/>
          <w:szCs w:val="32"/>
        </w:rPr>
        <w:pPrChange w:id="4683" w:author="市财政局/" w:date="2018-11-02T15:11:31Z">
          <w:pPr>
            <w:spacing w:line="600" w:lineRule="exact"/>
            <w:ind w:firstLine="720" w:firstLineChars="225"/>
          </w:pPr>
        </w:pPrChange>
      </w:pPr>
      <w:ins w:id="4685" w:author="市财政局/" w:date="2018-10-23T17:50:28Z">
        <w:r>
          <w:rPr>
            <w:rFonts w:hint="eastAsia" w:ascii="仿宋" w:hAnsi="仿宋" w:eastAsia="仿宋"/>
            <w:sz w:val="32"/>
            <w:szCs w:val="32"/>
          </w:rPr>
          <w:t>以上事项如委托他人办理</w:t>
        </w:r>
      </w:ins>
      <w:ins w:id="4686" w:author="市财政局/" w:date="2018-10-23T18:09:10Z">
        <w:r>
          <w:rPr>
            <w:rFonts w:hint="eastAsia" w:ascii="仿宋" w:hAnsi="仿宋" w:eastAsia="仿宋"/>
            <w:sz w:val="32"/>
            <w:szCs w:val="32"/>
            <w:lang w:eastAsia="zh-CN"/>
          </w:rPr>
          <w:t>的</w:t>
        </w:r>
      </w:ins>
      <w:ins w:id="4687" w:author="市财政局/" w:date="2018-10-23T18:09:11Z">
        <w:r>
          <w:rPr>
            <w:rFonts w:hint="eastAsia" w:ascii="仿宋" w:hAnsi="仿宋" w:eastAsia="仿宋"/>
            <w:sz w:val="32"/>
            <w:szCs w:val="32"/>
            <w:lang w:eastAsia="zh-CN"/>
          </w:rPr>
          <w:t>，</w:t>
        </w:r>
      </w:ins>
      <w:ins w:id="4688" w:author="市财政局/" w:date="2018-10-23T17:50:28Z">
        <w:r>
          <w:rPr>
            <w:rFonts w:hint="eastAsia" w:ascii="仿宋" w:hAnsi="仿宋" w:eastAsia="仿宋"/>
            <w:sz w:val="32"/>
            <w:szCs w:val="32"/>
          </w:rPr>
          <w:t>还应提供被委托人的身份证复印件（提供原件核对）、书面委托书（加盖单位公章，并写明被委托人姓名、身份证号、委托事宜）各1份。</w:t>
        </w:r>
      </w:ins>
    </w:p>
    <w:p>
      <w:pPr>
        <w:spacing w:line="560" w:lineRule="exact"/>
        <w:ind w:firstLine="720" w:firstLineChars="225"/>
        <w:rPr>
          <w:ins w:id="4690" w:author="市财政局/" w:date="2018-10-23T17:50:28Z"/>
          <w:rFonts w:hint="eastAsia" w:ascii="仿宋" w:hAnsi="仿宋" w:eastAsia="仿宋"/>
          <w:sz w:val="32"/>
          <w:szCs w:val="32"/>
        </w:rPr>
        <w:pPrChange w:id="4689" w:author="市财政局/" w:date="2018-11-02T15:11:31Z">
          <w:pPr>
            <w:spacing w:line="600" w:lineRule="exact"/>
            <w:ind w:firstLine="720" w:firstLineChars="225"/>
          </w:pPr>
        </w:pPrChange>
      </w:pPr>
      <w:ins w:id="4691" w:author="市财政局/" w:date="2018-10-23T17:50:28Z">
        <w:r>
          <w:rPr>
            <w:rFonts w:hint="eastAsia" w:ascii="仿宋" w:hAnsi="仿宋" w:eastAsia="仿宋"/>
            <w:sz w:val="32"/>
            <w:szCs w:val="32"/>
          </w:rPr>
          <w:t>已完成备案的资产评估机构或者分支机构有下列行为之一的，应当及时予以注销备案：①注销工商登记的；②被工商行政管理机关吊销营业执照的；③主动要求注销备案的。应提交以下材料：</w:t>
        </w:r>
      </w:ins>
    </w:p>
    <w:p>
      <w:pPr>
        <w:spacing w:line="560" w:lineRule="exact"/>
        <w:ind w:firstLine="720" w:firstLineChars="225"/>
        <w:rPr>
          <w:ins w:id="4693" w:author="市财政局/" w:date="2018-10-23T17:50:28Z"/>
          <w:rFonts w:hint="eastAsia" w:ascii="仿宋" w:hAnsi="仿宋" w:eastAsia="仿宋"/>
          <w:sz w:val="32"/>
          <w:szCs w:val="32"/>
        </w:rPr>
        <w:pPrChange w:id="4692" w:author="市财政局/" w:date="2018-11-02T15:11:31Z">
          <w:pPr>
            <w:spacing w:line="600" w:lineRule="exact"/>
            <w:ind w:firstLine="720" w:firstLineChars="225"/>
          </w:pPr>
        </w:pPrChange>
      </w:pPr>
      <w:ins w:id="4694" w:author="市财政局/" w:date="2018-10-23T17:50:28Z">
        <w:r>
          <w:rPr>
            <w:rFonts w:hint="eastAsia" w:ascii="仿宋" w:hAnsi="仿宋" w:eastAsia="仿宋"/>
            <w:sz w:val="32"/>
            <w:szCs w:val="32"/>
          </w:rPr>
          <w:t>⑴《资产评估机构变更事项备案表》或《资产评估机构分支机构变更事项备案表》；</w:t>
        </w:r>
      </w:ins>
    </w:p>
    <w:p>
      <w:pPr>
        <w:spacing w:line="560" w:lineRule="exact"/>
        <w:ind w:firstLine="720" w:firstLineChars="225"/>
        <w:rPr>
          <w:ins w:id="4696" w:author="市财政局/" w:date="2018-10-23T17:50:28Z"/>
          <w:rFonts w:hint="eastAsia" w:ascii="仿宋" w:hAnsi="仿宋" w:eastAsia="仿宋"/>
          <w:sz w:val="32"/>
          <w:szCs w:val="32"/>
        </w:rPr>
        <w:pPrChange w:id="4695" w:author="市财政局/" w:date="2018-11-02T15:11:31Z">
          <w:pPr>
            <w:spacing w:line="600" w:lineRule="exact"/>
            <w:ind w:firstLine="720" w:firstLineChars="225"/>
          </w:pPr>
        </w:pPrChange>
      </w:pPr>
      <w:ins w:id="4697" w:author="市财政局/" w:date="2018-10-23T17:50:28Z">
        <w:r>
          <w:rPr>
            <w:rFonts w:hint="eastAsia" w:ascii="仿宋" w:hAnsi="仿宋" w:eastAsia="仿宋"/>
            <w:sz w:val="32"/>
            <w:szCs w:val="32"/>
          </w:rPr>
          <w:t>⑵股东会决议（合伙人决议）;</w:t>
        </w:r>
      </w:ins>
    </w:p>
    <w:p>
      <w:pPr>
        <w:spacing w:line="560" w:lineRule="exact"/>
        <w:ind w:firstLine="720" w:firstLineChars="225"/>
        <w:rPr>
          <w:ins w:id="4699" w:author="市财政局/" w:date="2018-10-23T17:50:28Z"/>
          <w:rFonts w:hint="eastAsia" w:ascii="仿宋" w:hAnsi="仿宋" w:eastAsia="仿宋"/>
          <w:sz w:val="32"/>
          <w:szCs w:val="32"/>
        </w:rPr>
        <w:pPrChange w:id="4698" w:author="市财政局/" w:date="2018-11-02T15:11:31Z">
          <w:pPr>
            <w:spacing w:line="600" w:lineRule="exact"/>
            <w:ind w:firstLine="720" w:firstLineChars="225"/>
          </w:pPr>
        </w:pPrChange>
      </w:pPr>
      <w:ins w:id="4700" w:author="市财政局/" w:date="2018-10-23T17:50:28Z">
        <w:r>
          <w:rPr>
            <w:rFonts w:hint="eastAsia" w:ascii="仿宋" w:hAnsi="仿宋" w:eastAsia="仿宋"/>
            <w:sz w:val="32"/>
            <w:szCs w:val="32"/>
          </w:rPr>
          <w:t>⑶资产评估机构及其分支机构资产评估业务档案；</w:t>
        </w:r>
      </w:ins>
    </w:p>
    <w:p>
      <w:pPr>
        <w:spacing w:line="560" w:lineRule="exact"/>
        <w:ind w:firstLine="720" w:firstLineChars="225"/>
        <w:rPr>
          <w:ins w:id="4702" w:author="市财政局/" w:date="2018-10-23T17:50:28Z"/>
          <w:rFonts w:hint="eastAsia" w:ascii="仿宋" w:hAnsi="仿宋" w:eastAsia="仿宋"/>
          <w:sz w:val="32"/>
          <w:szCs w:val="32"/>
        </w:rPr>
        <w:pPrChange w:id="4701" w:author="市财政局/" w:date="2018-11-02T15:11:31Z">
          <w:pPr>
            <w:spacing w:line="600" w:lineRule="exact"/>
            <w:ind w:firstLine="720" w:firstLineChars="225"/>
          </w:pPr>
        </w:pPrChange>
      </w:pPr>
      <w:ins w:id="4703" w:author="市财政局/" w:date="2018-10-23T17:50:28Z">
        <w:r>
          <w:rPr>
            <w:rFonts w:hint="eastAsia" w:ascii="仿宋" w:hAnsi="仿宋" w:eastAsia="仿宋"/>
            <w:sz w:val="32"/>
            <w:szCs w:val="32"/>
          </w:rPr>
          <w:t>以上事项如委托他人办理</w:t>
        </w:r>
      </w:ins>
      <w:ins w:id="4704" w:author="市财政局/" w:date="2018-10-23T18:09:44Z">
        <w:r>
          <w:rPr>
            <w:rFonts w:hint="eastAsia" w:ascii="仿宋" w:hAnsi="仿宋" w:eastAsia="仿宋"/>
            <w:sz w:val="32"/>
            <w:szCs w:val="32"/>
            <w:lang w:eastAsia="zh-CN"/>
          </w:rPr>
          <w:t>的</w:t>
        </w:r>
      </w:ins>
      <w:ins w:id="4705" w:author="市财政局/" w:date="2018-10-23T18:09:45Z">
        <w:r>
          <w:rPr>
            <w:rFonts w:hint="eastAsia" w:ascii="仿宋" w:hAnsi="仿宋" w:eastAsia="仿宋"/>
            <w:sz w:val="32"/>
            <w:szCs w:val="32"/>
            <w:lang w:eastAsia="zh-CN"/>
          </w:rPr>
          <w:t>，</w:t>
        </w:r>
      </w:ins>
      <w:ins w:id="4706" w:author="市财政局/" w:date="2018-10-23T17:50:28Z">
        <w:r>
          <w:rPr>
            <w:rFonts w:hint="eastAsia" w:ascii="仿宋" w:hAnsi="仿宋" w:eastAsia="仿宋"/>
            <w:sz w:val="32"/>
            <w:szCs w:val="32"/>
          </w:rPr>
          <w:t>还应提供被委托人的身份证复印件（提供原件核对）、书面委托书（加盖单位公章，并写明被委托人姓名、身份证号、委托事宜）各1份。</w:t>
        </w:r>
      </w:ins>
    </w:p>
    <w:p>
      <w:pPr>
        <w:spacing w:line="560" w:lineRule="exact"/>
        <w:ind w:firstLine="720" w:firstLineChars="225"/>
        <w:rPr>
          <w:ins w:id="4708" w:author="市财政局/" w:date="2018-10-23T17:53:14Z"/>
          <w:rFonts w:hint="eastAsia" w:ascii="仿宋" w:hAnsi="仿宋" w:eastAsia="仿宋"/>
          <w:sz w:val="32"/>
          <w:szCs w:val="32"/>
        </w:rPr>
        <w:pPrChange w:id="4707" w:author="市财政局/" w:date="2018-11-02T15:11:31Z">
          <w:pPr>
            <w:spacing w:line="600" w:lineRule="exact"/>
            <w:ind w:firstLine="720" w:firstLineChars="225"/>
          </w:pPr>
        </w:pPrChange>
      </w:pPr>
      <w:ins w:id="4709" w:author="市财政局/" w:date="2018-10-23T17:50:28Z">
        <w:r>
          <w:rPr>
            <w:rFonts w:hint="eastAsia" w:ascii="仿宋" w:hAnsi="仿宋" w:eastAsia="仿宋"/>
            <w:sz w:val="32"/>
            <w:szCs w:val="32"/>
          </w:rPr>
          <w:t>8.办理流程：受理→</w:t>
        </w:r>
      </w:ins>
      <w:ins w:id="4710" w:author="市财政局/" w:date="2018-10-23T17:53:12Z">
        <w:r>
          <w:rPr>
            <w:rFonts w:hint="eastAsia" w:ascii="仿宋" w:hAnsi="仿宋" w:eastAsia="仿宋"/>
            <w:sz w:val="32"/>
            <w:szCs w:val="32"/>
            <w:rPrChange w:id="4711" w:author="市财政局/" w:date="2018-10-23T17:53:12Z">
              <w:rPr>
                <w:rFonts w:hint="eastAsia"/>
              </w:rPr>
            </w:rPrChange>
          </w:rPr>
          <w:t>审核→备案</w:t>
        </w:r>
      </w:ins>
    </w:p>
    <w:p>
      <w:pPr>
        <w:spacing w:line="560" w:lineRule="exact"/>
        <w:ind w:firstLine="720" w:firstLineChars="225"/>
        <w:rPr>
          <w:ins w:id="4713" w:author="市财政局/" w:date="2018-10-23T17:50:28Z"/>
          <w:rFonts w:hint="eastAsia" w:ascii="仿宋" w:hAnsi="仿宋" w:eastAsia="仿宋"/>
          <w:sz w:val="32"/>
          <w:szCs w:val="32"/>
        </w:rPr>
        <w:pPrChange w:id="4712" w:author="市财政局/" w:date="2018-11-02T15:11:31Z">
          <w:pPr>
            <w:spacing w:line="600" w:lineRule="exact"/>
            <w:ind w:firstLine="720" w:firstLineChars="225"/>
          </w:pPr>
        </w:pPrChange>
      </w:pPr>
      <w:ins w:id="4714" w:author="市财政局/" w:date="2018-10-23T17:50:28Z">
        <w:r>
          <w:rPr>
            <w:rFonts w:hint="eastAsia" w:ascii="仿宋" w:hAnsi="仿宋" w:eastAsia="仿宋"/>
            <w:sz w:val="32"/>
            <w:szCs w:val="32"/>
          </w:rPr>
          <w:t>9.办理时限：</w:t>
        </w:r>
      </w:ins>
    </w:p>
    <w:p>
      <w:pPr>
        <w:spacing w:line="560" w:lineRule="exact"/>
        <w:ind w:firstLine="720" w:firstLineChars="225"/>
        <w:rPr>
          <w:ins w:id="4716" w:author="市财政局/" w:date="2018-10-23T18:02:05Z"/>
          <w:rFonts w:hint="eastAsia" w:ascii="仿宋" w:hAnsi="仿宋" w:eastAsia="仿宋"/>
          <w:sz w:val="32"/>
          <w:szCs w:val="32"/>
        </w:rPr>
        <w:pPrChange w:id="4715" w:author="市财政局/" w:date="2018-11-02T15:11:31Z">
          <w:pPr>
            <w:spacing w:line="600" w:lineRule="exact"/>
            <w:ind w:firstLine="720" w:firstLineChars="225"/>
          </w:pPr>
        </w:pPrChange>
      </w:pPr>
      <w:ins w:id="4717" w:author="市财政局/" w:date="2018-10-23T17:50:28Z">
        <w:r>
          <w:rPr>
            <w:rFonts w:hint="eastAsia" w:ascii="仿宋" w:hAnsi="仿宋" w:eastAsia="仿宋"/>
            <w:sz w:val="32"/>
            <w:szCs w:val="32"/>
          </w:rPr>
          <w:t>法定时限：</w:t>
        </w:r>
      </w:ins>
      <w:ins w:id="4718" w:author="市财政局/" w:date="2018-10-23T18:02:05Z">
        <w:r>
          <w:rPr>
            <w:rFonts w:hint="eastAsia" w:ascii="仿宋" w:hAnsi="仿宋" w:eastAsia="仿宋"/>
            <w:sz w:val="32"/>
            <w:szCs w:val="32"/>
            <w:lang w:eastAsia="zh-CN"/>
          </w:rPr>
          <w:t>受理后</w:t>
        </w:r>
      </w:ins>
      <w:ins w:id="4719" w:author="市财政局/" w:date="2018-10-23T18:02:05Z">
        <w:r>
          <w:rPr>
            <w:rFonts w:hint="eastAsia" w:ascii="仿宋" w:hAnsi="仿宋" w:eastAsia="仿宋"/>
            <w:sz w:val="32"/>
            <w:szCs w:val="32"/>
            <w:lang w:val="en-US" w:eastAsia="zh-CN"/>
          </w:rPr>
          <w:t>20个工作日</w:t>
        </w:r>
      </w:ins>
    </w:p>
    <w:p>
      <w:pPr>
        <w:spacing w:line="560" w:lineRule="exact"/>
        <w:ind w:firstLine="720" w:firstLineChars="225"/>
        <w:rPr>
          <w:ins w:id="4721" w:author="市财政局/" w:date="2018-10-23T17:50:28Z"/>
          <w:rFonts w:hint="eastAsia" w:ascii="仿宋" w:hAnsi="仿宋" w:eastAsia="仿宋"/>
          <w:sz w:val="32"/>
          <w:szCs w:val="32"/>
        </w:rPr>
        <w:pPrChange w:id="4720" w:author="市财政局/" w:date="2018-11-02T15:11:31Z">
          <w:pPr>
            <w:spacing w:line="600" w:lineRule="exact"/>
            <w:ind w:firstLine="720" w:firstLineChars="225"/>
          </w:pPr>
        </w:pPrChange>
      </w:pPr>
      <w:ins w:id="4722" w:author="市财政局/" w:date="2018-10-23T17:50:28Z">
        <w:r>
          <w:rPr>
            <w:rFonts w:hint="eastAsia" w:ascii="仿宋" w:hAnsi="仿宋" w:eastAsia="仿宋"/>
            <w:sz w:val="32"/>
            <w:szCs w:val="32"/>
          </w:rPr>
          <w:t>承诺时限：即办</w:t>
        </w:r>
      </w:ins>
      <w:ins w:id="4723" w:author="市财政局/" w:date="2018-10-30T10:02:47Z">
        <w:r>
          <w:rPr>
            <w:rFonts w:hint="eastAsia" w:ascii="仿宋" w:hAnsi="仿宋" w:eastAsia="仿宋"/>
            <w:sz w:val="32"/>
            <w:szCs w:val="32"/>
          </w:rPr>
          <w:t>（</w:t>
        </w:r>
      </w:ins>
      <w:ins w:id="4724" w:author="市财政局/" w:date="2018-10-30T10:02:47Z">
        <w:r>
          <w:rPr>
            <w:rFonts w:hint="eastAsia" w:ascii="仿宋" w:hAnsi="仿宋" w:eastAsia="仿宋"/>
            <w:sz w:val="32"/>
            <w:szCs w:val="32"/>
            <w:lang w:eastAsia="zh-CN"/>
          </w:rPr>
          <w:t>不</w:t>
        </w:r>
      </w:ins>
      <w:ins w:id="4725" w:author="市财政局/" w:date="2018-10-30T10:02:47Z">
        <w:r>
          <w:rPr>
            <w:rFonts w:hint="eastAsia" w:ascii="仿宋" w:hAnsi="仿宋" w:eastAsia="仿宋"/>
            <w:sz w:val="32"/>
            <w:szCs w:val="32"/>
          </w:rPr>
          <w:t>含公示时间5个工作日）</w:t>
        </w:r>
      </w:ins>
    </w:p>
    <w:p>
      <w:pPr>
        <w:spacing w:line="560" w:lineRule="exact"/>
        <w:ind w:firstLine="720" w:firstLineChars="225"/>
        <w:rPr>
          <w:ins w:id="4727" w:author="市财政局/" w:date="2018-10-23T17:50:28Z"/>
          <w:rFonts w:hint="eastAsia" w:ascii="仿宋" w:hAnsi="仿宋" w:eastAsia="仿宋"/>
          <w:sz w:val="32"/>
          <w:szCs w:val="32"/>
        </w:rPr>
        <w:pPrChange w:id="4726" w:author="市财政局/" w:date="2018-11-02T15:11:31Z">
          <w:pPr>
            <w:spacing w:line="600" w:lineRule="exact"/>
            <w:ind w:firstLine="720" w:firstLineChars="225"/>
          </w:pPr>
        </w:pPrChange>
      </w:pPr>
      <w:ins w:id="4728" w:author="市财政局/" w:date="2018-10-23T17:50:28Z">
        <w:r>
          <w:rPr>
            <w:rFonts w:hint="eastAsia" w:ascii="仿宋" w:hAnsi="仿宋" w:eastAsia="仿宋"/>
            <w:sz w:val="32"/>
            <w:szCs w:val="32"/>
          </w:rPr>
          <w:t>10.办理形式：现场办理或网上办理</w:t>
        </w:r>
      </w:ins>
    </w:p>
    <w:p>
      <w:pPr>
        <w:spacing w:line="560" w:lineRule="exact"/>
        <w:ind w:firstLine="720" w:firstLineChars="225"/>
        <w:rPr>
          <w:ins w:id="4730" w:author="市财政局/" w:date="2018-10-23T17:50:28Z"/>
          <w:rFonts w:hint="eastAsia" w:ascii="仿宋" w:hAnsi="仿宋" w:eastAsia="仿宋"/>
          <w:sz w:val="32"/>
          <w:szCs w:val="32"/>
        </w:rPr>
        <w:pPrChange w:id="4729" w:author="市财政局/" w:date="2018-11-02T15:11:31Z">
          <w:pPr>
            <w:spacing w:line="600" w:lineRule="exact"/>
            <w:ind w:firstLine="720" w:firstLineChars="225"/>
          </w:pPr>
        </w:pPrChange>
      </w:pPr>
      <w:ins w:id="4731" w:author="市财政局/" w:date="2018-10-23T17:50:28Z">
        <w:r>
          <w:rPr>
            <w:rFonts w:hint="eastAsia" w:ascii="仿宋" w:hAnsi="仿宋" w:eastAsia="仿宋"/>
            <w:sz w:val="32"/>
            <w:szCs w:val="32"/>
          </w:rPr>
          <w:t>11.审查标准：提交材料齐全、符合法定形式</w:t>
        </w:r>
      </w:ins>
    </w:p>
    <w:p>
      <w:pPr>
        <w:spacing w:line="560" w:lineRule="exact"/>
        <w:ind w:firstLine="720" w:firstLineChars="225"/>
        <w:rPr>
          <w:ins w:id="4733" w:author="市财政局/" w:date="2018-10-23T17:50:28Z"/>
          <w:rFonts w:hint="eastAsia" w:ascii="仿宋" w:hAnsi="仿宋" w:eastAsia="仿宋"/>
          <w:sz w:val="32"/>
          <w:szCs w:val="32"/>
        </w:rPr>
        <w:pPrChange w:id="4732" w:author="市财政局/" w:date="2018-11-02T15:11:31Z">
          <w:pPr>
            <w:spacing w:line="600" w:lineRule="exact"/>
            <w:ind w:firstLine="720" w:firstLineChars="225"/>
          </w:pPr>
        </w:pPrChange>
      </w:pPr>
      <w:ins w:id="4734" w:author="市财政局/" w:date="2018-10-23T17:50:28Z">
        <w:r>
          <w:rPr>
            <w:rFonts w:hint="eastAsia" w:ascii="仿宋" w:hAnsi="仿宋" w:eastAsia="仿宋"/>
            <w:sz w:val="32"/>
            <w:szCs w:val="32"/>
          </w:rPr>
          <w:t>12.年检要求：无</w:t>
        </w:r>
      </w:ins>
    </w:p>
    <w:p>
      <w:pPr>
        <w:spacing w:line="560" w:lineRule="exact"/>
        <w:ind w:firstLine="720" w:firstLineChars="225"/>
        <w:rPr>
          <w:ins w:id="4736" w:author="市财政局/" w:date="2018-10-23T17:50:28Z"/>
          <w:rFonts w:hint="eastAsia" w:ascii="仿宋" w:hAnsi="仿宋" w:eastAsia="仿宋"/>
          <w:sz w:val="32"/>
          <w:szCs w:val="32"/>
        </w:rPr>
        <w:pPrChange w:id="4735" w:author="市财政局/" w:date="2018-11-02T15:11:31Z">
          <w:pPr>
            <w:spacing w:line="600" w:lineRule="exact"/>
            <w:ind w:firstLine="720" w:firstLineChars="225"/>
          </w:pPr>
        </w:pPrChange>
      </w:pPr>
      <w:ins w:id="4737" w:author="市财政局/" w:date="2018-10-23T17:50:28Z">
        <w:r>
          <w:rPr>
            <w:rFonts w:hint="eastAsia" w:ascii="仿宋" w:hAnsi="仿宋" w:eastAsia="仿宋"/>
            <w:sz w:val="32"/>
            <w:szCs w:val="32"/>
          </w:rPr>
          <w:t>13.结果名称：</w:t>
        </w:r>
      </w:ins>
      <w:ins w:id="4738" w:author="市财政局/" w:date="2018-11-02T14:49:36Z">
        <w:r>
          <w:rPr>
            <w:rFonts w:hint="eastAsia" w:ascii="仿宋" w:hAnsi="仿宋" w:eastAsia="仿宋"/>
            <w:sz w:val="32"/>
            <w:szCs w:val="32"/>
            <w:lang w:eastAsia="zh-CN"/>
          </w:rPr>
          <w:t>无</w:t>
        </w:r>
      </w:ins>
    </w:p>
    <w:p>
      <w:pPr>
        <w:spacing w:line="560" w:lineRule="exact"/>
        <w:ind w:firstLine="720" w:firstLineChars="225"/>
        <w:rPr>
          <w:ins w:id="4740" w:author="市财政局/" w:date="2018-10-23T17:50:28Z"/>
          <w:rFonts w:hint="eastAsia" w:ascii="仿宋" w:hAnsi="仿宋" w:eastAsia="仿宋"/>
          <w:sz w:val="32"/>
          <w:szCs w:val="32"/>
        </w:rPr>
        <w:pPrChange w:id="4739" w:author="市财政局/" w:date="2018-11-02T15:11:31Z">
          <w:pPr>
            <w:spacing w:line="600" w:lineRule="exact"/>
            <w:ind w:firstLine="720" w:firstLineChars="225"/>
          </w:pPr>
        </w:pPrChange>
      </w:pPr>
      <w:ins w:id="4741" w:author="市财政局/" w:date="2018-10-23T17:50:28Z">
        <w:r>
          <w:rPr>
            <w:rFonts w:hint="eastAsia" w:ascii="仿宋" w:hAnsi="仿宋" w:eastAsia="仿宋"/>
            <w:sz w:val="32"/>
            <w:szCs w:val="32"/>
          </w:rPr>
          <w:t>14.收费标准：无</w:t>
        </w:r>
      </w:ins>
    </w:p>
    <w:p>
      <w:pPr>
        <w:spacing w:line="560" w:lineRule="exact"/>
        <w:ind w:firstLine="720" w:firstLineChars="225"/>
        <w:rPr>
          <w:ins w:id="4743" w:author="市财政局/" w:date="2018-10-23T17:50:28Z"/>
          <w:rFonts w:hint="eastAsia" w:ascii="仿宋" w:hAnsi="仿宋" w:eastAsia="仿宋"/>
          <w:sz w:val="32"/>
          <w:szCs w:val="32"/>
        </w:rPr>
        <w:pPrChange w:id="4742" w:author="市财政局/" w:date="2018-11-02T15:11:31Z">
          <w:pPr>
            <w:spacing w:line="600" w:lineRule="exact"/>
            <w:ind w:firstLine="720" w:firstLineChars="225"/>
          </w:pPr>
        </w:pPrChange>
      </w:pPr>
      <w:ins w:id="4744" w:author="市财政局/" w:date="2018-10-23T17:50:28Z">
        <w:r>
          <w:rPr>
            <w:rFonts w:hint="eastAsia" w:ascii="仿宋" w:hAnsi="仿宋" w:eastAsia="仿宋"/>
            <w:sz w:val="32"/>
            <w:szCs w:val="32"/>
          </w:rPr>
          <w:t>15.收费依据：无</w:t>
        </w:r>
      </w:ins>
    </w:p>
    <w:p>
      <w:pPr>
        <w:spacing w:line="560" w:lineRule="exact"/>
        <w:ind w:firstLine="720" w:firstLineChars="225"/>
        <w:rPr>
          <w:ins w:id="4746" w:author="市财政局/" w:date="2018-10-23T17:50:28Z"/>
          <w:rFonts w:hint="eastAsia" w:ascii="仿宋" w:hAnsi="仿宋" w:eastAsia="仿宋"/>
          <w:sz w:val="32"/>
          <w:szCs w:val="32"/>
        </w:rPr>
        <w:pPrChange w:id="4745" w:author="市财政局/" w:date="2018-11-02T15:11:31Z">
          <w:pPr>
            <w:spacing w:line="600" w:lineRule="exact"/>
            <w:ind w:firstLine="720" w:firstLineChars="225"/>
          </w:pPr>
        </w:pPrChange>
      </w:pPr>
      <w:ins w:id="4747" w:author="市财政局/" w:date="2018-10-23T17:50:28Z">
        <w:r>
          <w:rPr>
            <w:rFonts w:hint="eastAsia" w:ascii="仿宋" w:hAnsi="仿宋" w:eastAsia="仿宋"/>
            <w:sz w:val="32"/>
            <w:szCs w:val="32"/>
          </w:rPr>
          <w:t>16.网上支付：不支持</w:t>
        </w:r>
      </w:ins>
    </w:p>
    <w:p>
      <w:pPr>
        <w:spacing w:line="560" w:lineRule="exact"/>
        <w:ind w:firstLine="720" w:firstLineChars="225"/>
        <w:rPr>
          <w:ins w:id="4749" w:author="市财政局/" w:date="2018-10-23T17:50:28Z"/>
          <w:rFonts w:hint="eastAsia" w:ascii="仿宋" w:hAnsi="仿宋" w:eastAsia="仿宋"/>
          <w:sz w:val="32"/>
          <w:szCs w:val="32"/>
        </w:rPr>
        <w:pPrChange w:id="4748" w:author="市财政局/" w:date="2018-11-02T15:11:31Z">
          <w:pPr>
            <w:spacing w:line="600" w:lineRule="exact"/>
            <w:ind w:firstLine="720" w:firstLineChars="225"/>
          </w:pPr>
        </w:pPrChange>
      </w:pPr>
      <w:ins w:id="4750" w:author="市财政局/" w:date="2018-10-23T17:50:28Z">
        <w:r>
          <w:rPr>
            <w:rFonts w:hint="eastAsia" w:ascii="仿宋" w:hAnsi="仿宋" w:eastAsia="仿宋"/>
            <w:sz w:val="32"/>
            <w:szCs w:val="32"/>
          </w:rPr>
          <w:t>17.物流快递：支持</w:t>
        </w:r>
      </w:ins>
    </w:p>
    <w:p>
      <w:pPr>
        <w:spacing w:line="560" w:lineRule="exact"/>
        <w:ind w:firstLine="720" w:firstLineChars="225"/>
        <w:rPr>
          <w:ins w:id="4752" w:author="市财政局/" w:date="2018-10-23T17:50:28Z"/>
          <w:rFonts w:hint="eastAsia" w:ascii="仿宋" w:hAnsi="仿宋" w:eastAsia="仿宋"/>
          <w:sz w:val="32"/>
          <w:szCs w:val="32"/>
        </w:rPr>
        <w:pPrChange w:id="4751" w:author="市财政局/" w:date="2018-11-02T15:11:31Z">
          <w:pPr>
            <w:spacing w:line="600" w:lineRule="exact"/>
            <w:ind w:firstLine="720" w:firstLineChars="225"/>
          </w:pPr>
        </w:pPrChange>
      </w:pPr>
      <w:ins w:id="4753" w:author="市财政局/" w:date="2018-10-23T17:50:28Z">
        <w:r>
          <w:rPr>
            <w:rFonts w:hint="eastAsia" w:ascii="仿宋" w:hAnsi="仿宋" w:eastAsia="仿宋"/>
            <w:sz w:val="32"/>
            <w:szCs w:val="32"/>
          </w:rPr>
          <w:t>18.通办范围：泉州市行政服务中心市财政局窗口</w:t>
        </w:r>
      </w:ins>
    </w:p>
    <w:p>
      <w:pPr>
        <w:spacing w:line="560" w:lineRule="exact"/>
        <w:ind w:firstLine="720" w:firstLineChars="225"/>
        <w:rPr>
          <w:ins w:id="4755" w:author="市财政局/" w:date="2018-10-23T17:50:28Z"/>
          <w:rFonts w:hint="eastAsia" w:ascii="仿宋" w:hAnsi="仿宋" w:eastAsia="仿宋"/>
          <w:sz w:val="32"/>
          <w:szCs w:val="32"/>
        </w:rPr>
        <w:pPrChange w:id="4754" w:author="市财政局/" w:date="2018-11-02T15:11:31Z">
          <w:pPr>
            <w:spacing w:line="600" w:lineRule="exact"/>
            <w:ind w:firstLine="720" w:firstLineChars="225"/>
          </w:pPr>
        </w:pPrChange>
      </w:pPr>
      <w:ins w:id="4756" w:author="市财政局/" w:date="2018-10-23T17:50:28Z">
        <w:r>
          <w:rPr>
            <w:rFonts w:hint="eastAsia" w:ascii="仿宋" w:hAnsi="仿宋" w:eastAsia="仿宋"/>
            <w:sz w:val="32"/>
            <w:szCs w:val="32"/>
          </w:rPr>
          <w:t>19.预约办理：现场预约、网上预约</w:t>
        </w:r>
      </w:ins>
    </w:p>
    <w:p>
      <w:pPr>
        <w:spacing w:line="560" w:lineRule="exact"/>
        <w:ind w:firstLine="720" w:firstLineChars="225"/>
        <w:rPr>
          <w:ins w:id="4758" w:author="市财政局/" w:date="2018-10-23T17:50:28Z"/>
          <w:rFonts w:hint="eastAsia" w:ascii="仿宋" w:hAnsi="仿宋" w:eastAsia="仿宋"/>
          <w:sz w:val="32"/>
          <w:szCs w:val="32"/>
        </w:rPr>
        <w:pPrChange w:id="4757" w:author="市财政局/" w:date="2018-11-02T15:11:31Z">
          <w:pPr>
            <w:spacing w:line="600" w:lineRule="exact"/>
            <w:ind w:firstLine="720" w:firstLineChars="225"/>
          </w:pPr>
        </w:pPrChange>
      </w:pPr>
      <w:ins w:id="4759" w:author="市财政局/" w:date="2018-10-23T17:50:28Z">
        <w:r>
          <w:rPr>
            <w:rFonts w:hint="eastAsia" w:ascii="仿宋" w:hAnsi="仿宋" w:eastAsia="仿宋"/>
            <w:sz w:val="32"/>
            <w:szCs w:val="32"/>
          </w:rPr>
          <w:t>20.投诉电话：</w:t>
        </w:r>
      </w:ins>
      <w:ins w:id="4760" w:author="市财政局/" w:date="2018-10-23T17:53:35Z">
        <w:r>
          <w:rPr>
            <w:rFonts w:hint="eastAsia" w:ascii="仿宋" w:hAnsi="仿宋" w:eastAsia="仿宋"/>
            <w:sz w:val="32"/>
            <w:szCs w:val="32"/>
          </w:rPr>
          <w:t>28066923，22132213</w:t>
        </w:r>
      </w:ins>
    </w:p>
    <w:p>
      <w:pPr>
        <w:spacing w:line="560" w:lineRule="exact"/>
        <w:ind w:firstLine="720" w:firstLineChars="225"/>
        <w:rPr>
          <w:ins w:id="4762" w:author="市财政局/" w:date="2018-10-23T17:50:28Z"/>
          <w:rFonts w:hint="eastAsia" w:ascii="仿宋" w:hAnsi="仿宋" w:eastAsia="仿宋"/>
          <w:sz w:val="32"/>
          <w:szCs w:val="32"/>
        </w:rPr>
        <w:pPrChange w:id="4761" w:author="市财政局/" w:date="2018-11-02T15:11:31Z">
          <w:pPr>
            <w:spacing w:line="600" w:lineRule="exact"/>
            <w:ind w:firstLine="720" w:firstLineChars="225"/>
          </w:pPr>
        </w:pPrChange>
      </w:pPr>
      <w:ins w:id="4763" w:author="市财政局/" w:date="2018-10-23T17:50:28Z">
        <w:r>
          <w:rPr>
            <w:rFonts w:hint="eastAsia" w:ascii="仿宋" w:hAnsi="仿宋" w:eastAsia="仿宋"/>
            <w:sz w:val="32"/>
            <w:szCs w:val="32"/>
          </w:rPr>
          <w:t>21.咨询电话：28066296，28066976</w:t>
        </w:r>
      </w:ins>
    </w:p>
    <w:p>
      <w:pPr>
        <w:spacing w:line="560" w:lineRule="exact"/>
        <w:ind w:firstLine="720" w:firstLineChars="225"/>
        <w:rPr>
          <w:ins w:id="4765" w:author="市财政局/" w:date="2018-10-23T17:50:28Z"/>
          <w:rFonts w:hint="eastAsia" w:ascii="仿宋" w:hAnsi="仿宋" w:eastAsia="仿宋"/>
          <w:sz w:val="32"/>
          <w:szCs w:val="32"/>
        </w:rPr>
        <w:pPrChange w:id="4764" w:author="市财政局/" w:date="2018-11-02T15:11:31Z">
          <w:pPr>
            <w:spacing w:line="600" w:lineRule="exact"/>
            <w:ind w:firstLine="720" w:firstLineChars="225"/>
          </w:pPr>
        </w:pPrChange>
      </w:pPr>
      <w:ins w:id="4766" w:author="市财政局/" w:date="2018-10-23T17:50:28Z">
        <w:r>
          <w:rPr>
            <w:rFonts w:hint="eastAsia" w:ascii="仿宋" w:hAnsi="仿宋" w:eastAsia="仿宋"/>
            <w:sz w:val="32"/>
            <w:szCs w:val="32"/>
          </w:rPr>
          <w:t>22.办公时间和地址：全年除节日外，上午：9：00-12：00，下午1：30-5：00，泉州市丰泽区东海街道海星街100号东海大厦三楼</w:t>
        </w:r>
      </w:ins>
    </w:p>
    <w:p>
      <w:pPr>
        <w:spacing w:line="560" w:lineRule="exact"/>
        <w:ind w:firstLine="720" w:firstLineChars="225"/>
        <w:rPr>
          <w:ins w:id="4768" w:author="市财政局/" w:date="2018-10-23T17:50:28Z"/>
          <w:rFonts w:hint="eastAsia" w:ascii="仿宋" w:hAnsi="仿宋" w:eastAsia="仿宋"/>
          <w:sz w:val="32"/>
          <w:szCs w:val="32"/>
        </w:rPr>
        <w:pPrChange w:id="4767" w:author="市财政局/" w:date="2018-11-02T15:11:31Z">
          <w:pPr>
            <w:spacing w:line="600" w:lineRule="exact"/>
            <w:ind w:firstLine="720" w:firstLineChars="225"/>
          </w:pPr>
        </w:pPrChange>
      </w:pPr>
      <w:ins w:id="4769" w:author="市财政局/" w:date="2018-10-23T17:50:28Z">
        <w:r>
          <w:rPr>
            <w:rFonts w:hint="eastAsia" w:ascii="仿宋" w:hAnsi="仿宋" w:eastAsia="仿宋"/>
            <w:sz w:val="32"/>
            <w:szCs w:val="32"/>
          </w:rPr>
          <w:t>23.乘车路线：可乘坐1、8、14、30、34、39、44、60、K1、K7、K8、K301、K508、X3等公交车泉州行政中心站</w:t>
        </w:r>
      </w:ins>
    </w:p>
    <w:p>
      <w:pPr>
        <w:spacing w:line="560" w:lineRule="exact"/>
        <w:ind w:firstLine="720" w:firstLineChars="225"/>
        <w:rPr>
          <w:ins w:id="4771" w:author="市财政局/" w:date="2018-10-23T17:50:28Z"/>
          <w:rFonts w:hint="eastAsia" w:ascii="仿宋" w:hAnsi="仿宋" w:eastAsia="仿宋"/>
          <w:sz w:val="32"/>
          <w:szCs w:val="32"/>
        </w:rPr>
        <w:pPrChange w:id="4770" w:author="市财政局/" w:date="2018-11-02T15:11:31Z">
          <w:pPr>
            <w:spacing w:line="600" w:lineRule="exact"/>
            <w:ind w:firstLine="720" w:firstLineChars="225"/>
          </w:pPr>
        </w:pPrChange>
      </w:pPr>
      <w:ins w:id="4772" w:author="市财政局/" w:date="2018-10-23T17:50:28Z">
        <w:r>
          <w:rPr>
            <w:rFonts w:hint="eastAsia" w:ascii="仿宋" w:hAnsi="仿宋" w:eastAsia="仿宋"/>
            <w:sz w:val="32"/>
            <w:szCs w:val="32"/>
          </w:rPr>
          <w:t>24.注意事项：</w:t>
        </w:r>
      </w:ins>
    </w:p>
    <w:p>
      <w:pPr>
        <w:spacing w:line="560" w:lineRule="exact"/>
        <w:ind w:firstLine="720" w:firstLineChars="225"/>
        <w:rPr>
          <w:ins w:id="4774" w:author="市财政局/" w:date="2018-11-02T14:53:37Z"/>
          <w:rFonts w:hint="eastAsia" w:ascii="仿宋" w:hAnsi="仿宋" w:eastAsia="仿宋"/>
          <w:sz w:val="32"/>
          <w:szCs w:val="32"/>
        </w:rPr>
        <w:pPrChange w:id="4773" w:author="市财政局/" w:date="2018-11-02T15:11:31Z">
          <w:pPr>
            <w:spacing w:line="600" w:lineRule="exact"/>
            <w:ind w:firstLine="720" w:firstLineChars="225"/>
          </w:pPr>
        </w:pPrChange>
      </w:pPr>
      <w:ins w:id="4775" w:author="市财政局/" w:date="2018-11-02T14:53:37Z">
        <w:r>
          <w:rPr>
            <w:rFonts w:hint="eastAsia" w:ascii="仿宋" w:hAnsi="仿宋" w:eastAsia="仿宋"/>
            <w:sz w:val="32"/>
            <w:szCs w:val="32"/>
            <w:lang w:val="en-US" w:eastAsia="zh-CN"/>
          </w:rPr>
          <w:fldChar w:fldCharType="begin"/>
        </w:r>
      </w:ins>
      <w:ins w:id="4776" w:author="市财政局/" w:date="2018-11-02T14:53:37Z">
        <w:r>
          <w:rPr>
            <w:rFonts w:hint="eastAsia" w:ascii="仿宋" w:hAnsi="仿宋" w:eastAsia="仿宋"/>
            <w:sz w:val="32"/>
            <w:szCs w:val="32"/>
            <w:lang w:val="en-US" w:eastAsia="zh-CN"/>
          </w:rPr>
          <w:instrText xml:space="preserve"> = 1 \* GB2 \* MERGEFORMAT </w:instrText>
        </w:r>
      </w:ins>
      <w:ins w:id="4777" w:author="市财政局/" w:date="2018-11-02T14:53:37Z">
        <w:r>
          <w:rPr>
            <w:rFonts w:hint="eastAsia" w:ascii="仿宋" w:hAnsi="仿宋" w:eastAsia="仿宋"/>
            <w:sz w:val="32"/>
            <w:szCs w:val="32"/>
            <w:lang w:val="en-US" w:eastAsia="zh-CN"/>
          </w:rPr>
          <w:fldChar w:fldCharType="separate"/>
        </w:r>
      </w:ins>
      <w:ins w:id="4778" w:author="市财政局/" w:date="2018-11-02T14:53:37Z">
        <w:r>
          <w:rPr>
            <w:rFonts w:hint="eastAsia" w:ascii="仿宋" w:hAnsi="仿宋" w:eastAsia="仿宋"/>
            <w:sz w:val="32"/>
            <w:szCs w:val="32"/>
          </w:rPr>
          <w:t>⑴</w:t>
        </w:r>
      </w:ins>
      <w:ins w:id="4779" w:author="市财政局/" w:date="2018-11-02T14:53:37Z">
        <w:r>
          <w:rPr>
            <w:rFonts w:hint="eastAsia" w:ascii="仿宋" w:hAnsi="仿宋" w:eastAsia="仿宋"/>
            <w:sz w:val="32"/>
            <w:szCs w:val="32"/>
            <w:lang w:val="en-US" w:eastAsia="zh-CN"/>
          </w:rPr>
          <w:fldChar w:fldCharType="end"/>
        </w:r>
      </w:ins>
      <w:ins w:id="4780" w:author="市财政局/" w:date="2018-11-02T14:53:37Z">
        <w:r>
          <w:rPr>
            <w:rFonts w:hint="eastAsia" w:ascii="仿宋" w:hAnsi="仿宋" w:eastAsia="仿宋"/>
            <w:sz w:val="32"/>
            <w:szCs w:val="32"/>
          </w:rPr>
          <w:t>根据闽审改办〔2017〕13号文件</w:t>
        </w:r>
      </w:ins>
      <w:ins w:id="4781" w:author="市财政局/" w:date="2018-11-02T14:53:37Z">
        <w:r>
          <w:rPr>
            <w:rFonts w:hint="eastAsia" w:ascii="仿宋" w:hAnsi="仿宋" w:eastAsia="仿宋"/>
            <w:sz w:val="32"/>
            <w:szCs w:val="32"/>
            <w:lang w:eastAsia="zh-CN"/>
          </w:rPr>
          <w:t>规定</w:t>
        </w:r>
      </w:ins>
      <w:ins w:id="4782" w:author="市财政局/" w:date="2018-11-02T14:53:37Z">
        <w:r>
          <w:rPr>
            <w:rFonts w:hint="eastAsia" w:ascii="仿宋" w:hAnsi="仿宋" w:eastAsia="仿宋"/>
            <w:sz w:val="32"/>
            <w:szCs w:val="32"/>
          </w:rPr>
          <w:t>，省财政厅委托各设区市和平潭综合实验区财政部门在辖区内实施此项公共服务。</w:t>
        </w:r>
      </w:ins>
    </w:p>
    <w:p>
      <w:pPr>
        <w:spacing w:line="560" w:lineRule="exact"/>
        <w:ind w:firstLine="720" w:firstLineChars="225"/>
        <w:rPr>
          <w:ins w:id="4784" w:author="市财政局/" w:date="2018-11-02T14:53:37Z"/>
          <w:rFonts w:hint="eastAsia" w:ascii="仿宋" w:hAnsi="仿宋" w:eastAsia="仿宋"/>
          <w:sz w:val="32"/>
          <w:szCs w:val="32"/>
          <w:lang w:eastAsia="zh-CN"/>
        </w:rPr>
        <w:pPrChange w:id="4783" w:author="市财政局/" w:date="2018-11-02T15:11:31Z">
          <w:pPr>
            <w:spacing w:line="600" w:lineRule="exact"/>
            <w:ind w:firstLine="720" w:firstLineChars="225"/>
          </w:pPr>
        </w:pPrChange>
      </w:pPr>
      <w:ins w:id="4785" w:author="市财政局/" w:date="2018-11-02T14:53:37Z">
        <w:r>
          <w:rPr>
            <w:rFonts w:hint="eastAsia" w:ascii="仿宋" w:hAnsi="仿宋" w:eastAsia="仿宋"/>
            <w:sz w:val="32"/>
            <w:szCs w:val="32"/>
            <w:lang w:val="en-US" w:eastAsia="zh-CN"/>
          </w:rPr>
          <w:fldChar w:fldCharType="begin"/>
        </w:r>
      </w:ins>
      <w:ins w:id="4786" w:author="市财政局/" w:date="2018-11-02T14:53:37Z">
        <w:r>
          <w:rPr>
            <w:rFonts w:hint="eastAsia" w:ascii="仿宋" w:hAnsi="仿宋" w:eastAsia="仿宋"/>
            <w:sz w:val="32"/>
            <w:szCs w:val="32"/>
            <w:lang w:val="en-US" w:eastAsia="zh-CN"/>
          </w:rPr>
          <w:instrText xml:space="preserve"> = 2 \* GB2 \* MERGEFORMAT </w:instrText>
        </w:r>
      </w:ins>
      <w:ins w:id="4787" w:author="市财政局/" w:date="2018-11-02T14:53:37Z">
        <w:r>
          <w:rPr>
            <w:rFonts w:hint="eastAsia" w:ascii="仿宋" w:hAnsi="仿宋" w:eastAsia="仿宋"/>
            <w:sz w:val="32"/>
            <w:szCs w:val="32"/>
            <w:lang w:val="en-US" w:eastAsia="zh-CN"/>
          </w:rPr>
          <w:fldChar w:fldCharType="separate"/>
        </w:r>
      </w:ins>
      <w:ins w:id="4788" w:author="市财政局/" w:date="2018-11-02T14:53:37Z">
        <w:r>
          <w:rPr>
            <w:rFonts w:hint="eastAsia" w:ascii="仿宋" w:hAnsi="仿宋" w:eastAsia="仿宋"/>
            <w:sz w:val="32"/>
            <w:szCs w:val="32"/>
          </w:rPr>
          <w:t>⑵</w:t>
        </w:r>
      </w:ins>
      <w:ins w:id="4789" w:author="市财政局/" w:date="2018-11-02T14:53:37Z">
        <w:r>
          <w:rPr>
            <w:rFonts w:hint="eastAsia" w:ascii="仿宋" w:hAnsi="仿宋" w:eastAsia="仿宋"/>
            <w:sz w:val="32"/>
            <w:szCs w:val="32"/>
            <w:lang w:val="en-US" w:eastAsia="zh-CN"/>
          </w:rPr>
          <w:fldChar w:fldCharType="end"/>
        </w:r>
      </w:ins>
      <w:ins w:id="4790" w:author="市财政局/" w:date="2018-11-02T14:53:37Z">
        <w:r>
          <w:rPr>
            <w:rFonts w:hint="eastAsia" w:ascii="仿宋" w:hAnsi="仿宋" w:eastAsia="仿宋"/>
            <w:sz w:val="32"/>
            <w:szCs w:val="32"/>
          </w:rPr>
          <w:t>根据闽</w:t>
        </w:r>
      </w:ins>
      <w:ins w:id="4791" w:author="市财政局/" w:date="2018-11-02T14:53:37Z">
        <w:r>
          <w:rPr>
            <w:rFonts w:hint="eastAsia" w:ascii="仿宋" w:hAnsi="仿宋" w:eastAsia="仿宋"/>
            <w:sz w:val="32"/>
            <w:szCs w:val="32"/>
            <w:lang w:eastAsia="zh-CN"/>
          </w:rPr>
          <w:t>财企</w:t>
        </w:r>
      </w:ins>
      <w:ins w:id="4792" w:author="市财政局/" w:date="2018-11-02T14:53:37Z">
        <w:r>
          <w:rPr>
            <w:rFonts w:hint="eastAsia" w:ascii="仿宋" w:hAnsi="仿宋" w:eastAsia="仿宋"/>
            <w:sz w:val="32"/>
            <w:szCs w:val="32"/>
          </w:rPr>
          <w:t>〔2017〕1</w:t>
        </w:r>
      </w:ins>
      <w:ins w:id="4793" w:author="市财政局/" w:date="2018-11-02T14:53:37Z">
        <w:r>
          <w:rPr>
            <w:rFonts w:hint="eastAsia" w:ascii="仿宋" w:hAnsi="仿宋" w:eastAsia="仿宋"/>
            <w:sz w:val="32"/>
            <w:szCs w:val="32"/>
            <w:lang w:val="en-US" w:eastAsia="zh-CN"/>
          </w:rPr>
          <w:t>6</w:t>
        </w:r>
      </w:ins>
      <w:ins w:id="4794" w:author="市财政局/" w:date="2018-11-02T14:53:37Z">
        <w:r>
          <w:rPr>
            <w:rFonts w:hint="eastAsia" w:ascii="仿宋" w:hAnsi="仿宋" w:eastAsia="仿宋"/>
            <w:sz w:val="32"/>
            <w:szCs w:val="32"/>
          </w:rPr>
          <w:t>号文件</w:t>
        </w:r>
      </w:ins>
      <w:ins w:id="4795" w:author="市财政局/" w:date="2018-11-02T14:53:37Z">
        <w:r>
          <w:rPr>
            <w:rFonts w:hint="eastAsia" w:ascii="仿宋" w:hAnsi="仿宋" w:eastAsia="仿宋"/>
            <w:sz w:val="32"/>
            <w:szCs w:val="32"/>
            <w:lang w:eastAsia="zh-CN"/>
          </w:rPr>
          <w:t>规定</w:t>
        </w:r>
      </w:ins>
      <w:ins w:id="4796" w:author="市财政局/" w:date="2018-11-02T14:53:37Z">
        <w:r>
          <w:rPr>
            <w:rFonts w:hint="eastAsia" w:ascii="仿宋" w:hAnsi="仿宋" w:eastAsia="仿宋"/>
            <w:sz w:val="32"/>
            <w:szCs w:val="32"/>
          </w:rPr>
          <w:t>，备案材料完备且符合要求的，</w:t>
        </w:r>
      </w:ins>
      <w:ins w:id="4797" w:author="市财政局/" w:date="2018-11-02T15:08:45Z">
        <w:r>
          <w:rPr>
            <w:rFonts w:hint="eastAsia" w:ascii="仿宋" w:hAnsi="仿宋" w:eastAsia="仿宋"/>
            <w:sz w:val="32"/>
            <w:szCs w:val="32"/>
            <w:lang w:eastAsia="zh-CN"/>
          </w:rPr>
          <w:t>市</w:t>
        </w:r>
      </w:ins>
      <w:ins w:id="4798" w:author="市财政局/" w:date="2018-11-02T14:53:37Z">
        <w:r>
          <w:rPr>
            <w:rFonts w:hint="eastAsia" w:ascii="仿宋" w:hAnsi="仿宋" w:eastAsia="仿宋"/>
            <w:sz w:val="32"/>
            <w:szCs w:val="32"/>
          </w:rPr>
          <w:t>财政</w:t>
        </w:r>
      </w:ins>
      <w:ins w:id="4799" w:author="市财政局/" w:date="2018-11-02T15:08:47Z">
        <w:r>
          <w:rPr>
            <w:rFonts w:hint="eastAsia" w:ascii="仿宋" w:hAnsi="仿宋" w:eastAsia="仿宋"/>
            <w:sz w:val="32"/>
            <w:szCs w:val="32"/>
            <w:lang w:eastAsia="zh-CN"/>
          </w:rPr>
          <w:t>局</w:t>
        </w:r>
      </w:ins>
      <w:ins w:id="4800" w:author="市财政局/" w:date="2018-11-02T14:53:37Z">
        <w:r>
          <w:rPr>
            <w:rFonts w:hint="eastAsia" w:ascii="仿宋" w:hAnsi="仿宋" w:eastAsia="仿宋"/>
            <w:sz w:val="32"/>
            <w:szCs w:val="32"/>
          </w:rPr>
          <w:t>收齐备案材料即完成备案</w:t>
        </w:r>
      </w:ins>
      <w:ins w:id="4801" w:author="市财政局/" w:date="2018-11-02T14:53:37Z">
        <w:r>
          <w:rPr>
            <w:rFonts w:hint="eastAsia" w:ascii="仿宋" w:hAnsi="仿宋" w:eastAsia="仿宋"/>
            <w:sz w:val="32"/>
            <w:szCs w:val="32"/>
            <w:lang w:eastAsia="zh-CN"/>
          </w:rPr>
          <w:t>。</w:t>
        </w:r>
      </w:ins>
    </w:p>
    <w:p>
      <w:pPr>
        <w:spacing w:line="560" w:lineRule="exact"/>
        <w:ind w:firstLine="720" w:firstLineChars="225"/>
        <w:rPr>
          <w:ins w:id="4803" w:author="市财政局/" w:date="2018-11-02T14:49:42Z"/>
          <w:rFonts w:hint="eastAsia" w:ascii="仿宋" w:hAnsi="仿宋" w:eastAsia="仿宋"/>
          <w:sz w:val="32"/>
          <w:szCs w:val="32"/>
        </w:rPr>
        <w:pPrChange w:id="4802" w:author="市财政局/" w:date="2018-11-02T15:11:31Z">
          <w:pPr>
            <w:spacing w:line="600" w:lineRule="exact"/>
            <w:ind w:firstLine="720" w:firstLineChars="225"/>
          </w:pPr>
        </w:pPrChange>
      </w:pPr>
      <w:ins w:id="4804" w:author="市财政局/" w:date="2018-11-02T14:53:37Z">
        <w:r>
          <w:rPr>
            <w:rFonts w:hint="eastAsia" w:ascii="仿宋" w:hAnsi="仿宋" w:eastAsia="仿宋"/>
            <w:sz w:val="32"/>
            <w:szCs w:val="32"/>
            <w:lang w:val="en-US" w:eastAsia="zh-CN"/>
          </w:rPr>
          <w:fldChar w:fldCharType="begin"/>
        </w:r>
      </w:ins>
      <w:ins w:id="4805" w:author="市财政局/" w:date="2018-11-02T14:53:37Z">
        <w:r>
          <w:rPr>
            <w:rFonts w:hint="eastAsia" w:ascii="仿宋" w:hAnsi="仿宋" w:eastAsia="仿宋"/>
            <w:sz w:val="32"/>
            <w:szCs w:val="32"/>
            <w:lang w:val="en-US" w:eastAsia="zh-CN"/>
          </w:rPr>
          <w:instrText xml:space="preserve"> = 3 \* GB2 \* MERGEFORMAT </w:instrText>
        </w:r>
      </w:ins>
      <w:ins w:id="4806" w:author="市财政局/" w:date="2018-11-02T14:53:37Z">
        <w:r>
          <w:rPr>
            <w:rFonts w:hint="eastAsia" w:ascii="仿宋" w:hAnsi="仿宋" w:eastAsia="仿宋"/>
            <w:sz w:val="32"/>
            <w:szCs w:val="32"/>
            <w:lang w:val="en-US" w:eastAsia="zh-CN"/>
          </w:rPr>
          <w:fldChar w:fldCharType="separate"/>
        </w:r>
      </w:ins>
      <w:ins w:id="4807" w:author="市财政局/" w:date="2018-11-02T14:53:37Z">
        <w:r>
          <w:rPr>
            <w:rFonts w:hint="eastAsia" w:ascii="仿宋" w:hAnsi="仿宋" w:eastAsia="仿宋"/>
            <w:sz w:val="32"/>
            <w:szCs w:val="32"/>
          </w:rPr>
          <w:t>⑶</w:t>
        </w:r>
      </w:ins>
      <w:ins w:id="4808" w:author="市财政局/" w:date="2018-11-02T14:53:37Z">
        <w:r>
          <w:rPr>
            <w:rFonts w:hint="eastAsia" w:ascii="仿宋" w:hAnsi="仿宋" w:eastAsia="仿宋"/>
            <w:sz w:val="32"/>
            <w:szCs w:val="32"/>
            <w:lang w:val="en-US" w:eastAsia="zh-CN"/>
          </w:rPr>
          <w:fldChar w:fldCharType="end"/>
        </w:r>
      </w:ins>
      <w:ins w:id="4809" w:author="市财政局/" w:date="2018-11-02T14:53:37Z">
        <w:bookmarkStart w:id="0" w:name="_GoBack"/>
        <w:r>
          <w:rPr>
            <w:rFonts w:hint="eastAsia" w:ascii="仿宋" w:hAnsi="仿宋" w:eastAsia="仿宋"/>
            <w:sz w:val="32"/>
            <w:szCs w:val="32"/>
          </w:rPr>
          <w:t>根据闽</w:t>
        </w:r>
      </w:ins>
      <w:ins w:id="4810" w:author="市财政局/" w:date="2018-11-02T14:53:37Z">
        <w:r>
          <w:rPr>
            <w:rFonts w:hint="eastAsia" w:ascii="仿宋" w:hAnsi="仿宋" w:eastAsia="仿宋"/>
            <w:sz w:val="32"/>
            <w:szCs w:val="32"/>
            <w:lang w:eastAsia="zh-CN"/>
          </w:rPr>
          <w:t>财企</w:t>
        </w:r>
      </w:ins>
      <w:ins w:id="4811" w:author="市财政局/" w:date="2018-11-02T14:53:37Z">
        <w:r>
          <w:rPr>
            <w:rFonts w:hint="eastAsia" w:ascii="仿宋" w:hAnsi="仿宋" w:eastAsia="仿宋"/>
            <w:sz w:val="32"/>
            <w:szCs w:val="32"/>
          </w:rPr>
          <w:t>〔2017〕1</w:t>
        </w:r>
      </w:ins>
      <w:ins w:id="4812" w:author="市财政局/" w:date="2018-11-02T14:53:37Z">
        <w:r>
          <w:rPr>
            <w:rFonts w:hint="eastAsia" w:ascii="仿宋" w:hAnsi="仿宋" w:eastAsia="仿宋"/>
            <w:sz w:val="32"/>
            <w:szCs w:val="32"/>
            <w:lang w:val="en-US" w:eastAsia="zh-CN"/>
          </w:rPr>
          <w:t>6</w:t>
        </w:r>
      </w:ins>
      <w:ins w:id="4813" w:author="市财政局/" w:date="2018-11-02T14:53:37Z">
        <w:r>
          <w:rPr>
            <w:rFonts w:hint="eastAsia" w:ascii="仿宋" w:hAnsi="仿宋" w:eastAsia="仿宋"/>
            <w:sz w:val="32"/>
            <w:szCs w:val="32"/>
          </w:rPr>
          <w:t>号文件</w:t>
        </w:r>
      </w:ins>
      <w:ins w:id="4814" w:author="市财政局/" w:date="2018-11-02T14:53:37Z">
        <w:r>
          <w:rPr>
            <w:rFonts w:hint="eastAsia" w:ascii="仿宋" w:hAnsi="仿宋" w:eastAsia="仿宋"/>
            <w:sz w:val="32"/>
            <w:szCs w:val="32"/>
            <w:lang w:eastAsia="zh-CN"/>
          </w:rPr>
          <w:t>规定</w:t>
        </w:r>
      </w:ins>
      <w:ins w:id="4815" w:author="市财政局/" w:date="2018-11-02T14:53:37Z">
        <w:r>
          <w:rPr>
            <w:rFonts w:hint="eastAsia" w:ascii="仿宋" w:hAnsi="仿宋" w:eastAsia="仿宋"/>
            <w:sz w:val="32"/>
            <w:szCs w:val="32"/>
          </w:rPr>
          <w:t>，</w:t>
        </w:r>
      </w:ins>
      <w:ins w:id="4816" w:author="市财政局/" w:date="2018-11-02T15:08:41Z">
        <w:r>
          <w:rPr>
            <w:rFonts w:hint="eastAsia" w:ascii="仿宋" w:hAnsi="仿宋" w:eastAsia="仿宋"/>
            <w:sz w:val="32"/>
            <w:szCs w:val="32"/>
            <w:lang w:eastAsia="zh-CN"/>
          </w:rPr>
          <w:t>市</w:t>
        </w:r>
      </w:ins>
      <w:ins w:id="4817" w:author="市财政局/" w:date="2018-11-02T15:08:41Z">
        <w:r>
          <w:rPr>
            <w:rFonts w:hint="eastAsia" w:ascii="仿宋" w:hAnsi="仿宋" w:eastAsia="仿宋"/>
            <w:sz w:val="32"/>
            <w:szCs w:val="32"/>
          </w:rPr>
          <w:t>财政</w:t>
        </w:r>
      </w:ins>
      <w:ins w:id="4818" w:author="市财政局/" w:date="2018-11-02T15:08:41Z">
        <w:r>
          <w:rPr>
            <w:rFonts w:hint="eastAsia" w:ascii="仿宋" w:hAnsi="仿宋" w:eastAsia="仿宋"/>
            <w:sz w:val="32"/>
            <w:szCs w:val="32"/>
            <w:lang w:eastAsia="zh-CN"/>
          </w:rPr>
          <w:t>局在</w:t>
        </w:r>
      </w:ins>
      <w:ins w:id="4819" w:author="市财政局/" w:date="2018-11-02T15:08:41Z">
        <w:r>
          <w:rPr>
            <w:rFonts w:hint="eastAsia" w:ascii="仿宋" w:hAnsi="仿宋" w:eastAsia="仿宋"/>
            <w:sz w:val="32"/>
            <w:szCs w:val="32"/>
          </w:rPr>
          <w:t>收齐备案材料</w:t>
        </w:r>
      </w:ins>
      <w:ins w:id="4820" w:author="市财政局/" w:date="2018-11-02T15:08:41Z">
        <w:r>
          <w:rPr>
            <w:rFonts w:hint="eastAsia" w:ascii="仿宋" w:hAnsi="仿宋" w:eastAsia="仿宋"/>
            <w:sz w:val="32"/>
            <w:szCs w:val="32"/>
            <w:lang w:eastAsia="zh-CN"/>
          </w:rPr>
          <w:t>之日起</w:t>
        </w:r>
      </w:ins>
      <w:ins w:id="4821" w:author="市财政局/" w:date="2018-11-02T15:08:41Z">
        <w:r>
          <w:rPr>
            <w:rFonts w:hint="eastAsia" w:ascii="仿宋" w:hAnsi="仿宋" w:eastAsia="仿宋"/>
            <w:sz w:val="32"/>
            <w:szCs w:val="32"/>
          </w:rPr>
          <w:t>20个工作日内</w:t>
        </w:r>
      </w:ins>
      <w:ins w:id="4822" w:author="市财政局/" w:date="2018-11-02T14:49:42Z">
        <w:r>
          <w:rPr>
            <w:rFonts w:hint="eastAsia" w:ascii="仿宋" w:hAnsi="仿宋" w:eastAsia="仿宋"/>
            <w:sz w:val="32"/>
            <w:szCs w:val="32"/>
          </w:rPr>
          <w:t>将</w:t>
        </w:r>
      </w:ins>
      <w:ins w:id="4823" w:author="市财政局/" w:date="2018-11-02T15:09:56Z">
        <w:r>
          <w:rPr>
            <w:rFonts w:hint="eastAsia" w:ascii="仿宋" w:hAnsi="仿宋" w:eastAsia="仿宋" w:cs="Times New Roman"/>
            <w:sz w:val="32"/>
            <w:szCs w:val="32"/>
            <w:rPrChange w:id="4824" w:author="市财政局/" w:date="2018-11-02T15:10:05Z">
              <w:rPr>
                <w:rFonts w:hint="eastAsia" w:ascii="楷体_GB2312" w:hAnsi="楷体_GB2312" w:eastAsia="楷体_GB2312" w:cs="楷体_GB2312"/>
                <w:sz w:val="32"/>
                <w:szCs w:val="32"/>
              </w:rPr>
            </w:rPrChange>
          </w:rPr>
          <w:t>资产评估机构及分支机构的变更</w:t>
        </w:r>
      </w:ins>
      <w:ins w:id="4825" w:author="市财政局/" w:date="2018-11-02T15:10:21Z">
        <w:r>
          <w:rPr>
            <w:rFonts w:hint="eastAsia" w:ascii="仿宋" w:hAnsi="仿宋" w:eastAsia="仿宋" w:cs="Times New Roman"/>
            <w:sz w:val="32"/>
            <w:szCs w:val="32"/>
            <w:lang w:eastAsia="zh-CN"/>
          </w:rPr>
          <w:t>或</w:t>
        </w:r>
      </w:ins>
      <w:ins w:id="4826" w:author="市财政局/" w:date="2018-11-02T15:09:56Z">
        <w:r>
          <w:rPr>
            <w:rFonts w:hint="eastAsia" w:ascii="仿宋" w:hAnsi="仿宋" w:eastAsia="仿宋" w:cs="Times New Roman"/>
            <w:sz w:val="32"/>
            <w:szCs w:val="32"/>
            <w:rPrChange w:id="4827" w:author="市财政局/" w:date="2018-11-02T15:10:05Z">
              <w:rPr>
                <w:rFonts w:hint="eastAsia" w:ascii="楷体_GB2312" w:hAnsi="楷体_GB2312" w:eastAsia="楷体_GB2312" w:cs="楷体_GB2312"/>
                <w:sz w:val="32"/>
                <w:szCs w:val="32"/>
              </w:rPr>
            </w:rPrChange>
          </w:rPr>
          <w:t>终止</w:t>
        </w:r>
      </w:ins>
      <w:ins w:id="4828" w:author="市财政局/" w:date="2018-11-02T14:49:42Z">
        <w:r>
          <w:rPr>
            <w:rFonts w:hint="eastAsia" w:ascii="仿宋" w:hAnsi="仿宋" w:eastAsia="仿宋"/>
            <w:sz w:val="32"/>
            <w:szCs w:val="32"/>
          </w:rPr>
          <w:t>备案信息在备案信息管理系统中进行备案确认，并向社会公告。</w:t>
        </w:r>
      </w:ins>
    </w:p>
    <w:bookmarkEnd w:id="0"/>
    <w:p>
      <w:pPr>
        <w:spacing w:line="560" w:lineRule="exact"/>
        <w:ind w:firstLine="720" w:firstLineChars="225"/>
        <w:rPr>
          <w:ins w:id="4830" w:author="市财政局/" w:date="2018-10-23T18:10:50Z"/>
          <w:rFonts w:hint="eastAsia" w:ascii="黑体" w:hAnsi="黑体" w:eastAsia="黑体" w:cs="黑体"/>
          <w:sz w:val="32"/>
          <w:szCs w:val="32"/>
          <w:lang w:val="en-GB"/>
          <w:rPrChange w:id="4831" w:author="市财政局/" w:date="2018-10-23T18:11:16Z">
            <w:rPr>
              <w:ins w:id="4832" w:author="市财政局/" w:date="2018-10-23T18:10:50Z"/>
              <w:rFonts w:hint="eastAsia"/>
            </w:rPr>
          </w:rPrChange>
        </w:rPr>
        <w:pPrChange w:id="4829" w:author="市财政局/" w:date="2018-11-02T15:11:31Z">
          <w:pPr>
            <w:spacing w:line="600" w:lineRule="exact"/>
            <w:ind w:firstLine="720" w:firstLineChars="225"/>
          </w:pPr>
        </w:pPrChange>
      </w:pPr>
      <w:ins w:id="4833" w:author="市财政局/" w:date="2018-10-23T18:10:50Z">
        <w:r>
          <w:rPr>
            <w:rFonts w:hint="eastAsia" w:ascii="黑体" w:hAnsi="黑体" w:eastAsia="黑体" w:cs="黑体"/>
            <w:sz w:val="32"/>
            <w:szCs w:val="32"/>
            <w:lang w:val="en-GB"/>
            <w:rPrChange w:id="4834" w:author="市财政局/" w:date="2018-10-23T18:11:16Z">
              <w:rPr>
                <w:rFonts w:hint="eastAsia"/>
              </w:rPr>
            </w:rPrChange>
          </w:rPr>
          <w:t>五</w:t>
        </w:r>
      </w:ins>
      <w:ins w:id="4835" w:author="市财政局/" w:date="2018-10-23T18:11:04Z">
        <w:r>
          <w:rPr>
            <w:rFonts w:hint="eastAsia" w:ascii="黑体" w:hAnsi="黑体" w:eastAsia="黑体" w:cs="黑体"/>
            <w:sz w:val="32"/>
            <w:szCs w:val="32"/>
            <w:lang w:val="en-GB" w:eastAsia="zh-CN"/>
            <w:rPrChange w:id="4836" w:author="市财政局/" w:date="2018-10-23T18:11:16Z">
              <w:rPr>
                <w:rFonts w:hint="eastAsia" w:ascii="仿宋" w:hAnsi="仿宋" w:eastAsia="仿宋"/>
                <w:sz w:val="32"/>
                <w:szCs w:val="32"/>
                <w:lang w:val="en-GB" w:eastAsia="zh-CN"/>
              </w:rPr>
            </w:rPrChange>
          </w:rPr>
          <w:t>、</w:t>
        </w:r>
      </w:ins>
      <w:ins w:id="4837" w:author="市财政局/" w:date="2018-10-23T18:10:50Z">
        <w:r>
          <w:rPr>
            <w:rFonts w:hint="eastAsia" w:ascii="黑体" w:hAnsi="黑体" w:eastAsia="黑体" w:cs="黑体"/>
            <w:sz w:val="32"/>
            <w:szCs w:val="32"/>
            <w:lang w:val="en-GB"/>
            <w:rPrChange w:id="4838" w:author="市财政局/" w:date="2018-10-23T18:11:16Z">
              <w:rPr>
                <w:rFonts w:hint="eastAsia"/>
              </w:rPr>
            </w:rPrChange>
          </w:rPr>
          <w:t>市本级政府投资项目工程预算审批办事指南</w:t>
        </w:r>
      </w:ins>
    </w:p>
    <w:p>
      <w:pPr>
        <w:spacing w:line="560" w:lineRule="exact"/>
        <w:ind w:firstLine="720" w:firstLineChars="225"/>
        <w:rPr>
          <w:ins w:id="4840" w:author="市财政局/" w:date="2018-10-23T18:10:50Z"/>
          <w:rFonts w:hint="eastAsia" w:ascii="仿宋" w:hAnsi="仿宋" w:eastAsia="仿宋"/>
          <w:sz w:val="32"/>
          <w:szCs w:val="32"/>
          <w:lang w:val="en-GB"/>
          <w:rPrChange w:id="4841" w:author="市财政局/" w:date="2018-10-23T18:10:50Z">
            <w:rPr>
              <w:ins w:id="4842" w:author="市财政局/" w:date="2018-10-23T18:10:50Z"/>
              <w:rFonts w:hint="eastAsia"/>
            </w:rPr>
          </w:rPrChange>
        </w:rPr>
        <w:pPrChange w:id="4839" w:author="市财政局/" w:date="2018-11-02T15:11:31Z">
          <w:pPr>
            <w:spacing w:line="600" w:lineRule="exact"/>
            <w:ind w:firstLine="720" w:firstLineChars="225"/>
          </w:pPr>
        </w:pPrChange>
      </w:pPr>
      <w:ins w:id="4843" w:author="市财政局/" w:date="2018-10-23T18:10:50Z">
        <w:r>
          <w:rPr>
            <w:rFonts w:hint="eastAsia" w:ascii="仿宋" w:hAnsi="仿宋" w:eastAsia="仿宋"/>
            <w:sz w:val="32"/>
            <w:szCs w:val="32"/>
            <w:lang w:val="en-GB"/>
            <w:rPrChange w:id="4844" w:author="市财政局/" w:date="2018-10-23T18:10:50Z">
              <w:rPr>
                <w:rFonts w:hint="eastAsia"/>
              </w:rPr>
            </w:rPrChange>
          </w:rPr>
          <w:t>1.行政审批和服务事项：市本级政府投资项目工程预算审批</w:t>
        </w:r>
      </w:ins>
    </w:p>
    <w:p>
      <w:pPr>
        <w:spacing w:line="560" w:lineRule="exact"/>
        <w:ind w:firstLine="720" w:firstLineChars="225"/>
        <w:rPr>
          <w:ins w:id="4846" w:author="市财政局/" w:date="2018-10-23T18:10:50Z"/>
          <w:rFonts w:hint="eastAsia" w:ascii="仿宋" w:hAnsi="仿宋" w:eastAsia="仿宋"/>
          <w:sz w:val="32"/>
          <w:szCs w:val="32"/>
          <w:lang w:val="en-GB"/>
          <w:rPrChange w:id="4847" w:author="市财政局/" w:date="2018-10-23T18:10:50Z">
            <w:rPr>
              <w:ins w:id="4848" w:author="市财政局/" w:date="2018-10-23T18:10:50Z"/>
              <w:rFonts w:hint="eastAsia"/>
            </w:rPr>
          </w:rPrChange>
        </w:rPr>
        <w:pPrChange w:id="4845" w:author="市财政局/" w:date="2018-11-02T15:11:31Z">
          <w:pPr>
            <w:spacing w:line="600" w:lineRule="exact"/>
            <w:ind w:firstLine="720" w:firstLineChars="225"/>
          </w:pPr>
        </w:pPrChange>
      </w:pPr>
      <w:ins w:id="4849" w:author="市财政局/" w:date="2018-10-23T18:10:50Z">
        <w:r>
          <w:rPr>
            <w:rFonts w:hint="eastAsia" w:ascii="仿宋" w:hAnsi="仿宋" w:eastAsia="仿宋"/>
            <w:sz w:val="32"/>
            <w:szCs w:val="32"/>
            <w:lang w:val="en-GB"/>
            <w:rPrChange w:id="4850" w:author="市财政局/" w:date="2018-10-23T18:10:50Z">
              <w:rPr>
                <w:rFonts w:hint="eastAsia"/>
              </w:rPr>
            </w:rPrChange>
          </w:rPr>
          <w:t>2.事项类别：政府内部审批</w:t>
        </w:r>
      </w:ins>
      <w:ins w:id="4851" w:author="市财政局/" w:date="2018-10-23T18:11:48Z">
        <w:r>
          <w:rPr>
            <w:rFonts w:hint="eastAsia" w:ascii="仿宋" w:hAnsi="仿宋" w:eastAsia="仿宋"/>
            <w:sz w:val="32"/>
            <w:szCs w:val="32"/>
            <w:lang w:val="en-GB" w:eastAsia="zh-CN"/>
          </w:rPr>
          <w:t>事项</w:t>
        </w:r>
      </w:ins>
    </w:p>
    <w:p>
      <w:pPr>
        <w:spacing w:line="560" w:lineRule="exact"/>
        <w:ind w:firstLine="720" w:firstLineChars="225"/>
        <w:rPr>
          <w:ins w:id="4853" w:author="市财政局/" w:date="2018-10-23T18:10:50Z"/>
          <w:rFonts w:hint="eastAsia" w:ascii="仿宋" w:hAnsi="仿宋" w:eastAsia="仿宋"/>
          <w:sz w:val="32"/>
          <w:szCs w:val="32"/>
          <w:lang w:val="en-GB"/>
          <w:rPrChange w:id="4854" w:author="市财政局/" w:date="2018-10-23T18:10:50Z">
            <w:rPr>
              <w:ins w:id="4855" w:author="市财政局/" w:date="2018-10-23T18:10:50Z"/>
              <w:rFonts w:hint="eastAsia"/>
            </w:rPr>
          </w:rPrChange>
        </w:rPr>
        <w:pPrChange w:id="4852" w:author="市财政局/" w:date="2018-11-02T15:11:31Z">
          <w:pPr>
            <w:spacing w:line="600" w:lineRule="exact"/>
            <w:ind w:firstLine="720" w:firstLineChars="225"/>
          </w:pPr>
        </w:pPrChange>
      </w:pPr>
      <w:ins w:id="4856" w:author="市财政局/" w:date="2018-10-23T18:10:50Z">
        <w:r>
          <w:rPr>
            <w:rFonts w:hint="eastAsia" w:ascii="仿宋" w:hAnsi="仿宋" w:eastAsia="仿宋"/>
            <w:sz w:val="32"/>
            <w:szCs w:val="32"/>
            <w:lang w:val="en-GB"/>
            <w:rPrChange w:id="4857" w:author="市财政局/" w:date="2018-10-23T18:10:50Z">
              <w:rPr>
                <w:rFonts w:hint="eastAsia"/>
              </w:rPr>
            </w:rPrChange>
          </w:rPr>
          <w:t>3.设定依据：</w:t>
        </w:r>
      </w:ins>
    </w:p>
    <w:p>
      <w:pPr>
        <w:spacing w:line="560" w:lineRule="exact"/>
        <w:ind w:firstLine="720" w:firstLineChars="225"/>
        <w:rPr>
          <w:ins w:id="4859" w:author="市财政局/" w:date="2018-10-23T18:10:50Z"/>
          <w:rFonts w:hint="eastAsia" w:ascii="仿宋" w:hAnsi="仿宋" w:eastAsia="仿宋"/>
          <w:sz w:val="32"/>
          <w:szCs w:val="32"/>
          <w:lang w:val="en-GB"/>
          <w:rPrChange w:id="4860" w:author="市财政局/" w:date="2018-10-23T18:10:50Z">
            <w:rPr>
              <w:ins w:id="4861" w:author="市财政局/" w:date="2018-10-23T18:10:50Z"/>
              <w:rFonts w:hint="eastAsia"/>
            </w:rPr>
          </w:rPrChange>
        </w:rPr>
        <w:pPrChange w:id="4858" w:author="市财政局/" w:date="2018-11-02T15:11:31Z">
          <w:pPr>
            <w:spacing w:line="600" w:lineRule="exact"/>
            <w:ind w:firstLine="720" w:firstLineChars="225"/>
          </w:pPr>
        </w:pPrChange>
      </w:pPr>
      <w:ins w:id="4862" w:author="市财政局/" w:date="2018-10-23T18:10:50Z">
        <w:r>
          <w:rPr>
            <w:rFonts w:hint="eastAsia" w:ascii="仿宋" w:hAnsi="仿宋" w:eastAsia="仿宋"/>
            <w:sz w:val="32"/>
            <w:szCs w:val="32"/>
            <w:lang w:val="en-GB"/>
            <w:rPrChange w:id="4863" w:author="市财政局/" w:date="2018-10-23T18:10:50Z">
              <w:rPr>
                <w:rFonts w:hint="eastAsia"/>
              </w:rPr>
            </w:rPrChange>
          </w:rPr>
          <w:t>《基本建设财务规则》（财政部令81号）</w:t>
        </w:r>
      </w:ins>
      <w:ins w:id="4864" w:author="市财政局/" w:date="2018-10-23T18:12:42Z">
        <w:r>
          <w:rPr>
            <w:rFonts w:hint="eastAsia" w:ascii="仿宋" w:hAnsi="仿宋" w:eastAsia="仿宋"/>
            <w:sz w:val="32"/>
            <w:szCs w:val="32"/>
            <w:lang w:val="en-GB" w:eastAsia="zh-CN"/>
          </w:rPr>
          <w:t>；</w:t>
        </w:r>
      </w:ins>
    </w:p>
    <w:p>
      <w:pPr>
        <w:spacing w:line="560" w:lineRule="exact"/>
        <w:ind w:firstLine="720" w:firstLineChars="225"/>
        <w:rPr>
          <w:ins w:id="4866" w:author="市财政局/" w:date="2018-10-23T18:10:50Z"/>
          <w:rFonts w:hint="eastAsia" w:ascii="仿宋" w:hAnsi="仿宋" w:eastAsia="仿宋"/>
          <w:sz w:val="32"/>
          <w:szCs w:val="32"/>
          <w:lang w:val="en-GB"/>
          <w:rPrChange w:id="4867" w:author="市财政局/" w:date="2018-10-23T18:10:50Z">
            <w:rPr>
              <w:ins w:id="4868" w:author="市财政局/" w:date="2018-10-23T18:10:50Z"/>
              <w:rFonts w:hint="eastAsia"/>
            </w:rPr>
          </w:rPrChange>
        </w:rPr>
        <w:pPrChange w:id="4865" w:author="市财政局/" w:date="2018-11-02T15:11:31Z">
          <w:pPr>
            <w:spacing w:line="600" w:lineRule="exact"/>
            <w:ind w:firstLine="720" w:firstLineChars="225"/>
          </w:pPr>
        </w:pPrChange>
      </w:pPr>
      <w:ins w:id="4869" w:author="市财政局/" w:date="2018-10-23T18:10:50Z">
        <w:r>
          <w:rPr>
            <w:rFonts w:hint="eastAsia" w:ascii="仿宋" w:hAnsi="仿宋" w:eastAsia="仿宋"/>
            <w:sz w:val="32"/>
            <w:szCs w:val="32"/>
            <w:lang w:val="en-GB"/>
            <w:rPrChange w:id="4870" w:author="市财政局/" w:date="2018-10-23T18:10:50Z">
              <w:rPr>
                <w:rFonts w:hint="eastAsia"/>
              </w:rPr>
            </w:rPrChange>
          </w:rPr>
          <w:t>财政部关于印发《财政投资评审管理规定的通知》（财建</w:t>
        </w:r>
      </w:ins>
      <w:ins w:id="4871" w:author="市财政局/" w:date="2018-10-23T18:12:29Z">
        <w:r>
          <w:rPr>
            <w:rFonts w:hint="eastAsia" w:ascii="仿宋" w:hAnsi="仿宋" w:eastAsia="仿宋"/>
            <w:sz w:val="32"/>
            <w:szCs w:val="32"/>
          </w:rPr>
          <w:t>﹝20</w:t>
        </w:r>
      </w:ins>
      <w:ins w:id="4872" w:author="市财政局/" w:date="2018-10-23T18:12:31Z">
        <w:r>
          <w:rPr>
            <w:rFonts w:hint="eastAsia" w:ascii="仿宋" w:hAnsi="仿宋" w:eastAsia="仿宋"/>
            <w:sz w:val="32"/>
            <w:szCs w:val="32"/>
            <w:lang w:val="en-US" w:eastAsia="zh-CN"/>
          </w:rPr>
          <w:t>0</w:t>
        </w:r>
      </w:ins>
      <w:ins w:id="4873" w:author="市财政局/" w:date="2018-10-23T18:12:32Z">
        <w:r>
          <w:rPr>
            <w:rFonts w:hint="eastAsia" w:ascii="仿宋" w:hAnsi="仿宋" w:eastAsia="仿宋"/>
            <w:sz w:val="32"/>
            <w:szCs w:val="32"/>
            <w:lang w:val="en-US" w:eastAsia="zh-CN"/>
          </w:rPr>
          <w:t>9</w:t>
        </w:r>
      </w:ins>
      <w:ins w:id="4874" w:author="市财政局/" w:date="2018-10-23T18:12:29Z">
        <w:r>
          <w:rPr>
            <w:rFonts w:hint="eastAsia" w:ascii="仿宋" w:hAnsi="仿宋" w:eastAsia="仿宋"/>
            <w:sz w:val="32"/>
            <w:szCs w:val="32"/>
          </w:rPr>
          <w:t>﹞</w:t>
        </w:r>
      </w:ins>
      <w:ins w:id="4875" w:author="市财政局/" w:date="2018-10-23T18:10:50Z">
        <w:r>
          <w:rPr>
            <w:rFonts w:hint="eastAsia" w:ascii="仿宋" w:hAnsi="仿宋" w:eastAsia="仿宋"/>
            <w:sz w:val="32"/>
            <w:szCs w:val="32"/>
            <w:lang w:val="en-GB"/>
            <w:rPrChange w:id="4876" w:author="市财政局/" w:date="2018-10-23T18:10:50Z">
              <w:rPr>
                <w:rFonts w:hint="eastAsia"/>
              </w:rPr>
            </w:rPrChange>
          </w:rPr>
          <w:t>648号）</w:t>
        </w:r>
      </w:ins>
      <w:ins w:id="4877" w:author="市财政局/" w:date="2018-10-23T18:12:46Z">
        <w:r>
          <w:rPr>
            <w:rFonts w:hint="eastAsia" w:ascii="仿宋" w:hAnsi="仿宋" w:eastAsia="仿宋"/>
            <w:sz w:val="32"/>
            <w:szCs w:val="32"/>
            <w:lang w:val="en-GB" w:eastAsia="zh-CN"/>
          </w:rPr>
          <w:t>。</w:t>
        </w:r>
      </w:ins>
    </w:p>
    <w:p>
      <w:pPr>
        <w:spacing w:line="560" w:lineRule="exact"/>
        <w:ind w:firstLine="720" w:firstLineChars="225"/>
        <w:rPr>
          <w:ins w:id="4879" w:author="市财政局/" w:date="2018-10-23T18:10:50Z"/>
          <w:rFonts w:hint="eastAsia" w:ascii="仿宋" w:hAnsi="仿宋" w:eastAsia="仿宋"/>
          <w:sz w:val="32"/>
          <w:szCs w:val="32"/>
          <w:lang w:val="en-GB"/>
          <w:rPrChange w:id="4880" w:author="市财政局/" w:date="2018-10-23T18:10:50Z">
            <w:rPr>
              <w:ins w:id="4881" w:author="市财政局/" w:date="2018-10-23T18:10:50Z"/>
              <w:rFonts w:hint="eastAsia"/>
            </w:rPr>
          </w:rPrChange>
        </w:rPr>
        <w:pPrChange w:id="4878" w:author="市财政局/" w:date="2018-11-02T15:11:31Z">
          <w:pPr>
            <w:spacing w:line="600" w:lineRule="exact"/>
            <w:ind w:firstLine="720" w:firstLineChars="225"/>
          </w:pPr>
        </w:pPrChange>
      </w:pPr>
      <w:ins w:id="4882" w:author="市财政局/" w:date="2018-10-23T18:10:50Z">
        <w:r>
          <w:rPr>
            <w:rFonts w:hint="eastAsia" w:ascii="仿宋" w:hAnsi="仿宋" w:eastAsia="仿宋"/>
            <w:sz w:val="32"/>
            <w:szCs w:val="32"/>
            <w:lang w:val="en-GB"/>
            <w:rPrChange w:id="4883" w:author="市财政局/" w:date="2018-10-23T18:10:50Z">
              <w:rPr>
                <w:rFonts w:hint="eastAsia"/>
              </w:rPr>
            </w:rPrChange>
          </w:rPr>
          <w:t>4.受理机构：泉州市财政局</w:t>
        </w:r>
      </w:ins>
    </w:p>
    <w:p>
      <w:pPr>
        <w:spacing w:line="560" w:lineRule="exact"/>
        <w:ind w:firstLine="720" w:firstLineChars="225"/>
        <w:rPr>
          <w:ins w:id="4885" w:author="市财政局/" w:date="2018-10-23T18:10:50Z"/>
          <w:rFonts w:hint="eastAsia" w:ascii="仿宋" w:hAnsi="仿宋" w:eastAsia="仿宋"/>
          <w:sz w:val="32"/>
          <w:szCs w:val="32"/>
          <w:lang w:val="en-GB"/>
          <w:rPrChange w:id="4886" w:author="市财政局/" w:date="2018-10-23T18:10:50Z">
            <w:rPr>
              <w:ins w:id="4887" w:author="市财政局/" w:date="2018-10-23T18:10:50Z"/>
              <w:rFonts w:hint="eastAsia"/>
            </w:rPr>
          </w:rPrChange>
        </w:rPr>
        <w:pPrChange w:id="4884" w:author="市财政局/" w:date="2018-11-02T15:11:31Z">
          <w:pPr>
            <w:spacing w:line="600" w:lineRule="exact"/>
            <w:ind w:firstLine="720" w:firstLineChars="225"/>
          </w:pPr>
        </w:pPrChange>
      </w:pPr>
      <w:ins w:id="4888" w:author="市财政局/" w:date="2018-10-23T18:10:50Z">
        <w:r>
          <w:rPr>
            <w:rFonts w:hint="eastAsia" w:ascii="仿宋" w:hAnsi="仿宋" w:eastAsia="仿宋"/>
            <w:sz w:val="32"/>
            <w:szCs w:val="32"/>
            <w:lang w:val="en-GB"/>
            <w:rPrChange w:id="4889" w:author="市财政局/" w:date="2018-10-23T18:10:50Z">
              <w:rPr>
                <w:rFonts w:hint="eastAsia"/>
              </w:rPr>
            </w:rPrChange>
          </w:rPr>
          <w:t>5.审批机构：泉州市财政局</w:t>
        </w:r>
      </w:ins>
    </w:p>
    <w:p>
      <w:pPr>
        <w:spacing w:line="560" w:lineRule="exact"/>
        <w:ind w:firstLine="720" w:firstLineChars="225"/>
        <w:rPr>
          <w:ins w:id="4891" w:author="市财政局/" w:date="2018-10-23T18:10:50Z"/>
          <w:rFonts w:hint="eastAsia" w:ascii="仿宋" w:hAnsi="仿宋" w:eastAsia="仿宋"/>
          <w:sz w:val="32"/>
          <w:szCs w:val="32"/>
          <w:lang w:val="en-GB"/>
          <w:rPrChange w:id="4892" w:author="市财政局/" w:date="2018-10-23T18:10:50Z">
            <w:rPr>
              <w:ins w:id="4893" w:author="市财政局/" w:date="2018-10-23T18:10:50Z"/>
              <w:rFonts w:hint="eastAsia"/>
            </w:rPr>
          </w:rPrChange>
        </w:rPr>
        <w:pPrChange w:id="4890" w:author="市财政局/" w:date="2018-11-02T15:11:31Z">
          <w:pPr>
            <w:spacing w:line="600" w:lineRule="exact"/>
            <w:ind w:firstLine="720" w:firstLineChars="225"/>
          </w:pPr>
        </w:pPrChange>
      </w:pPr>
      <w:ins w:id="4894" w:author="市财政局/" w:date="2018-10-23T18:10:50Z">
        <w:r>
          <w:rPr>
            <w:rFonts w:hint="eastAsia" w:ascii="仿宋" w:hAnsi="仿宋" w:eastAsia="仿宋"/>
            <w:sz w:val="32"/>
            <w:szCs w:val="32"/>
            <w:lang w:val="en-GB"/>
            <w:rPrChange w:id="4895" w:author="市财政局/" w:date="2018-10-23T18:10:50Z">
              <w:rPr>
                <w:rFonts w:hint="eastAsia"/>
              </w:rPr>
            </w:rPrChange>
          </w:rPr>
          <w:t>6.申请条件：符合基本建设程序的政府投融资建设项目；初步设计和工程概算获得批准；施工图设计审查合格；施工图预算编制完成。</w:t>
        </w:r>
      </w:ins>
    </w:p>
    <w:p>
      <w:pPr>
        <w:spacing w:line="560" w:lineRule="exact"/>
        <w:ind w:firstLine="720" w:firstLineChars="225"/>
        <w:rPr>
          <w:ins w:id="4897" w:author="市财政局/" w:date="2018-10-23T18:13:57Z"/>
          <w:rFonts w:hint="eastAsia" w:ascii="仿宋" w:hAnsi="仿宋" w:eastAsia="仿宋"/>
          <w:sz w:val="32"/>
          <w:szCs w:val="32"/>
          <w:lang w:val="en-GB"/>
        </w:rPr>
        <w:pPrChange w:id="4896" w:author="市财政局/" w:date="2018-11-02T15:11:31Z">
          <w:pPr>
            <w:spacing w:line="600" w:lineRule="exact"/>
            <w:ind w:firstLine="720" w:firstLineChars="225"/>
          </w:pPr>
        </w:pPrChange>
      </w:pPr>
      <w:ins w:id="4898" w:author="市财政局/" w:date="2018-10-23T18:10:50Z">
        <w:r>
          <w:rPr>
            <w:rFonts w:hint="eastAsia" w:ascii="仿宋" w:hAnsi="仿宋" w:eastAsia="仿宋"/>
            <w:sz w:val="32"/>
            <w:szCs w:val="32"/>
            <w:lang w:val="en-GB"/>
            <w:rPrChange w:id="4899" w:author="市财政局/" w:date="2018-10-23T18:10:50Z">
              <w:rPr>
                <w:rFonts w:hint="eastAsia"/>
              </w:rPr>
            </w:rPrChange>
          </w:rPr>
          <w:t>7.申请材料：</w:t>
        </w:r>
      </w:ins>
    </w:p>
    <w:p>
      <w:pPr>
        <w:spacing w:line="560" w:lineRule="exact"/>
        <w:ind w:firstLine="720" w:firstLineChars="225"/>
        <w:rPr>
          <w:ins w:id="4901" w:author="市财政局/" w:date="2018-10-23T18:13:36Z"/>
          <w:rFonts w:hint="eastAsia" w:ascii="仿宋" w:hAnsi="仿宋" w:eastAsia="仿宋"/>
          <w:sz w:val="32"/>
          <w:szCs w:val="32"/>
        </w:rPr>
        <w:pPrChange w:id="4900" w:author="市财政局/" w:date="2018-11-02T15:11:31Z">
          <w:pPr>
            <w:spacing w:line="600" w:lineRule="exact"/>
            <w:ind w:firstLine="720" w:firstLineChars="225"/>
          </w:pPr>
        </w:pPrChange>
      </w:pPr>
      <w:ins w:id="4902" w:author="市财政局/" w:date="2018-10-23T18:13:36Z">
        <w:r>
          <w:rPr>
            <w:rFonts w:hint="eastAsia" w:ascii="仿宋" w:hAnsi="仿宋" w:eastAsia="仿宋"/>
            <w:sz w:val="32"/>
            <w:szCs w:val="32"/>
          </w:rPr>
          <w:t>⑴</w:t>
        </w:r>
      </w:ins>
      <w:ins w:id="4903" w:author="市财政局/" w:date="2018-10-23T18:13:56Z">
        <w:r>
          <w:rPr>
            <w:rFonts w:hint="eastAsia" w:ascii="仿宋" w:hAnsi="仿宋" w:eastAsia="仿宋"/>
            <w:sz w:val="32"/>
            <w:szCs w:val="32"/>
            <w:lang w:val="en-GB"/>
          </w:rPr>
          <w:t>工程预算审核申请报告</w:t>
        </w:r>
      </w:ins>
      <w:ins w:id="4904" w:author="市财政局/" w:date="2018-10-23T18:13:36Z">
        <w:r>
          <w:rPr>
            <w:rFonts w:hint="eastAsia" w:ascii="仿宋" w:hAnsi="仿宋" w:eastAsia="仿宋"/>
            <w:sz w:val="32"/>
            <w:szCs w:val="32"/>
            <w:lang w:eastAsia="zh-CN"/>
          </w:rPr>
          <w:t>；</w:t>
        </w:r>
      </w:ins>
    </w:p>
    <w:p>
      <w:pPr>
        <w:spacing w:line="560" w:lineRule="exact"/>
        <w:ind w:firstLine="720" w:firstLineChars="225"/>
        <w:rPr>
          <w:ins w:id="4906" w:author="市财政局/" w:date="2018-10-23T18:13:36Z"/>
          <w:rFonts w:hint="eastAsia" w:ascii="仿宋" w:hAnsi="仿宋" w:eastAsia="仿宋"/>
          <w:sz w:val="32"/>
          <w:szCs w:val="32"/>
        </w:rPr>
        <w:pPrChange w:id="4905" w:author="市财政局/" w:date="2018-11-02T15:11:31Z">
          <w:pPr>
            <w:spacing w:line="600" w:lineRule="exact"/>
            <w:ind w:firstLine="720" w:firstLineChars="225"/>
          </w:pPr>
        </w:pPrChange>
      </w:pPr>
      <w:ins w:id="4907" w:author="市财政局/" w:date="2018-10-23T18:13:36Z">
        <w:r>
          <w:rPr>
            <w:rFonts w:hint="eastAsia" w:ascii="仿宋" w:hAnsi="仿宋" w:eastAsia="仿宋"/>
            <w:sz w:val="32"/>
            <w:szCs w:val="32"/>
          </w:rPr>
          <w:t>⑵</w:t>
        </w:r>
      </w:ins>
      <w:ins w:id="4908" w:author="市财政局/" w:date="2018-10-23T18:14:03Z">
        <w:r>
          <w:rPr>
            <w:rFonts w:hint="eastAsia" w:ascii="仿宋" w:hAnsi="仿宋" w:eastAsia="仿宋"/>
            <w:sz w:val="32"/>
            <w:szCs w:val="32"/>
            <w:lang w:val="en-GB"/>
          </w:rPr>
          <w:t>建设项目初步设计和工程概算获得批准文件（含调整文件、备案文件）或市领导批示文件、会议纪要（批准文件可调用电子证照，不需提供纸质材料）</w:t>
        </w:r>
      </w:ins>
      <w:ins w:id="4909" w:author="市财政局/" w:date="2018-10-23T18:13:36Z">
        <w:r>
          <w:rPr>
            <w:rFonts w:hint="eastAsia" w:ascii="仿宋" w:hAnsi="仿宋" w:eastAsia="仿宋"/>
            <w:sz w:val="32"/>
            <w:szCs w:val="32"/>
            <w:lang w:eastAsia="zh-CN"/>
          </w:rPr>
          <w:t>；</w:t>
        </w:r>
      </w:ins>
    </w:p>
    <w:p>
      <w:pPr>
        <w:spacing w:line="560" w:lineRule="exact"/>
        <w:ind w:firstLine="720" w:firstLineChars="225"/>
        <w:rPr>
          <w:ins w:id="4911" w:author="市财政局/" w:date="2018-10-23T18:13:36Z"/>
          <w:rFonts w:hint="eastAsia" w:ascii="仿宋" w:hAnsi="仿宋" w:eastAsia="仿宋"/>
          <w:sz w:val="32"/>
          <w:szCs w:val="32"/>
        </w:rPr>
        <w:pPrChange w:id="4910" w:author="市财政局/" w:date="2018-11-02T15:11:31Z">
          <w:pPr>
            <w:spacing w:line="600" w:lineRule="exact"/>
            <w:ind w:firstLine="720" w:firstLineChars="225"/>
          </w:pPr>
        </w:pPrChange>
      </w:pPr>
      <w:ins w:id="4912" w:author="市财政局/" w:date="2018-10-23T18:13:36Z">
        <w:r>
          <w:rPr>
            <w:rFonts w:hint="eastAsia" w:ascii="仿宋" w:hAnsi="仿宋" w:eastAsia="仿宋"/>
            <w:sz w:val="32"/>
            <w:szCs w:val="32"/>
          </w:rPr>
          <w:t>⑶</w:t>
        </w:r>
      </w:ins>
      <w:ins w:id="4913" w:author="市财政局/" w:date="2018-10-23T18:14:12Z">
        <w:r>
          <w:rPr>
            <w:rFonts w:hint="eastAsia" w:ascii="仿宋" w:hAnsi="仿宋" w:eastAsia="仿宋"/>
            <w:sz w:val="32"/>
            <w:szCs w:val="32"/>
            <w:lang w:val="en-GB"/>
          </w:rPr>
          <w:t>概算书（含调整文件）</w:t>
        </w:r>
      </w:ins>
      <w:ins w:id="4914" w:author="市财政局/" w:date="2018-10-23T18:13:36Z">
        <w:r>
          <w:rPr>
            <w:rFonts w:hint="eastAsia" w:ascii="仿宋" w:hAnsi="仿宋" w:eastAsia="仿宋"/>
            <w:sz w:val="32"/>
            <w:szCs w:val="32"/>
            <w:lang w:eastAsia="zh-CN"/>
          </w:rPr>
          <w:t>；</w:t>
        </w:r>
      </w:ins>
    </w:p>
    <w:p>
      <w:pPr>
        <w:spacing w:line="560" w:lineRule="exact"/>
        <w:ind w:firstLine="720" w:firstLineChars="225"/>
        <w:rPr>
          <w:ins w:id="4916" w:author="市财政局/" w:date="2018-10-23T18:13:36Z"/>
          <w:rFonts w:hint="eastAsia" w:ascii="仿宋" w:hAnsi="仿宋" w:eastAsia="仿宋"/>
          <w:sz w:val="32"/>
          <w:szCs w:val="32"/>
        </w:rPr>
        <w:pPrChange w:id="4915" w:author="市财政局/" w:date="2018-11-02T15:11:31Z">
          <w:pPr>
            <w:spacing w:line="600" w:lineRule="exact"/>
            <w:ind w:firstLine="720" w:firstLineChars="225"/>
          </w:pPr>
        </w:pPrChange>
      </w:pPr>
      <w:ins w:id="4917" w:author="市财政局/" w:date="2018-10-23T18:13:36Z">
        <w:r>
          <w:rPr>
            <w:rFonts w:hint="eastAsia" w:ascii="仿宋" w:hAnsi="仿宋" w:eastAsia="仿宋"/>
            <w:sz w:val="32"/>
            <w:szCs w:val="32"/>
          </w:rPr>
          <w:t>⑷</w:t>
        </w:r>
      </w:ins>
      <w:ins w:id="4918" w:author="市财政局/" w:date="2018-10-23T18:14:19Z">
        <w:r>
          <w:rPr>
            <w:rFonts w:hint="eastAsia" w:ascii="仿宋" w:hAnsi="仿宋" w:eastAsia="仿宋"/>
            <w:sz w:val="32"/>
            <w:szCs w:val="32"/>
            <w:lang w:val="en-GB"/>
          </w:rPr>
          <w:t>概算、预算对比分</w:t>
        </w:r>
      </w:ins>
      <w:ins w:id="4919" w:author="市财政局/" w:date="2018-10-23T18:14:23Z">
        <w:r>
          <w:rPr>
            <w:rFonts w:hint="eastAsia" w:ascii="仿宋" w:hAnsi="仿宋" w:eastAsia="仿宋"/>
            <w:sz w:val="32"/>
            <w:szCs w:val="32"/>
            <w:lang w:val="en-GB" w:eastAsia="zh-CN"/>
          </w:rPr>
          <w:t>析</w:t>
        </w:r>
      </w:ins>
      <w:ins w:id="4920" w:author="市财政局/" w:date="2018-10-23T18:14:19Z">
        <w:r>
          <w:rPr>
            <w:rFonts w:hint="eastAsia" w:ascii="仿宋" w:hAnsi="仿宋" w:eastAsia="仿宋"/>
            <w:sz w:val="32"/>
            <w:szCs w:val="32"/>
            <w:lang w:val="en-GB"/>
          </w:rPr>
          <w:t>表</w:t>
        </w:r>
      </w:ins>
      <w:ins w:id="4921" w:author="市财政局/" w:date="2018-10-23T18:13:36Z">
        <w:r>
          <w:rPr>
            <w:rFonts w:hint="eastAsia" w:ascii="仿宋" w:hAnsi="仿宋" w:eastAsia="仿宋"/>
            <w:sz w:val="32"/>
            <w:szCs w:val="32"/>
            <w:lang w:eastAsia="zh-CN"/>
          </w:rPr>
          <w:t>；</w:t>
        </w:r>
      </w:ins>
    </w:p>
    <w:p>
      <w:pPr>
        <w:spacing w:line="560" w:lineRule="exact"/>
        <w:ind w:firstLine="720" w:firstLineChars="225"/>
        <w:rPr>
          <w:ins w:id="4923" w:author="市财政局/" w:date="2018-10-23T18:13:36Z"/>
          <w:rFonts w:hint="eastAsia" w:ascii="仿宋" w:hAnsi="仿宋" w:eastAsia="仿宋"/>
          <w:sz w:val="32"/>
          <w:szCs w:val="32"/>
        </w:rPr>
        <w:pPrChange w:id="4922" w:author="市财政局/" w:date="2018-11-02T15:11:31Z">
          <w:pPr>
            <w:spacing w:line="600" w:lineRule="exact"/>
            <w:ind w:firstLine="720" w:firstLineChars="225"/>
          </w:pPr>
        </w:pPrChange>
      </w:pPr>
      <w:ins w:id="4924" w:author="市财政局/" w:date="2018-10-23T18:13:36Z">
        <w:r>
          <w:rPr>
            <w:rFonts w:hint="eastAsia" w:ascii="仿宋" w:hAnsi="仿宋" w:eastAsia="仿宋"/>
            <w:sz w:val="32"/>
            <w:szCs w:val="32"/>
          </w:rPr>
          <w:t>⑸</w:t>
        </w:r>
      </w:ins>
      <w:ins w:id="4925" w:author="市财政局/" w:date="2018-10-23T18:14:33Z">
        <w:r>
          <w:rPr>
            <w:rFonts w:hint="eastAsia" w:ascii="仿宋" w:hAnsi="仿宋" w:eastAsia="仿宋"/>
            <w:sz w:val="32"/>
            <w:szCs w:val="32"/>
            <w:lang w:val="en-GB"/>
          </w:rPr>
          <w:t>经审查合格的施工图纸（含CAD电子文档）</w:t>
        </w:r>
      </w:ins>
      <w:ins w:id="4926" w:author="市财政局/" w:date="2018-10-23T18:13:36Z">
        <w:r>
          <w:rPr>
            <w:rFonts w:hint="eastAsia" w:ascii="仿宋" w:hAnsi="仿宋" w:eastAsia="仿宋"/>
            <w:sz w:val="32"/>
            <w:szCs w:val="32"/>
            <w:lang w:eastAsia="zh-CN"/>
          </w:rPr>
          <w:t>；</w:t>
        </w:r>
      </w:ins>
    </w:p>
    <w:p>
      <w:pPr>
        <w:spacing w:line="560" w:lineRule="exact"/>
        <w:ind w:firstLine="720" w:firstLineChars="225"/>
        <w:rPr>
          <w:ins w:id="4928" w:author="市财政局/" w:date="2018-10-24T15:04:44Z"/>
          <w:rFonts w:hint="eastAsia" w:ascii="仿宋" w:hAnsi="仿宋" w:eastAsia="仿宋"/>
          <w:sz w:val="32"/>
          <w:szCs w:val="32"/>
        </w:rPr>
        <w:pPrChange w:id="4927" w:author="市财政局/" w:date="2018-11-02T15:11:31Z">
          <w:pPr>
            <w:spacing w:line="600" w:lineRule="exact"/>
            <w:ind w:firstLine="720" w:firstLineChars="225"/>
          </w:pPr>
        </w:pPrChange>
      </w:pPr>
      <w:ins w:id="4929" w:author="市财政局/" w:date="2018-10-24T15:04:30Z">
        <w:r>
          <w:rPr>
            <w:rFonts w:hint="eastAsia" w:ascii="仿宋" w:hAnsi="仿宋" w:eastAsia="仿宋"/>
            <w:sz w:val="32"/>
            <w:szCs w:val="32"/>
          </w:rPr>
          <w:t>⑹</w:t>
        </w:r>
      </w:ins>
      <w:ins w:id="4930" w:author="市财政局/" w:date="2018-10-24T15:04:57Z">
        <w:r>
          <w:rPr>
            <w:rFonts w:hint="eastAsia" w:ascii="仿宋" w:hAnsi="仿宋" w:eastAsia="仿宋"/>
            <w:sz w:val="32"/>
            <w:szCs w:val="32"/>
            <w:lang w:val="en-GB"/>
          </w:rPr>
          <w:t>地质勘察报告</w:t>
        </w:r>
      </w:ins>
      <w:ins w:id="4931" w:author="市财政局/" w:date="2018-10-24T15:04:57Z">
        <w:r>
          <w:rPr>
            <w:rFonts w:hint="eastAsia" w:ascii="仿宋" w:hAnsi="仿宋" w:eastAsia="仿宋"/>
            <w:sz w:val="32"/>
            <w:szCs w:val="32"/>
            <w:lang w:val="en-GB" w:eastAsia="zh-CN"/>
          </w:rPr>
          <w:t>；</w:t>
        </w:r>
      </w:ins>
    </w:p>
    <w:p>
      <w:pPr>
        <w:spacing w:line="560" w:lineRule="exact"/>
        <w:ind w:firstLine="720" w:firstLineChars="225"/>
        <w:rPr>
          <w:ins w:id="4933" w:author="市财政局/" w:date="2018-10-23T18:13:36Z"/>
          <w:rFonts w:hint="eastAsia" w:ascii="仿宋" w:hAnsi="仿宋" w:eastAsia="仿宋"/>
          <w:sz w:val="32"/>
          <w:szCs w:val="32"/>
        </w:rPr>
        <w:pPrChange w:id="4932" w:author="市财政局/" w:date="2018-11-02T15:11:31Z">
          <w:pPr>
            <w:spacing w:line="600" w:lineRule="exact"/>
            <w:ind w:firstLine="720" w:firstLineChars="225"/>
          </w:pPr>
        </w:pPrChange>
      </w:pPr>
      <w:ins w:id="4934" w:author="市财政局/" w:date="2018-10-23T18:13:36Z">
        <w:r>
          <w:rPr>
            <w:rFonts w:hint="eastAsia" w:ascii="仿宋" w:hAnsi="仿宋" w:eastAsia="仿宋"/>
            <w:sz w:val="32"/>
            <w:szCs w:val="32"/>
          </w:rPr>
          <w:t>⑺</w:t>
        </w:r>
      </w:ins>
      <w:ins w:id="4935" w:author="市财政局/" w:date="2018-10-24T15:05:00Z">
        <w:r>
          <w:rPr>
            <w:rFonts w:hint="eastAsia" w:ascii="仿宋" w:hAnsi="仿宋" w:eastAsia="仿宋"/>
            <w:sz w:val="32"/>
            <w:szCs w:val="32"/>
            <w:lang w:val="en-GB"/>
          </w:rPr>
          <w:t>工程量计算底稿（含电子文档）</w:t>
        </w:r>
      </w:ins>
      <w:ins w:id="4936" w:author="市财政局/" w:date="2018-10-24T15:05:00Z">
        <w:r>
          <w:rPr>
            <w:rFonts w:hint="eastAsia" w:ascii="仿宋" w:hAnsi="仿宋" w:eastAsia="仿宋"/>
            <w:sz w:val="32"/>
            <w:szCs w:val="32"/>
            <w:lang w:val="en-GB" w:eastAsia="zh-CN"/>
          </w:rPr>
          <w:t>；</w:t>
        </w:r>
      </w:ins>
    </w:p>
    <w:p>
      <w:pPr>
        <w:spacing w:line="560" w:lineRule="exact"/>
        <w:ind w:firstLine="720" w:firstLineChars="225"/>
        <w:rPr>
          <w:ins w:id="4938" w:author="市财政局/" w:date="2018-10-23T18:16:12Z"/>
          <w:rFonts w:hint="eastAsia" w:ascii="仿宋" w:hAnsi="仿宋" w:eastAsia="仿宋"/>
          <w:sz w:val="32"/>
          <w:szCs w:val="32"/>
          <w:lang w:val="en-GB" w:eastAsia="zh-CN"/>
        </w:rPr>
        <w:pPrChange w:id="4937" w:author="市财政局/" w:date="2018-11-02T15:11:31Z">
          <w:pPr>
            <w:spacing w:line="600" w:lineRule="exact"/>
            <w:ind w:firstLine="720" w:firstLineChars="225"/>
          </w:pPr>
        </w:pPrChange>
      </w:pPr>
      <w:ins w:id="4939" w:author="市财政局/" w:date="2018-10-23T18:13:36Z">
        <w:r>
          <w:rPr>
            <w:rFonts w:hint="eastAsia" w:ascii="仿宋" w:hAnsi="仿宋" w:eastAsia="仿宋"/>
            <w:sz w:val="32"/>
            <w:szCs w:val="32"/>
          </w:rPr>
          <w:t>⑻</w:t>
        </w:r>
      </w:ins>
      <w:ins w:id="4940" w:author="市财政局/" w:date="2018-10-24T15:05:07Z">
        <w:r>
          <w:rPr>
            <w:rFonts w:hint="eastAsia" w:ascii="仿宋" w:hAnsi="仿宋" w:eastAsia="仿宋"/>
            <w:sz w:val="32"/>
            <w:szCs w:val="32"/>
            <w:lang w:val="en-GB"/>
          </w:rPr>
          <w:t>钢筋用量计算表（含电子文档）</w:t>
        </w:r>
      </w:ins>
      <w:ins w:id="4941" w:author="市财政局/" w:date="2018-10-24T15:05:07Z">
        <w:r>
          <w:rPr>
            <w:rFonts w:hint="eastAsia" w:ascii="仿宋" w:hAnsi="仿宋" w:eastAsia="仿宋"/>
            <w:sz w:val="32"/>
            <w:szCs w:val="32"/>
            <w:lang w:val="en-GB" w:eastAsia="zh-CN"/>
          </w:rPr>
          <w:t>；</w:t>
        </w:r>
      </w:ins>
    </w:p>
    <w:p>
      <w:pPr>
        <w:spacing w:line="560" w:lineRule="exact"/>
        <w:ind w:firstLine="720" w:firstLineChars="225"/>
        <w:rPr>
          <w:ins w:id="4943" w:author="市财政局/" w:date="2018-10-23T18:10:50Z"/>
          <w:rFonts w:hint="eastAsia" w:ascii="仿宋" w:hAnsi="仿宋" w:eastAsia="仿宋"/>
          <w:sz w:val="32"/>
          <w:szCs w:val="32"/>
          <w:lang w:val="en-GB"/>
          <w:rPrChange w:id="4944" w:author="市财政局/" w:date="2018-10-23T18:10:50Z">
            <w:rPr>
              <w:ins w:id="4945" w:author="市财政局/" w:date="2018-10-23T18:10:50Z"/>
              <w:rFonts w:hint="eastAsia"/>
            </w:rPr>
          </w:rPrChange>
        </w:rPr>
        <w:pPrChange w:id="4942" w:author="市财政局/" w:date="2018-11-02T15:11:31Z">
          <w:pPr>
            <w:spacing w:line="600" w:lineRule="exact"/>
            <w:ind w:firstLine="720" w:firstLineChars="225"/>
          </w:pPr>
        </w:pPrChange>
      </w:pPr>
      <w:ins w:id="4946" w:author="市财政局/" w:date="2018-10-23T18:16:02Z">
        <w:r>
          <w:rPr>
            <w:rFonts w:hint="eastAsia" w:ascii="仿宋" w:hAnsi="仿宋" w:eastAsia="仿宋"/>
            <w:sz w:val="32"/>
            <w:szCs w:val="32"/>
            <w:lang w:val="en-GB"/>
          </w:rPr>
          <w:fldChar w:fldCharType="begin"/>
        </w:r>
      </w:ins>
      <w:ins w:id="4947" w:author="市财政局/" w:date="2018-10-23T18:16:02Z">
        <w:r>
          <w:rPr>
            <w:rFonts w:hint="eastAsia" w:ascii="仿宋" w:hAnsi="仿宋" w:eastAsia="仿宋"/>
            <w:sz w:val="32"/>
            <w:szCs w:val="32"/>
            <w:lang w:val="en-GB"/>
          </w:rPr>
          <w:instrText xml:space="preserve"> = 9 \* GB2 \* MERGEFORMAT </w:instrText>
        </w:r>
      </w:ins>
      <w:ins w:id="4948" w:author="市财政局/" w:date="2018-10-23T18:16:02Z">
        <w:r>
          <w:rPr>
            <w:rFonts w:hint="eastAsia" w:ascii="仿宋" w:hAnsi="仿宋" w:eastAsia="仿宋"/>
            <w:sz w:val="32"/>
            <w:szCs w:val="32"/>
            <w:lang w:val="en-GB"/>
          </w:rPr>
          <w:fldChar w:fldCharType="separate"/>
        </w:r>
      </w:ins>
      <w:ins w:id="4949" w:author="市财政局/" w:date="2018-10-23T18:16:02Z">
        <w:r>
          <w:rPr>
            <w:rFonts w:hint="eastAsia" w:ascii="仿宋" w:hAnsi="仿宋" w:eastAsia="仿宋"/>
            <w:sz w:val="32"/>
            <w:szCs w:val="32"/>
            <w:lang w:val="en-GB"/>
          </w:rPr>
          <w:t>⑼</w:t>
        </w:r>
      </w:ins>
      <w:ins w:id="4950" w:author="市财政局/" w:date="2018-10-23T18:16:02Z">
        <w:r>
          <w:rPr>
            <w:rFonts w:hint="eastAsia" w:ascii="仿宋" w:hAnsi="仿宋" w:eastAsia="仿宋"/>
            <w:sz w:val="32"/>
            <w:szCs w:val="32"/>
            <w:lang w:val="en-GB"/>
          </w:rPr>
          <w:fldChar w:fldCharType="end"/>
        </w:r>
      </w:ins>
      <w:ins w:id="4951" w:author="市财政局/" w:date="2018-10-24T15:05:12Z">
        <w:r>
          <w:rPr>
            <w:rFonts w:hint="eastAsia" w:ascii="仿宋" w:hAnsi="仿宋" w:eastAsia="仿宋"/>
            <w:sz w:val="32"/>
            <w:szCs w:val="32"/>
            <w:lang w:val="en-GB"/>
          </w:rPr>
          <w:t>工程预算书（含电子文档）</w:t>
        </w:r>
      </w:ins>
      <w:ins w:id="4952" w:author="市财政局/" w:date="2018-10-24T15:05:12Z">
        <w:r>
          <w:rPr>
            <w:rFonts w:hint="eastAsia" w:ascii="仿宋" w:hAnsi="仿宋" w:eastAsia="仿宋"/>
            <w:sz w:val="32"/>
            <w:szCs w:val="32"/>
            <w:lang w:val="en-GB" w:eastAsia="zh-CN"/>
          </w:rPr>
          <w:t>；</w:t>
        </w:r>
      </w:ins>
    </w:p>
    <w:p>
      <w:pPr>
        <w:spacing w:line="560" w:lineRule="exact"/>
        <w:ind w:firstLine="720" w:firstLineChars="225"/>
        <w:rPr>
          <w:ins w:id="4954" w:author="市财政局/" w:date="2018-10-23T18:16:19Z"/>
          <w:rFonts w:hint="eastAsia" w:ascii="仿宋" w:hAnsi="仿宋" w:eastAsia="仿宋"/>
          <w:sz w:val="32"/>
          <w:szCs w:val="32"/>
          <w:lang w:val="en-GB" w:eastAsia="zh-CN"/>
        </w:rPr>
        <w:pPrChange w:id="4953" w:author="市财政局/" w:date="2018-11-02T15:11:31Z">
          <w:pPr>
            <w:spacing w:line="600" w:lineRule="exact"/>
            <w:ind w:firstLine="720" w:firstLineChars="225"/>
          </w:pPr>
        </w:pPrChange>
      </w:pPr>
      <w:ins w:id="4955" w:author="市财政局/" w:date="2018-10-23T18:16:09Z">
        <w:r>
          <w:rPr>
            <w:rFonts w:hint="eastAsia" w:ascii="仿宋" w:hAnsi="仿宋" w:eastAsia="仿宋"/>
            <w:sz w:val="32"/>
            <w:szCs w:val="32"/>
            <w:lang w:val="en-GB"/>
          </w:rPr>
          <w:fldChar w:fldCharType="begin"/>
        </w:r>
      </w:ins>
      <w:ins w:id="4956" w:author="市财政局/" w:date="2018-10-23T18:16:09Z">
        <w:r>
          <w:rPr>
            <w:rFonts w:hint="eastAsia" w:ascii="仿宋" w:hAnsi="仿宋" w:eastAsia="仿宋"/>
            <w:sz w:val="32"/>
            <w:szCs w:val="32"/>
            <w:lang w:val="en-GB"/>
          </w:rPr>
          <w:instrText xml:space="preserve"> = 10 \* GB2 \* MERGEFORMAT </w:instrText>
        </w:r>
      </w:ins>
      <w:ins w:id="4957" w:author="市财政局/" w:date="2018-10-23T18:16:09Z">
        <w:r>
          <w:rPr>
            <w:rFonts w:hint="eastAsia" w:ascii="仿宋" w:hAnsi="仿宋" w:eastAsia="仿宋"/>
            <w:sz w:val="32"/>
            <w:szCs w:val="32"/>
            <w:lang w:val="en-GB"/>
          </w:rPr>
          <w:fldChar w:fldCharType="separate"/>
        </w:r>
      </w:ins>
      <w:ins w:id="4958" w:author="市财政局/" w:date="2018-10-23T18:16:09Z">
        <w:r>
          <w:rPr>
            <w:rFonts w:hint="eastAsia" w:ascii="仿宋" w:hAnsi="仿宋" w:eastAsia="仿宋"/>
            <w:sz w:val="32"/>
            <w:szCs w:val="32"/>
            <w:lang w:val="en-GB"/>
          </w:rPr>
          <w:t>⑽</w:t>
        </w:r>
      </w:ins>
      <w:ins w:id="4959" w:author="市财政局/" w:date="2018-10-23T18:16:09Z">
        <w:r>
          <w:rPr>
            <w:rFonts w:hint="eastAsia" w:ascii="仿宋" w:hAnsi="仿宋" w:eastAsia="仿宋"/>
            <w:sz w:val="32"/>
            <w:szCs w:val="32"/>
            <w:lang w:val="en-GB"/>
          </w:rPr>
          <w:fldChar w:fldCharType="end"/>
        </w:r>
      </w:ins>
      <w:ins w:id="4960" w:author="市财政局/" w:date="2018-10-24T15:05:14Z">
        <w:r>
          <w:rPr>
            <w:rFonts w:hint="eastAsia" w:ascii="仿宋" w:hAnsi="仿宋" w:eastAsia="仿宋"/>
            <w:sz w:val="32"/>
            <w:szCs w:val="32"/>
            <w:lang w:val="en-GB"/>
          </w:rPr>
          <w:t>主要材料、设备询价资料</w:t>
        </w:r>
      </w:ins>
      <w:ins w:id="4961" w:author="市财政局/" w:date="2018-10-24T15:05:14Z">
        <w:r>
          <w:rPr>
            <w:rFonts w:hint="eastAsia" w:ascii="仿宋" w:hAnsi="仿宋" w:eastAsia="仿宋"/>
            <w:sz w:val="32"/>
            <w:szCs w:val="32"/>
            <w:lang w:val="en-GB" w:eastAsia="zh-CN"/>
          </w:rPr>
          <w:t>；</w:t>
        </w:r>
      </w:ins>
    </w:p>
    <w:p>
      <w:pPr>
        <w:spacing w:line="560" w:lineRule="exact"/>
        <w:ind w:firstLine="720" w:firstLineChars="225"/>
        <w:rPr>
          <w:ins w:id="4963" w:author="市财政局/" w:date="2018-10-23T18:16:29Z"/>
          <w:rFonts w:hint="eastAsia" w:ascii="仿宋" w:hAnsi="仿宋" w:eastAsia="仿宋"/>
          <w:sz w:val="32"/>
          <w:szCs w:val="32"/>
          <w:lang w:val="en-GB" w:eastAsia="zh-CN"/>
        </w:rPr>
        <w:pPrChange w:id="4962" w:author="市财政局/" w:date="2018-11-02T15:11:31Z">
          <w:pPr>
            <w:spacing w:line="600" w:lineRule="exact"/>
            <w:ind w:firstLine="720" w:firstLineChars="225"/>
          </w:pPr>
        </w:pPrChange>
      </w:pPr>
      <w:ins w:id="4964" w:author="市财政局/" w:date="2018-10-23T18:16:09Z">
        <w:r>
          <w:rPr>
            <w:rFonts w:hint="eastAsia" w:ascii="仿宋" w:hAnsi="仿宋" w:eastAsia="仿宋"/>
            <w:sz w:val="32"/>
            <w:szCs w:val="32"/>
            <w:lang w:val="en-GB"/>
          </w:rPr>
          <w:fldChar w:fldCharType="begin"/>
        </w:r>
      </w:ins>
      <w:ins w:id="4965" w:author="市财政局/" w:date="2018-10-23T18:16:09Z">
        <w:r>
          <w:rPr>
            <w:rFonts w:hint="eastAsia" w:ascii="仿宋" w:hAnsi="仿宋" w:eastAsia="仿宋"/>
            <w:sz w:val="32"/>
            <w:szCs w:val="32"/>
            <w:lang w:val="en-GB"/>
          </w:rPr>
          <w:instrText xml:space="preserve"> = 11 \* GB2 \* MERGEFORMAT </w:instrText>
        </w:r>
      </w:ins>
      <w:ins w:id="4966" w:author="市财政局/" w:date="2018-10-23T18:16:09Z">
        <w:r>
          <w:rPr>
            <w:rFonts w:hint="eastAsia" w:ascii="仿宋" w:hAnsi="仿宋" w:eastAsia="仿宋"/>
            <w:sz w:val="32"/>
            <w:szCs w:val="32"/>
            <w:lang w:val="en-GB"/>
          </w:rPr>
          <w:fldChar w:fldCharType="separate"/>
        </w:r>
      </w:ins>
      <w:ins w:id="4967" w:author="市财政局/" w:date="2018-10-23T18:16:09Z">
        <w:r>
          <w:rPr>
            <w:rFonts w:hint="eastAsia" w:ascii="仿宋" w:hAnsi="仿宋" w:eastAsia="仿宋"/>
            <w:sz w:val="32"/>
            <w:szCs w:val="32"/>
            <w:lang w:val="en-GB"/>
          </w:rPr>
          <w:t>⑾</w:t>
        </w:r>
      </w:ins>
      <w:ins w:id="4968" w:author="市财政局/" w:date="2018-10-23T18:16:09Z">
        <w:r>
          <w:rPr>
            <w:rFonts w:hint="eastAsia" w:ascii="仿宋" w:hAnsi="仿宋" w:eastAsia="仿宋"/>
            <w:sz w:val="32"/>
            <w:szCs w:val="32"/>
            <w:lang w:val="en-GB"/>
          </w:rPr>
          <w:fldChar w:fldCharType="end"/>
        </w:r>
      </w:ins>
      <w:ins w:id="4969" w:author="市财政局/" w:date="2018-10-24T15:05:21Z">
        <w:r>
          <w:rPr>
            <w:rFonts w:hint="eastAsia" w:ascii="仿宋" w:hAnsi="仿宋" w:eastAsia="仿宋"/>
            <w:sz w:val="32"/>
            <w:szCs w:val="32"/>
            <w:lang w:val="en-GB"/>
          </w:rPr>
          <w:t>设</w:t>
        </w:r>
      </w:ins>
      <w:ins w:id="4970" w:author="市财政局/" w:date="2018-10-24T15:05:17Z">
        <w:r>
          <w:rPr>
            <w:rFonts w:hint="eastAsia" w:ascii="仿宋" w:hAnsi="仿宋" w:eastAsia="仿宋"/>
            <w:sz w:val="32"/>
            <w:szCs w:val="32"/>
            <w:lang w:val="en-GB"/>
          </w:rPr>
          <w:t>计变更、施工图会审</w:t>
        </w:r>
      </w:ins>
      <w:ins w:id="4971" w:author="市财政局/" w:date="2018-10-24T16:01:20Z">
        <w:r>
          <w:rPr>
            <w:rFonts w:hint="eastAsia" w:ascii="仿宋" w:hAnsi="仿宋" w:eastAsia="仿宋"/>
            <w:sz w:val="32"/>
            <w:szCs w:val="32"/>
            <w:lang w:val="en-GB" w:eastAsia="zh-CN"/>
          </w:rPr>
          <w:t>记</w:t>
        </w:r>
      </w:ins>
      <w:ins w:id="4972" w:author="市财政局/" w:date="2018-10-24T15:05:17Z">
        <w:r>
          <w:rPr>
            <w:rFonts w:hint="eastAsia" w:ascii="仿宋" w:hAnsi="仿宋" w:eastAsia="仿宋"/>
            <w:sz w:val="32"/>
            <w:szCs w:val="32"/>
            <w:lang w:val="en-GB"/>
          </w:rPr>
          <w:t>录</w:t>
        </w:r>
      </w:ins>
      <w:ins w:id="4973" w:author="市财政局/" w:date="2018-10-24T15:05:17Z">
        <w:r>
          <w:rPr>
            <w:rFonts w:hint="eastAsia" w:ascii="仿宋" w:hAnsi="仿宋" w:eastAsia="仿宋"/>
            <w:sz w:val="32"/>
            <w:szCs w:val="32"/>
            <w:lang w:val="en-GB" w:eastAsia="zh-CN"/>
          </w:rPr>
          <w:t>；</w:t>
        </w:r>
      </w:ins>
    </w:p>
    <w:p>
      <w:pPr>
        <w:spacing w:line="560" w:lineRule="exact"/>
        <w:ind w:firstLine="720" w:firstLineChars="225"/>
        <w:rPr>
          <w:ins w:id="4975" w:author="市财政局/" w:date="2018-10-24T15:05:27Z"/>
          <w:rFonts w:hint="eastAsia" w:ascii="仿宋" w:hAnsi="仿宋" w:eastAsia="仿宋"/>
          <w:sz w:val="32"/>
          <w:szCs w:val="32"/>
          <w:lang w:val="en-GB"/>
        </w:rPr>
        <w:pPrChange w:id="4974" w:author="市财政局/" w:date="2018-11-02T15:11:31Z">
          <w:pPr>
            <w:spacing w:line="600" w:lineRule="exact"/>
            <w:ind w:firstLine="720" w:firstLineChars="225"/>
          </w:pPr>
        </w:pPrChange>
      </w:pPr>
      <w:ins w:id="4976" w:author="市财政局/" w:date="2018-10-23T18:16:09Z">
        <w:r>
          <w:rPr>
            <w:rFonts w:hint="eastAsia" w:ascii="仿宋" w:hAnsi="仿宋" w:eastAsia="仿宋"/>
            <w:sz w:val="32"/>
            <w:szCs w:val="32"/>
            <w:lang w:val="en-GB"/>
          </w:rPr>
          <w:fldChar w:fldCharType="begin"/>
        </w:r>
      </w:ins>
      <w:ins w:id="4977" w:author="市财政局/" w:date="2018-10-23T18:16:09Z">
        <w:r>
          <w:rPr>
            <w:rFonts w:hint="eastAsia" w:ascii="仿宋" w:hAnsi="仿宋" w:eastAsia="仿宋"/>
            <w:sz w:val="32"/>
            <w:szCs w:val="32"/>
            <w:lang w:val="en-GB"/>
          </w:rPr>
          <w:instrText xml:space="preserve"> = 12 \* GB2 \* MERGEFORMAT </w:instrText>
        </w:r>
      </w:ins>
      <w:ins w:id="4978" w:author="市财政局/" w:date="2018-10-23T18:16:09Z">
        <w:r>
          <w:rPr>
            <w:rFonts w:hint="eastAsia" w:ascii="仿宋" w:hAnsi="仿宋" w:eastAsia="仿宋"/>
            <w:sz w:val="32"/>
            <w:szCs w:val="32"/>
            <w:lang w:val="en-GB"/>
          </w:rPr>
          <w:fldChar w:fldCharType="separate"/>
        </w:r>
      </w:ins>
      <w:ins w:id="4979" w:author="市财政局/" w:date="2018-10-23T18:16:09Z">
        <w:r>
          <w:rPr>
            <w:rFonts w:hint="eastAsia" w:ascii="仿宋" w:hAnsi="仿宋" w:eastAsia="仿宋"/>
            <w:sz w:val="32"/>
            <w:szCs w:val="32"/>
            <w:lang w:val="en-GB"/>
          </w:rPr>
          <w:t>⑿</w:t>
        </w:r>
      </w:ins>
      <w:ins w:id="4980" w:author="市财政局/" w:date="2018-10-23T18:16:09Z">
        <w:r>
          <w:rPr>
            <w:rFonts w:hint="eastAsia" w:ascii="仿宋" w:hAnsi="仿宋" w:eastAsia="仿宋"/>
            <w:sz w:val="32"/>
            <w:szCs w:val="32"/>
            <w:lang w:val="en-GB"/>
          </w:rPr>
          <w:fldChar w:fldCharType="end"/>
        </w:r>
      </w:ins>
      <w:ins w:id="4981" w:author="市财政局/" w:date="2018-10-24T15:05:27Z">
        <w:r>
          <w:rPr>
            <w:rFonts w:hint="eastAsia" w:ascii="仿宋" w:hAnsi="仿宋" w:eastAsia="仿宋"/>
            <w:sz w:val="32"/>
            <w:szCs w:val="32"/>
            <w:lang w:val="en-GB"/>
          </w:rPr>
          <w:t>项目建设涉及分标段实施的，应提供标段划分和工程量计算范围说明</w:t>
        </w:r>
      </w:ins>
      <w:ins w:id="4982" w:author="市财政局/" w:date="2018-10-24T15:05:27Z">
        <w:r>
          <w:rPr>
            <w:rFonts w:hint="eastAsia" w:ascii="仿宋" w:hAnsi="仿宋" w:eastAsia="仿宋"/>
            <w:sz w:val="32"/>
            <w:szCs w:val="32"/>
            <w:lang w:val="en-GB" w:eastAsia="zh-CN"/>
          </w:rPr>
          <w:t>；</w:t>
        </w:r>
      </w:ins>
    </w:p>
    <w:p>
      <w:pPr>
        <w:spacing w:line="560" w:lineRule="exact"/>
        <w:ind w:firstLine="720" w:firstLineChars="225"/>
        <w:rPr>
          <w:ins w:id="4984" w:author="市财政局/" w:date="2018-10-23T18:16:44Z"/>
          <w:rFonts w:hint="eastAsia" w:ascii="仿宋" w:hAnsi="仿宋" w:eastAsia="仿宋"/>
          <w:sz w:val="32"/>
          <w:szCs w:val="32"/>
          <w:lang w:val="en-GB" w:eastAsia="zh-CN"/>
        </w:rPr>
        <w:pPrChange w:id="4983" w:author="市财政局/" w:date="2018-11-02T15:11:31Z">
          <w:pPr>
            <w:spacing w:line="600" w:lineRule="exact"/>
            <w:ind w:firstLine="720" w:firstLineChars="225"/>
          </w:pPr>
        </w:pPrChange>
      </w:pPr>
      <w:ins w:id="4985" w:author="市财政局/" w:date="2018-10-23T18:16:09Z">
        <w:r>
          <w:rPr>
            <w:rFonts w:hint="eastAsia" w:ascii="仿宋" w:hAnsi="仿宋" w:eastAsia="仿宋"/>
            <w:sz w:val="32"/>
            <w:szCs w:val="32"/>
            <w:lang w:val="en-GB"/>
          </w:rPr>
          <w:fldChar w:fldCharType="begin"/>
        </w:r>
      </w:ins>
      <w:ins w:id="4986" w:author="市财政局/" w:date="2018-10-23T18:16:09Z">
        <w:r>
          <w:rPr>
            <w:rFonts w:hint="eastAsia" w:ascii="仿宋" w:hAnsi="仿宋" w:eastAsia="仿宋"/>
            <w:sz w:val="32"/>
            <w:szCs w:val="32"/>
            <w:lang w:val="en-GB"/>
          </w:rPr>
          <w:instrText xml:space="preserve"> = 13 \* GB2 \* MERGEFORMAT </w:instrText>
        </w:r>
      </w:ins>
      <w:ins w:id="4987" w:author="市财政局/" w:date="2018-10-23T18:16:09Z">
        <w:r>
          <w:rPr>
            <w:rFonts w:hint="eastAsia" w:ascii="仿宋" w:hAnsi="仿宋" w:eastAsia="仿宋"/>
            <w:sz w:val="32"/>
            <w:szCs w:val="32"/>
            <w:lang w:val="en-GB"/>
          </w:rPr>
          <w:fldChar w:fldCharType="separate"/>
        </w:r>
      </w:ins>
      <w:ins w:id="4988" w:author="市财政局/" w:date="2018-10-23T18:16:09Z">
        <w:r>
          <w:rPr>
            <w:rFonts w:hint="eastAsia" w:ascii="仿宋" w:hAnsi="仿宋" w:eastAsia="仿宋"/>
            <w:sz w:val="32"/>
            <w:szCs w:val="32"/>
            <w:lang w:val="en-GB"/>
          </w:rPr>
          <w:t>⒀</w:t>
        </w:r>
      </w:ins>
      <w:ins w:id="4989" w:author="市财政局/" w:date="2018-10-23T18:16:09Z">
        <w:r>
          <w:rPr>
            <w:rFonts w:hint="eastAsia" w:ascii="仿宋" w:hAnsi="仿宋" w:eastAsia="仿宋"/>
            <w:sz w:val="32"/>
            <w:szCs w:val="32"/>
            <w:lang w:val="en-GB"/>
          </w:rPr>
          <w:fldChar w:fldCharType="end"/>
        </w:r>
      </w:ins>
      <w:ins w:id="4990" w:author="市财政局/" w:date="2018-10-24T15:05:31Z">
        <w:r>
          <w:rPr>
            <w:rFonts w:hint="eastAsia" w:ascii="仿宋" w:hAnsi="仿宋" w:eastAsia="仿宋"/>
            <w:sz w:val="32"/>
            <w:szCs w:val="32"/>
            <w:lang w:val="en-GB"/>
          </w:rPr>
          <w:t>如项目有发生特殊费用，应提供该费用的计费文件依据</w:t>
        </w:r>
      </w:ins>
      <w:ins w:id="4991" w:author="市财政局/" w:date="2018-10-24T15:05:31Z">
        <w:r>
          <w:rPr>
            <w:rFonts w:hint="eastAsia" w:ascii="仿宋" w:hAnsi="仿宋" w:eastAsia="仿宋"/>
            <w:sz w:val="32"/>
            <w:szCs w:val="32"/>
            <w:lang w:val="en-GB" w:eastAsia="zh-CN"/>
          </w:rPr>
          <w:t>；</w:t>
        </w:r>
      </w:ins>
    </w:p>
    <w:p>
      <w:pPr>
        <w:spacing w:line="560" w:lineRule="exact"/>
        <w:ind w:firstLine="720" w:firstLineChars="225"/>
        <w:rPr>
          <w:ins w:id="4993" w:author="市财政局/" w:date="2018-10-24T15:05:35Z"/>
          <w:rFonts w:hint="eastAsia" w:ascii="仿宋" w:hAnsi="仿宋" w:eastAsia="仿宋"/>
          <w:sz w:val="32"/>
          <w:szCs w:val="32"/>
          <w:lang w:val="en-GB"/>
        </w:rPr>
        <w:pPrChange w:id="4992" w:author="市财政局/" w:date="2018-11-02T15:11:31Z">
          <w:pPr>
            <w:spacing w:line="600" w:lineRule="exact"/>
            <w:ind w:firstLine="720" w:firstLineChars="225"/>
          </w:pPr>
        </w:pPrChange>
      </w:pPr>
      <w:ins w:id="4994" w:author="市财政局/" w:date="2018-10-23T18:16:09Z">
        <w:r>
          <w:rPr>
            <w:rFonts w:hint="eastAsia" w:ascii="仿宋" w:hAnsi="仿宋" w:eastAsia="仿宋"/>
            <w:sz w:val="32"/>
            <w:szCs w:val="32"/>
            <w:lang w:val="en-GB"/>
          </w:rPr>
          <w:fldChar w:fldCharType="begin"/>
        </w:r>
      </w:ins>
      <w:ins w:id="4995" w:author="市财政局/" w:date="2018-10-23T18:16:09Z">
        <w:r>
          <w:rPr>
            <w:rFonts w:hint="eastAsia" w:ascii="仿宋" w:hAnsi="仿宋" w:eastAsia="仿宋"/>
            <w:sz w:val="32"/>
            <w:szCs w:val="32"/>
            <w:lang w:val="en-GB"/>
          </w:rPr>
          <w:instrText xml:space="preserve"> = 14 \* GB2 \* MERGEFORMAT </w:instrText>
        </w:r>
      </w:ins>
      <w:ins w:id="4996" w:author="市财政局/" w:date="2018-10-23T18:16:09Z">
        <w:r>
          <w:rPr>
            <w:rFonts w:hint="eastAsia" w:ascii="仿宋" w:hAnsi="仿宋" w:eastAsia="仿宋"/>
            <w:sz w:val="32"/>
            <w:szCs w:val="32"/>
            <w:lang w:val="en-GB"/>
          </w:rPr>
          <w:fldChar w:fldCharType="separate"/>
        </w:r>
      </w:ins>
      <w:ins w:id="4997" w:author="市财政局/" w:date="2018-10-23T18:16:09Z">
        <w:r>
          <w:rPr>
            <w:rFonts w:hint="eastAsia" w:ascii="仿宋" w:hAnsi="仿宋" w:eastAsia="仿宋"/>
            <w:sz w:val="32"/>
            <w:szCs w:val="32"/>
            <w:lang w:val="en-GB"/>
          </w:rPr>
          <w:t>⒁</w:t>
        </w:r>
      </w:ins>
      <w:ins w:id="4998" w:author="市财政局/" w:date="2018-10-23T18:16:09Z">
        <w:r>
          <w:rPr>
            <w:rFonts w:hint="eastAsia" w:ascii="仿宋" w:hAnsi="仿宋" w:eastAsia="仿宋"/>
            <w:sz w:val="32"/>
            <w:szCs w:val="32"/>
            <w:lang w:val="en-GB"/>
          </w:rPr>
          <w:fldChar w:fldCharType="end"/>
        </w:r>
      </w:ins>
      <w:ins w:id="4999" w:author="市财政局/" w:date="2018-10-24T15:05:35Z">
        <w:r>
          <w:rPr>
            <w:rFonts w:hint="eastAsia" w:ascii="仿宋" w:hAnsi="仿宋" w:eastAsia="仿宋"/>
            <w:sz w:val="32"/>
            <w:szCs w:val="32"/>
            <w:lang w:val="en-GB"/>
          </w:rPr>
          <w:t>土石方工程应提供测绘资料。</w:t>
        </w:r>
      </w:ins>
    </w:p>
    <w:p>
      <w:pPr>
        <w:spacing w:line="560" w:lineRule="exact"/>
        <w:ind w:firstLine="720" w:firstLineChars="225"/>
        <w:rPr>
          <w:ins w:id="5001" w:author="市财政局/" w:date="2018-10-23T18:17:52Z"/>
          <w:rFonts w:hint="eastAsia" w:ascii="仿宋" w:hAnsi="仿宋" w:eastAsia="仿宋"/>
          <w:sz w:val="32"/>
          <w:szCs w:val="32"/>
        </w:rPr>
        <w:pPrChange w:id="5000" w:author="市财政局/" w:date="2018-11-02T15:11:31Z">
          <w:pPr>
            <w:spacing w:line="600" w:lineRule="exact"/>
            <w:ind w:firstLine="720" w:firstLineChars="225"/>
          </w:pPr>
        </w:pPrChange>
      </w:pPr>
      <w:ins w:id="5002" w:author="市财政局/" w:date="2018-10-23T18:17:52Z">
        <w:r>
          <w:rPr>
            <w:rFonts w:hint="eastAsia" w:ascii="仿宋" w:hAnsi="仿宋" w:eastAsia="仿宋"/>
            <w:sz w:val="32"/>
            <w:szCs w:val="32"/>
          </w:rPr>
          <w:t>以上事项如委托他人办理</w:t>
        </w:r>
      </w:ins>
      <w:ins w:id="5003" w:author="市财政局/" w:date="2018-10-23T18:17:52Z">
        <w:r>
          <w:rPr>
            <w:rFonts w:hint="eastAsia" w:ascii="仿宋" w:hAnsi="仿宋" w:eastAsia="仿宋"/>
            <w:sz w:val="32"/>
            <w:szCs w:val="32"/>
            <w:lang w:eastAsia="zh-CN"/>
          </w:rPr>
          <w:t>的，</w:t>
        </w:r>
      </w:ins>
      <w:ins w:id="5004" w:author="市财政局/" w:date="2018-10-23T18:17:52Z">
        <w:r>
          <w:rPr>
            <w:rFonts w:hint="eastAsia" w:ascii="仿宋" w:hAnsi="仿宋" w:eastAsia="仿宋"/>
            <w:sz w:val="32"/>
            <w:szCs w:val="32"/>
          </w:rPr>
          <w:t>还应提供被委托人的身份证复印件（提供原件核对）、书面委托书（加盖单位公章，并写明被委托人姓名、身份证号、委托事宜）各1份。</w:t>
        </w:r>
      </w:ins>
    </w:p>
    <w:p>
      <w:pPr>
        <w:spacing w:line="560" w:lineRule="exact"/>
        <w:ind w:firstLine="720" w:firstLineChars="225"/>
        <w:rPr>
          <w:ins w:id="5006" w:author="市财政局/" w:date="2018-10-23T18:10:50Z"/>
          <w:rFonts w:hint="eastAsia" w:ascii="仿宋" w:hAnsi="仿宋" w:eastAsia="仿宋"/>
          <w:sz w:val="32"/>
          <w:szCs w:val="32"/>
          <w:lang w:val="en-GB"/>
          <w:rPrChange w:id="5007" w:author="市财政局/" w:date="2018-10-23T18:10:50Z">
            <w:rPr>
              <w:ins w:id="5008" w:author="市财政局/" w:date="2018-10-23T18:10:50Z"/>
              <w:rFonts w:hint="eastAsia"/>
            </w:rPr>
          </w:rPrChange>
        </w:rPr>
        <w:pPrChange w:id="5005" w:author="市财政局/" w:date="2018-11-02T15:11:31Z">
          <w:pPr>
            <w:spacing w:line="600" w:lineRule="exact"/>
            <w:ind w:firstLine="720" w:firstLineChars="225"/>
          </w:pPr>
        </w:pPrChange>
      </w:pPr>
      <w:ins w:id="5009" w:author="市财政局/" w:date="2018-10-23T18:10:50Z">
        <w:r>
          <w:rPr>
            <w:rFonts w:hint="eastAsia" w:ascii="仿宋" w:hAnsi="仿宋" w:eastAsia="仿宋"/>
            <w:sz w:val="32"/>
            <w:szCs w:val="32"/>
            <w:lang w:val="en-GB"/>
            <w:rPrChange w:id="5010" w:author="市财政局/" w:date="2018-10-23T18:10:50Z">
              <w:rPr>
                <w:rFonts w:hint="eastAsia"/>
              </w:rPr>
            </w:rPrChange>
          </w:rPr>
          <w:t>8.办理流程：受理（1个工作日）→审查（</w:t>
        </w:r>
      </w:ins>
      <w:ins w:id="5011" w:author="市财政局/" w:date="2018-10-23T18:18:04Z">
        <w:r>
          <w:rPr>
            <w:rFonts w:hint="eastAsia" w:ascii="仿宋" w:hAnsi="仿宋" w:eastAsia="仿宋"/>
            <w:sz w:val="32"/>
            <w:szCs w:val="32"/>
            <w:lang w:val="en-US" w:eastAsia="zh-CN"/>
          </w:rPr>
          <w:t>2</w:t>
        </w:r>
      </w:ins>
      <w:ins w:id="5012" w:author="市财政局/" w:date="2018-10-23T18:10:50Z">
        <w:r>
          <w:rPr>
            <w:rFonts w:hint="eastAsia" w:ascii="仿宋" w:hAnsi="仿宋" w:eastAsia="仿宋"/>
            <w:sz w:val="32"/>
            <w:szCs w:val="32"/>
            <w:lang w:val="en-GB"/>
            <w:rPrChange w:id="5013" w:author="市财政局/" w:date="2018-10-23T18:10:50Z">
              <w:rPr>
                <w:rFonts w:hint="eastAsia"/>
              </w:rPr>
            </w:rPrChange>
          </w:rPr>
          <w:t>个工作日，不含技术评审时间）→决定（含办结）（</w:t>
        </w:r>
      </w:ins>
      <w:ins w:id="5014" w:author="市财政局/" w:date="2018-10-23T18:18:05Z">
        <w:r>
          <w:rPr>
            <w:rFonts w:hint="eastAsia" w:ascii="仿宋" w:hAnsi="仿宋" w:eastAsia="仿宋"/>
            <w:sz w:val="32"/>
            <w:szCs w:val="32"/>
            <w:lang w:val="en-US" w:eastAsia="zh-CN"/>
          </w:rPr>
          <w:t>2</w:t>
        </w:r>
      </w:ins>
      <w:ins w:id="5015" w:author="市财政局/" w:date="2018-10-23T18:10:50Z">
        <w:r>
          <w:rPr>
            <w:rFonts w:hint="eastAsia" w:ascii="仿宋" w:hAnsi="仿宋" w:eastAsia="仿宋"/>
            <w:sz w:val="32"/>
            <w:szCs w:val="32"/>
            <w:lang w:val="en-GB"/>
            <w:rPrChange w:id="5016" w:author="市财政局/" w:date="2018-10-23T18:10:50Z">
              <w:rPr>
                <w:rFonts w:hint="eastAsia"/>
              </w:rPr>
            </w:rPrChange>
          </w:rPr>
          <w:t>个工作日）</w:t>
        </w:r>
      </w:ins>
    </w:p>
    <w:p>
      <w:pPr>
        <w:spacing w:line="560" w:lineRule="exact"/>
        <w:ind w:firstLine="720" w:firstLineChars="225"/>
        <w:rPr>
          <w:ins w:id="5018" w:author="市财政局/" w:date="2018-10-23T18:10:50Z"/>
          <w:rFonts w:hint="eastAsia" w:ascii="仿宋" w:hAnsi="仿宋" w:eastAsia="仿宋"/>
          <w:sz w:val="32"/>
          <w:szCs w:val="32"/>
          <w:lang w:val="en-GB"/>
          <w:rPrChange w:id="5019" w:author="市财政局/" w:date="2018-10-23T18:10:50Z">
            <w:rPr>
              <w:ins w:id="5020" w:author="市财政局/" w:date="2018-10-23T18:10:50Z"/>
              <w:rFonts w:hint="eastAsia"/>
            </w:rPr>
          </w:rPrChange>
        </w:rPr>
        <w:pPrChange w:id="5017" w:author="市财政局/" w:date="2018-11-02T15:11:31Z">
          <w:pPr>
            <w:spacing w:line="600" w:lineRule="exact"/>
            <w:ind w:firstLine="720" w:firstLineChars="225"/>
          </w:pPr>
        </w:pPrChange>
      </w:pPr>
      <w:ins w:id="5021" w:author="市财政局/" w:date="2018-10-23T18:10:50Z">
        <w:r>
          <w:rPr>
            <w:rFonts w:hint="eastAsia" w:ascii="仿宋" w:hAnsi="仿宋" w:eastAsia="仿宋"/>
            <w:sz w:val="32"/>
            <w:szCs w:val="32"/>
            <w:lang w:val="en-GB"/>
            <w:rPrChange w:id="5022" w:author="市财政局/" w:date="2018-10-23T18:10:50Z">
              <w:rPr>
                <w:rFonts w:hint="eastAsia"/>
              </w:rPr>
            </w:rPrChange>
          </w:rPr>
          <w:t>9.办理时限：</w:t>
        </w:r>
      </w:ins>
    </w:p>
    <w:p>
      <w:pPr>
        <w:spacing w:line="560" w:lineRule="exact"/>
        <w:ind w:firstLine="720" w:firstLineChars="225"/>
        <w:rPr>
          <w:ins w:id="5024" w:author="市财政局/" w:date="2018-10-23T18:10:50Z"/>
          <w:rFonts w:hint="eastAsia" w:ascii="仿宋" w:hAnsi="仿宋" w:eastAsia="仿宋"/>
          <w:sz w:val="32"/>
          <w:szCs w:val="32"/>
          <w:lang w:val="en-GB"/>
          <w:rPrChange w:id="5025" w:author="市财政局/" w:date="2018-10-23T18:10:50Z">
            <w:rPr>
              <w:ins w:id="5026" w:author="市财政局/" w:date="2018-10-23T18:10:50Z"/>
              <w:rFonts w:hint="eastAsia"/>
            </w:rPr>
          </w:rPrChange>
        </w:rPr>
        <w:pPrChange w:id="5023" w:author="市财政局/" w:date="2018-11-02T15:11:31Z">
          <w:pPr>
            <w:spacing w:line="600" w:lineRule="exact"/>
            <w:ind w:firstLine="720" w:firstLineChars="225"/>
          </w:pPr>
        </w:pPrChange>
      </w:pPr>
      <w:ins w:id="5027" w:author="市财政局/" w:date="2018-10-23T18:10:50Z">
        <w:r>
          <w:rPr>
            <w:rFonts w:hint="eastAsia" w:ascii="仿宋" w:hAnsi="仿宋" w:eastAsia="仿宋"/>
            <w:sz w:val="32"/>
            <w:szCs w:val="32"/>
            <w:lang w:val="en-GB"/>
            <w:rPrChange w:id="5028" w:author="市财政局/" w:date="2018-10-23T18:10:50Z">
              <w:rPr>
                <w:rFonts w:hint="eastAsia"/>
              </w:rPr>
            </w:rPrChange>
          </w:rPr>
          <w:t>法定时限：</w:t>
        </w:r>
      </w:ins>
      <w:ins w:id="5029" w:author="市财政局/" w:date="2018-10-23T18:18:14Z">
        <w:r>
          <w:rPr>
            <w:rFonts w:hint="eastAsia" w:ascii="仿宋" w:hAnsi="仿宋" w:eastAsia="仿宋"/>
            <w:sz w:val="32"/>
            <w:szCs w:val="32"/>
            <w:lang w:val="en-GB" w:eastAsia="zh-CN"/>
          </w:rPr>
          <w:t>无</w:t>
        </w:r>
      </w:ins>
      <w:ins w:id="5030" w:author="市财政局/" w:date="2018-10-23T18:10:50Z">
        <w:r>
          <w:rPr>
            <w:rFonts w:hint="eastAsia" w:ascii="仿宋" w:hAnsi="仿宋" w:eastAsia="仿宋"/>
            <w:sz w:val="32"/>
            <w:szCs w:val="32"/>
            <w:lang w:val="en-GB"/>
            <w:rPrChange w:id="5031" w:author="市财政局/" w:date="2018-10-23T18:10:50Z">
              <w:rPr>
                <w:rFonts w:hint="eastAsia"/>
              </w:rPr>
            </w:rPrChange>
          </w:rPr>
          <w:t xml:space="preserve"> </w:t>
        </w:r>
      </w:ins>
    </w:p>
    <w:p>
      <w:pPr>
        <w:spacing w:line="560" w:lineRule="exact"/>
        <w:ind w:firstLine="720" w:firstLineChars="225"/>
        <w:rPr>
          <w:ins w:id="5033" w:author="市财政局/" w:date="2018-10-23T18:10:50Z"/>
          <w:rFonts w:hint="eastAsia" w:ascii="仿宋" w:hAnsi="仿宋" w:eastAsia="仿宋"/>
          <w:sz w:val="32"/>
          <w:szCs w:val="32"/>
          <w:lang w:val="en-GB"/>
          <w:rPrChange w:id="5034" w:author="市财政局/" w:date="2018-10-23T18:10:50Z">
            <w:rPr>
              <w:ins w:id="5035" w:author="市财政局/" w:date="2018-10-23T18:10:50Z"/>
              <w:rFonts w:hint="eastAsia"/>
            </w:rPr>
          </w:rPrChange>
        </w:rPr>
        <w:pPrChange w:id="5032" w:author="市财政局/" w:date="2018-11-02T15:11:31Z">
          <w:pPr>
            <w:spacing w:line="600" w:lineRule="exact"/>
            <w:ind w:firstLine="720" w:firstLineChars="225"/>
          </w:pPr>
        </w:pPrChange>
      </w:pPr>
      <w:ins w:id="5036" w:author="市财政局/" w:date="2018-10-23T18:10:50Z">
        <w:r>
          <w:rPr>
            <w:rFonts w:hint="eastAsia" w:ascii="仿宋" w:hAnsi="仿宋" w:eastAsia="仿宋"/>
            <w:sz w:val="32"/>
            <w:szCs w:val="32"/>
            <w:lang w:val="en-GB"/>
            <w:rPrChange w:id="5037" w:author="市财政局/" w:date="2018-10-23T18:10:50Z">
              <w:rPr>
                <w:rFonts w:hint="eastAsia"/>
              </w:rPr>
            </w:rPrChange>
          </w:rPr>
          <w:t>承诺时限：受理后</w:t>
        </w:r>
      </w:ins>
      <w:ins w:id="5038" w:author="市财政局/" w:date="2018-10-23T18:18:19Z">
        <w:r>
          <w:rPr>
            <w:rFonts w:hint="eastAsia" w:ascii="仿宋" w:hAnsi="仿宋" w:eastAsia="仿宋"/>
            <w:sz w:val="32"/>
            <w:szCs w:val="32"/>
            <w:lang w:val="en-US" w:eastAsia="zh-CN"/>
          </w:rPr>
          <w:t>5</w:t>
        </w:r>
      </w:ins>
      <w:ins w:id="5039" w:author="市财政局/" w:date="2018-10-23T18:10:50Z">
        <w:r>
          <w:rPr>
            <w:rFonts w:hint="eastAsia" w:ascii="仿宋" w:hAnsi="仿宋" w:eastAsia="仿宋"/>
            <w:sz w:val="32"/>
            <w:szCs w:val="32"/>
            <w:lang w:val="en-GB"/>
            <w:rPrChange w:id="5040" w:author="市财政局/" w:date="2018-10-23T18:10:50Z">
              <w:rPr>
                <w:rFonts w:hint="eastAsia"/>
              </w:rPr>
            </w:rPrChange>
          </w:rPr>
          <w:t>个工作日</w:t>
        </w:r>
      </w:ins>
      <w:ins w:id="5041" w:author="市财政局/" w:date="2018-11-02T15:10:34Z">
        <w:r>
          <w:rPr>
            <w:rFonts w:hint="eastAsia" w:ascii="仿宋" w:hAnsi="仿宋" w:eastAsia="仿宋"/>
            <w:sz w:val="32"/>
            <w:szCs w:val="32"/>
            <w:lang w:val="en-GB" w:eastAsia="zh-CN"/>
          </w:rPr>
          <w:t>（</w:t>
        </w:r>
      </w:ins>
      <w:ins w:id="5042" w:author="市财政局/" w:date="2018-10-23T18:18:29Z">
        <w:r>
          <w:rPr>
            <w:rFonts w:hint="eastAsia" w:ascii="仿宋" w:hAnsi="仿宋" w:eastAsia="仿宋"/>
            <w:sz w:val="32"/>
            <w:szCs w:val="32"/>
            <w:lang w:val="en-GB"/>
          </w:rPr>
          <w:t>不含技术评审时间</w:t>
        </w:r>
      </w:ins>
      <w:ins w:id="5043" w:author="市财政局/" w:date="2018-11-02T15:10:36Z">
        <w:r>
          <w:rPr>
            <w:rFonts w:hint="eastAsia" w:ascii="仿宋" w:hAnsi="仿宋" w:eastAsia="仿宋"/>
            <w:sz w:val="32"/>
            <w:szCs w:val="32"/>
            <w:lang w:val="en-GB" w:eastAsia="zh-CN"/>
          </w:rPr>
          <w:t>）</w:t>
        </w:r>
      </w:ins>
      <w:ins w:id="5044" w:author="市财政局/" w:date="2018-10-23T18:18:32Z">
        <w:r>
          <w:rPr>
            <w:rFonts w:hint="eastAsia" w:ascii="仿宋" w:hAnsi="仿宋" w:eastAsia="仿宋"/>
            <w:sz w:val="32"/>
            <w:szCs w:val="32"/>
            <w:lang w:val="en-GB" w:eastAsia="zh-CN"/>
          </w:rPr>
          <w:t>。</w:t>
        </w:r>
      </w:ins>
    </w:p>
    <w:p>
      <w:pPr>
        <w:spacing w:line="560" w:lineRule="exact"/>
        <w:ind w:firstLine="720" w:firstLineChars="225"/>
        <w:rPr>
          <w:ins w:id="5046" w:author="市财政局/" w:date="2018-10-23T18:10:50Z"/>
          <w:rFonts w:hint="eastAsia" w:ascii="仿宋" w:hAnsi="仿宋" w:eastAsia="仿宋"/>
          <w:sz w:val="32"/>
          <w:szCs w:val="32"/>
          <w:lang w:val="en-GB"/>
          <w:rPrChange w:id="5047" w:author="市财政局/" w:date="2018-10-23T18:10:50Z">
            <w:rPr>
              <w:ins w:id="5048" w:author="市财政局/" w:date="2018-10-23T18:10:50Z"/>
              <w:rFonts w:hint="eastAsia"/>
            </w:rPr>
          </w:rPrChange>
        </w:rPr>
        <w:pPrChange w:id="5045" w:author="市财政局/" w:date="2018-11-02T15:11:31Z">
          <w:pPr>
            <w:spacing w:line="600" w:lineRule="exact"/>
            <w:ind w:firstLine="720" w:firstLineChars="225"/>
          </w:pPr>
        </w:pPrChange>
      </w:pPr>
      <w:ins w:id="5049" w:author="市财政局/" w:date="2018-10-23T18:10:50Z">
        <w:r>
          <w:rPr>
            <w:rFonts w:hint="eastAsia" w:ascii="仿宋" w:hAnsi="仿宋" w:eastAsia="仿宋"/>
            <w:sz w:val="32"/>
            <w:szCs w:val="32"/>
            <w:lang w:val="en-GB"/>
            <w:rPrChange w:id="5050" w:author="市财政局/" w:date="2018-10-23T18:10:50Z">
              <w:rPr>
                <w:rFonts w:hint="eastAsia"/>
              </w:rPr>
            </w:rPrChange>
          </w:rPr>
          <w:t>10.办理形式：现场办理</w:t>
        </w:r>
      </w:ins>
    </w:p>
    <w:p>
      <w:pPr>
        <w:spacing w:line="560" w:lineRule="exact"/>
        <w:ind w:firstLine="720" w:firstLineChars="225"/>
        <w:rPr>
          <w:ins w:id="5052" w:author="市财政局/" w:date="2018-10-23T18:10:50Z"/>
          <w:rFonts w:hint="eastAsia" w:ascii="仿宋" w:hAnsi="仿宋" w:eastAsia="仿宋"/>
          <w:sz w:val="32"/>
          <w:szCs w:val="32"/>
          <w:lang w:val="en-GB"/>
          <w:rPrChange w:id="5053" w:author="市财政局/" w:date="2018-10-23T18:10:50Z">
            <w:rPr>
              <w:ins w:id="5054" w:author="市财政局/" w:date="2018-10-23T18:10:50Z"/>
              <w:rFonts w:hint="eastAsia"/>
            </w:rPr>
          </w:rPrChange>
        </w:rPr>
        <w:pPrChange w:id="5051" w:author="市财政局/" w:date="2018-11-02T15:11:31Z">
          <w:pPr>
            <w:spacing w:line="600" w:lineRule="exact"/>
            <w:ind w:firstLine="720" w:firstLineChars="225"/>
          </w:pPr>
        </w:pPrChange>
      </w:pPr>
      <w:ins w:id="5055" w:author="市财政局/" w:date="2018-10-23T18:10:50Z">
        <w:r>
          <w:rPr>
            <w:rFonts w:hint="eastAsia" w:ascii="仿宋" w:hAnsi="仿宋" w:eastAsia="仿宋"/>
            <w:sz w:val="32"/>
            <w:szCs w:val="32"/>
            <w:lang w:val="en-GB"/>
            <w:rPrChange w:id="5056" w:author="市财政局/" w:date="2018-10-23T18:10:50Z">
              <w:rPr>
                <w:rFonts w:hint="eastAsia"/>
              </w:rPr>
            </w:rPrChange>
          </w:rPr>
          <w:t>11.审查标准：提交材料齐全、符合法定形式</w:t>
        </w:r>
      </w:ins>
    </w:p>
    <w:p>
      <w:pPr>
        <w:spacing w:line="560" w:lineRule="exact"/>
        <w:ind w:firstLine="720" w:firstLineChars="225"/>
        <w:rPr>
          <w:ins w:id="5058" w:author="市财政局/" w:date="2018-10-23T18:10:50Z"/>
          <w:rFonts w:hint="eastAsia" w:ascii="仿宋" w:hAnsi="仿宋" w:eastAsia="仿宋"/>
          <w:sz w:val="32"/>
          <w:szCs w:val="32"/>
          <w:lang w:val="en-GB"/>
          <w:rPrChange w:id="5059" w:author="市财政局/" w:date="2018-10-23T18:10:50Z">
            <w:rPr>
              <w:ins w:id="5060" w:author="市财政局/" w:date="2018-10-23T18:10:50Z"/>
              <w:rFonts w:hint="eastAsia"/>
            </w:rPr>
          </w:rPrChange>
        </w:rPr>
        <w:pPrChange w:id="5057" w:author="市财政局/" w:date="2018-11-02T15:11:31Z">
          <w:pPr>
            <w:spacing w:line="600" w:lineRule="exact"/>
            <w:ind w:firstLine="720" w:firstLineChars="225"/>
          </w:pPr>
        </w:pPrChange>
      </w:pPr>
      <w:ins w:id="5061" w:author="市财政局/" w:date="2018-10-23T18:10:50Z">
        <w:r>
          <w:rPr>
            <w:rFonts w:hint="eastAsia" w:ascii="仿宋" w:hAnsi="仿宋" w:eastAsia="仿宋"/>
            <w:sz w:val="32"/>
            <w:szCs w:val="32"/>
            <w:lang w:val="en-GB"/>
            <w:rPrChange w:id="5062" w:author="市财政局/" w:date="2018-10-23T18:10:50Z">
              <w:rPr>
                <w:rFonts w:hint="eastAsia"/>
              </w:rPr>
            </w:rPrChange>
          </w:rPr>
          <w:t>12.年检要求：无</w:t>
        </w:r>
      </w:ins>
    </w:p>
    <w:p>
      <w:pPr>
        <w:spacing w:line="560" w:lineRule="exact"/>
        <w:ind w:firstLine="720" w:firstLineChars="225"/>
        <w:rPr>
          <w:ins w:id="5064" w:author="市财政局/" w:date="2018-10-23T18:10:50Z"/>
          <w:rFonts w:hint="eastAsia" w:ascii="仿宋" w:hAnsi="仿宋" w:eastAsia="仿宋"/>
          <w:sz w:val="32"/>
          <w:szCs w:val="32"/>
          <w:lang w:val="en-GB"/>
          <w:rPrChange w:id="5065" w:author="市财政局/" w:date="2018-10-23T18:10:50Z">
            <w:rPr>
              <w:ins w:id="5066" w:author="市财政局/" w:date="2018-10-23T18:10:50Z"/>
              <w:rFonts w:hint="eastAsia"/>
            </w:rPr>
          </w:rPrChange>
        </w:rPr>
        <w:pPrChange w:id="5063" w:author="市财政局/" w:date="2018-11-02T15:11:31Z">
          <w:pPr>
            <w:spacing w:line="600" w:lineRule="exact"/>
            <w:ind w:firstLine="720" w:firstLineChars="225"/>
          </w:pPr>
        </w:pPrChange>
      </w:pPr>
      <w:ins w:id="5067" w:author="市财政局/" w:date="2018-10-23T18:10:50Z">
        <w:r>
          <w:rPr>
            <w:rFonts w:hint="eastAsia" w:ascii="仿宋" w:hAnsi="仿宋" w:eastAsia="仿宋"/>
            <w:sz w:val="32"/>
            <w:szCs w:val="32"/>
            <w:lang w:val="en-GB"/>
            <w:rPrChange w:id="5068" w:author="市财政局/" w:date="2018-10-23T18:10:50Z">
              <w:rPr>
                <w:rFonts w:hint="eastAsia"/>
              </w:rPr>
            </w:rPrChange>
          </w:rPr>
          <w:t>13.结果名称：泉州市财政局关于批准******工程施工图预算的函</w:t>
        </w:r>
      </w:ins>
    </w:p>
    <w:p>
      <w:pPr>
        <w:spacing w:line="560" w:lineRule="exact"/>
        <w:ind w:firstLine="720" w:firstLineChars="225"/>
        <w:rPr>
          <w:ins w:id="5070" w:author="市财政局/" w:date="2018-10-23T18:10:50Z"/>
          <w:rFonts w:hint="eastAsia" w:ascii="仿宋" w:hAnsi="仿宋" w:eastAsia="仿宋"/>
          <w:sz w:val="32"/>
          <w:szCs w:val="32"/>
          <w:lang w:val="en-GB"/>
          <w:rPrChange w:id="5071" w:author="市财政局/" w:date="2018-10-23T18:10:50Z">
            <w:rPr>
              <w:ins w:id="5072" w:author="市财政局/" w:date="2018-10-23T18:10:50Z"/>
              <w:rFonts w:hint="eastAsia"/>
            </w:rPr>
          </w:rPrChange>
        </w:rPr>
        <w:pPrChange w:id="5069" w:author="市财政局/" w:date="2018-11-02T15:11:31Z">
          <w:pPr>
            <w:spacing w:line="600" w:lineRule="exact"/>
            <w:ind w:firstLine="720" w:firstLineChars="225"/>
          </w:pPr>
        </w:pPrChange>
      </w:pPr>
      <w:ins w:id="5073" w:author="市财政局/" w:date="2018-10-23T18:10:50Z">
        <w:r>
          <w:rPr>
            <w:rFonts w:hint="eastAsia" w:ascii="仿宋" w:hAnsi="仿宋" w:eastAsia="仿宋"/>
            <w:sz w:val="32"/>
            <w:szCs w:val="32"/>
            <w:lang w:val="en-GB"/>
            <w:rPrChange w:id="5074" w:author="市财政局/" w:date="2018-10-23T18:10:50Z">
              <w:rPr>
                <w:rFonts w:hint="eastAsia"/>
              </w:rPr>
            </w:rPrChange>
          </w:rPr>
          <w:t>14.收费标准：无</w:t>
        </w:r>
      </w:ins>
    </w:p>
    <w:p>
      <w:pPr>
        <w:spacing w:line="560" w:lineRule="exact"/>
        <w:ind w:firstLine="720" w:firstLineChars="225"/>
        <w:rPr>
          <w:ins w:id="5076" w:author="市财政局/" w:date="2018-10-23T18:10:50Z"/>
          <w:rFonts w:hint="eastAsia" w:ascii="仿宋" w:hAnsi="仿宋" w:eastAsia="仿宋"/>
          <w:sz w:val="32"/>
          <w:szCs w:val="32"/>
          <w:lang w:val="en-GB"/>
          <w:rPrChange w:id="5077" w:author="市财政局/" w:date="2018-10-23T18:10:50Z">
            <w:rPr>
              <w:ins w:id="5078" w:author="市财政局/" w:date="2018-10-23T18:10:50Z"/>
              <w:rFonts w:hint="eastAsia"/>
            </w:rPr>
          </w:rPrChange>
        </w:rPr>
        <w:pPrChange w:id="5075" w:author="市财政局/" w:date="2018-11-02T15:11:31Z">
          <w:pPr>
            <w:spacing w:line="600" w:lineRule="exact"/>
            <w:ind w:firstLine="720" w:firstLineChars="225"/>
          </w:pPr>
        </w:pPrChange>
      </w:pPr>
      <w:ins w:id="5079" w:author="市财政局/" w:date="2018-10-23T18:10:50Z">
        <w:r>
          <w:rPr>
            <w:rFonts w:hint="eastAsia" w:ascii="仿宋" w:hAnsi="仿宋" w:eastAsia="仿宋"/>
            <w:sz w:val="32"/>
            <w:szCs w:val="32"/>
            <w:lang w:val="en-GB"/>
            <w:rPrChange w:id="5080" w:author="市财政局/" w:date="2018-10-23T18:10:50Z">
              <w:rPr>
                <w:rFonts w:hint="eastAsia"/>
              </w:rPr>
            </w:rPrChange>
          </w:rPr>
          <w:t>15.收费依据：无</w:t>
        </w:r>
      </w:ins>
    </w:p>
    <w:p>
      <w:pPr>
        <w:spacing w:line="560" w:lineRule="exact"/>
        <w:ind w:firstLine="720" w:firstLineChars="225"/>
        <w:rPr>
          <w:ins w:id="5082" w:author="市财政局/" w:date="2018-10-23T18:10:50Z"/>
          <w:rFonts w:hint="eastAsia" w:ascii="仿宋" w:hAnsi="仿宋" w:eastAsia="仿宋"/>
          <w:sz w:val="32"/>
          <w:szCs w:val="32"/>
          <w:lang w:val="en-GB"/>
          <w:rPrChange w:id="5083" w:author="市财政局/" w:date="2018-10-23T18:10:50Z">
            <w:rPr>
              <w:ins w:id="5084" w:author="市财政局/" w:date="2018-10-23T18:10:50Z"/>
              <w:rFonts w:hint="eastAsia"/>
            </w:rPr>
          </w:rPrChange>
        </w:rPr>
        <w:pPrChange w:id="5081" w:author="市财政局/" w:date="2018-11-02T15:11:31Z">
          <w:pPr>
            <w:spacing w:line="600" w:lineRule="exact"/>
            <w:ind w:firstLine="720" w:firstLineChars="225"/>
          </w:pPr>
        </w:pPrChange>
      </w:pPr>
      <w:ins w:id="5085" w:author="市财政局/" w:date="2018-10-23T18:10:50Z">
        <w:r>
          <w:rPr>
            <w:rFonts w:hint="eastAsia" w:ascii="仿宋" w:hAnsi="仿宋" w:eastAsia="仿宋"/>
            <w:sz w:val="32"/>
            <w:szCs w:val="32"/>
            <w:lang w:val="en-GB"/>
            <w:rPrChange w:id="5086" w:author="市财政局/" w:date="2018-10-23T18:10:50Z">
              <w:rPr>
                <w:rFonts w:hint="eastAsia"/>
              </w:rPr>
            </w:rPrChange>
          </w:rPr>
          <w:t>16.网上支付：不支持</w:t>
        </w:r>
      </w:ins>
    </w:p>
    <w:p>
      <w:pPr>
        <w:spacing w:line="560" w:lineRule="exact"/>
        <w:ind w:firstLine="720" w:firstLineChars="225"/>
        <w:rPr>
          <w:ins w:id="5088" w:author="市财政局/" w:date="2018-10-23T18:10:50Z"/>
          <w:rFonts w:hint="eastAsia" w:ascii="仿宋" w:hAnsi="仿宋" w:eastAsia="仿宋"/>
          <w:sz w:val="32"/>
          <w:szCs w:val="32"/>
          <w:lang w:val="en-GB"/>
          <w:rPrChange w:id="5089" w:author="市财政局/" w:date="2018-10-23T18:10:50Z">
            <w:rPr>
              <w:ins w:id="5090" w:author="市财政局/" w:date="2018-10-23T18:10:50Z"/>
              <w:rFonts w:hint="eastAsia"/>
            </w:rPr>
          </w:rPrChange>
        </w:rPr>
        <w:pPrChange w:id="5087" w:author="市财政局/" w:date="2018-11-02T15:11:31Z">
          <w:pPr>
            <w:spacing w:line="600" w:lineRule="exact"/>
            <w:ind w:firstLine="720" w:firstLineChars="225"/>
          </w:pPr>
        </w:pPrChange>
      </w:pPr>
      <w:ins w:id="5091" w:author="市财政局/" w:date="2018-10-23T18:10:50Z">
        <w:r>
          <w:rPr>
            <w:rFonts w:hint="eastAsia" w:ascii="仿宋" w:hAnsi="仿宋" w:eastAsia="仿宋"/>
            <w:sz w:val="32"/>
            <w:szCs w:val="32"/>
            <w:lang w:val="en-GB"/>
            <w:rPrChange w:id="5092" w:author="市财政局/" w:date="2018-10-23T18:10:50Z">
              <w:rPr>
                <w:rFonts w:hint="eastAsia"/>
              </w:rPr>
            </w:rPrChange>
          </w:rPr>
          <w:t>17.物流快递：支持</w:t>
        </w:r>
      </w:ins>
    </w:p>
    <w:p>
      <w:pPr>
        <w:spacing w:line="560" w:lineRule="exact"/>
        <w:ind w:firstLine="720" w:firstLineChars="225"/>
        <w:rPr>
          <w:ins w:id="5094" w:author="市财政局/" w:date="2018-10-23T18:10:50Z"/>
          <w:rFonts w:hint="eastAsia" w:ascii="仿宋" w:hAnsi="仿宋" w:eastAsia="仿宋"/>
          <w:sz w:val="32"/>
          <w:szCs w:val="32"/>
          <w:lang w:val="en-GB"/>
          <w:rPrChange w:id="5095" w:author="市财政局/" w:date="2018-10-23T18:10:50Z">
            <w:rPr>
              <w:ins w:id="5096" w:author="市财政局/" w:date="2018-10-23T18:10:50Z"/>
              <w:rFonts w:hint="eastAsia"/>
            </w:rPr>
          </w:rPrChange>
        </w:rPr>
        <w:pPrChange w:id="5093" w:author="市财政局/" w:date="2018-11-02T15:11:31Z">
          <w:pPr>
            <w:spacing w:line="600" w:lineRule="exact"/>
            <w:ind w:firstLine="720" w:firstLineChars="225"/>
          </w:pPr>
        </w:pPrChange>
      </w:pPr>
      <w:ins w:id="5097" w:author="市财政局/" w:date="2018-10-23T18:10:50Z">
        <w:r>
          <w:rPr>
            <w:rFonts w:hint="eastAsia" w:ascii="仿宋" w:hAnsi="仿宋" w:eastAsia="仿宋"/>
            <w:sz w:val="32"/>
            <w:szCs w:val="32"/>
            <w:lang w:val="en-GB"/>
            <w:rPrChange w:id="5098" w:author="市财政局/" w:date="2018-10-23T18:10:50Z">
              <w:rPr>
                <w:rFonts w:hint="eastAsia"/>
              </w:rPr>
            </w:rPrChange>
          </w:rPr>
          <w:t>18.通办范围：泉州市行政服务中心市财政局窗口</w:t>
        </w:r>
      </w:ins>
    </w:p>
    <w:p>
      <w:pPr>
        <w:spacing w:line="560" w:lineRule="exact"/>
        <w:ind w:firstLine="720" w:firstLineChars="225"/>
        <w:rPr>
          <w:ins w:id="5100" w:author="市财政局/" w:date="2018-10-23T18:10:50Z"/>
          <w:rFonts w:hint="eastAsia" w:ascii="仿宋" w:hAnsi="仿宋" w:eastAsia="仿宋"/>
          <w:sz w:val="32"/>
          <w:szCs w:val="32"/>
          <w:lang w:val="en-GB"/>
          <w:rPrChange w:id="5101" w:author="市财政局/" w:date="2018-10-23T18:10:50Z">
            <w:rPr>
              <w:ins w:id="5102" w:author="市财政局/" w:date="2018-10-23T18:10:50Z"/>
              <w:rFonts w:hint="eastAsia"/>
            </w:rPr>
          </w:rPrChange>
        </w:rPr>
        <w:pPrChange w:id="5099" w:author="市财政局/" w:date="2018-11-02T15:11:31Z">
          <w:pPr>
            <w:spacing w:line="600" w:lineRule="exact"/>
            <w:ind w:firstLine="720" w:firstLineChars="225"/>
          </w:pPr>
        </w:pPrChange>
      </w:pPr>
      <w:ins w:id="5103" w:author="市财政局/" w:date="2018-10-23T18:10:50Z">
        <w:r>
          <w:rPr>
            <w:rFonts w:hint="eastAsia" w:ascii="仿宋" w:hAnsi="仿宋" w:eastAsia="仿宋"/>
            <w:sz w:val="32"/>
            <w:szCs w:val="32"/>
            <w:lang w:val="en-GB"/>
            <w:rPrChange w:id="5104" w:author="市财政局/" w:date="2018-10-23T18:10:50Z">
              <w:rPr>
                <w:rFonts w:hint="eastAsia"/>
              </w:rPr>
            </w:rPrChange>
          </w:rPr>
          <w:t>19.预约办理：现场预约、网上预约</w:t>
        </w:r>
      </w:ins>
    </w:p>
    <w:p>
      <w:pPr>
        <w:spacing w:line="560" w:lineRule="exact"/>
        <w:ind w:firstLine="720" w:firstLineChars="225"/>
        <w:rPr>
          <w:ins w:id="5106" w:author="市财政局/" w:date="2018-10-23T18:10:50Z"/>
          <w:rFonts w:hint="eastAsia" w:ascii="仿宋" w:hAnsi="仿宋" w:eastAsia="仿宋"/>
          <w:sz w:val="32"/>
          <w:szCs w:val="32"/>
          <w:lang w:val="en-GB"/>
          <w:rPrChange w:id="5107" w:author="市财政局/" w:date="2018-10-23T18:10:50Z">
            <w:rPr>
              <w:ins w:id="5108" w:author="市财政局/" w:date="2018-10-23T18:10:50Z"/>
              <w:rFonts w:hint="eastAsia"/>
            </w:rPr>
          </w:rPrChange>
        </w:rPr>
        <w:pPrChange w:id="5105" w:author="市财政局/" w:date="2018-11-02T15:11:31Z">
          <w:pPr>
            <w:spacing w:line="600" w:lineRule="exact"/>
            <w:ind w:firstLine="720" w:firstLineChars="225"/>
          </w:pPr>
        </w:pPrChange>
      </w:pPr>
      <w:ins w:id="5109" w:author="市财政局/" w:date="2018-10-23T18:10:50Z">
        <w:r>
          <w:rPr>
            <w:rFonts w:hint="eastAsia" w:ascii="仿宋" w:hAnsi="仿宋" w:eastAsia="仿宋"/>
            <w:sz w:val="32"/>
            <w:szCs w:val="32"/>
            <w:lang w:val="en-GB"/>
            <w:rPrChange w:id="5110" w:author="市财政局/" w:date="2018-10-23T18:10:50Z">
              <w:rPr>
                <w:rFonts w:hint="eastAsia"/>
              </w:rPr>
            </w:rPrChange>
          </w:rPr>
          <w:t>20.投诉电话：28066923，22132213</w:t>
        </w:r>
      </w:ins>
    </w:p>
    <w:p>
      <w:pPr>
        <w:spacing w:line="560" w:lineRule="exact"/>
        <w:ind w:firstLine="720" w:firstLineChars="225"/>
        <w:rPr>
          <w:ins w:id="5112" w:author="市财政局/" w:date="2018-10-23T18:10:50Z"/>
          <w:rFonts w:hint="eastAsia" w:ascii="仿宋" w:hAnsi="仿宋" w:eastAsia="仿宋"/>
          <w:sz w:val="32"/>
          <w:szCs w:val="32"/>
          <w:lang w:val="en-GB"/>
          <w:rPrChange w:id="5113" w:author="市财政局/" w:date="2018-10-23T18:10:50Z">
            <w:rPr>
              <w:ins w:id="5114" w:author="市财政局/" w:date="2018-10-23T18:10:50Z"/>
              <w:rFonts w:hint="eastAsia"/>
            </w:rPr>
          </w:rPrChange>
        </w:rPr>
        <w:pPrChange w:id="5111" w:author="市财政局/" w:date="2018-11-02T15:11:31Z">
          <w:pPr>
            <w:spacing w:line="600" w:lineRule="exact"/>
            <w:ind w:firstLine="720" w:firstLineChars="225"/>
          </w:pPr>
        </w:pPrChange>
      </w:pPr>
      <w:ins w:id="5115" w:author="市财政局/" w:date="2018-10-23T18:10:50Z">
        <w:r>
          <w:rPr>
            <w:rFonts w:hint="eastAsia" w:ascii="仿宋" w:hAnsi="仿宋" w:eastAsia="仿宋"/>
            <w:sz w:val="32"/>
            <w:szCs w:val="32"/>
            <w:lang w:val="en-GB"/>
            <w:rPrChange w:id="5116" w:author="市财政局/" w:date="2018-10-23T18:10:50Z">
              <w:rPr>
                <w:rFonts w:hint="eastAsia"/>
              </w:rPr>
            </w:rPrChange>
          </w:rPr>
          <w:t>21.咨询电话：28066296，28066976</w:t>
        </w:r>
      </w:ins>
    </w:p>
    <w:p>
      <w:pPr>
        <w:spacing w:line="560" w:lineRule="exact"/>
        <w:ind w:firstLine="720" w:firstLineChars="225"/>
        <w:rPr>
          <w:ins w:id="5118" w:author="市财政局/" w:date="2018-10-23T18:10:50Z"/>
          <w:rFonts w:hint="eastAsia" w:ascii="仿宋" w:hAnsi="仿宋" w:eastAsia="仿宋"/>
          <w:sz w:val="32"/>
          <w:szCs w:val="32"/>
          <w:lang w:val="en-GB"/>
          <w:rPrChange w:id="5119" w:author="市财政局/" w:date="2018-10-23T18:10:50Z">
            <w:rPr>
              <w:ins w:id="5120" w:author="市财政局/" w:date="2018-10-23T18:10:50Z"/>
              <w:rFonts w:hint="eastAsia"/>
            </w:rPr>
          </w:rPrChange>
        </w:rPr>
        <w:pPrChange w:id="5117" w:author="市财政局/" w:date="2018-11-02T15:11:31Z">
          <w:pPr>
            <w:spacing w:line="600" w:lineRule="exact"/>
            <w:ind w:firstLine="720" w:firstLineChars="225"/>
          </w:pPr>
        </w:pPrChange>
      </w:pPr>
      <w:ins w:id="5121" w:author="市财政局/" w:date="2018-10-23T18:10:50Z">
        <w:r>
          <w:rPr>
            <w:rFonts w:hint="eastAsia" w:ascii="仿宋" w:hAnsi="仿宋" w:eastAsia="仿宋"/>
            <w:sz w:val="32"/>
            <w:szCs w:val="32"/>
            <w:lang w:val="en-GB"/>
            <w:rPrChange w:id="5122" w:author="市财政局/" w:date="2018-10-23T18:10:50Z">
              <w:rPr>
                <w:rFonts w:hint="eastAsia"/>
              </w:rPr>
            </w:rPrChange>
          </w:rPr>
          <w:t>22.办公时间和地址：全年除节日外，上午：9：00-12：00，下午1：30-5：00，泉州市丰泽区东海街道海星街100号东海大厦三楼</w:t>
        </w:r>
      </w:ins>
    </w:p>
    <w:p>
      <w:pPr>
        <w:spacing w:line="560" w:lineRule="exact"/>
        <w:ind w:firstLine="720" w:firstLineChars="225"/>
        <w:rPr>
          <w:ins w:id="5124" w:author="市财政局/" w:date="2018-10-23T18:10:50Z"/>
          <w:rFonts w:hint="eastAsia" w:ascii="仿宋" w:hAnsi="仿宋" w:eastAsia="仿宋"/>
          <w:sz w:val="32"/>
          <w:szCs w:val="32"/>
          <w:lang w:val="en-GB"/>
          <w:rPrChange w:id="5125" w:author="市财政局/" w:date="2018-10-23T18:10:50Z">
            <w:rPr>
              <w:ins w:id="5126" w:author="市财政局/" w:date="2018-10-23T18:10:50Z"/>
              <w:rFonts w:hint="eastAsia"/>
            </w:rPr>
          </w:rPrChange>
        </w:rPr>
        <w:pPrChange w:id="5123" w:author="市财政局/" w:date="2018-11-02T15:11:31Z">
          <w:pPr>
            <w:spacing w:line="600" w:lineRule="exact"/>
            <w:ind w:firstLine="720" w:firstLineChars="225"/>
          </w:pPr>
        </w:pPrChange>
      </w:pPr>
      <w:ins w:id="5127" w:author="市财政局/" w:date="2018-10-23T18:10:50Z">
        <w:r>
          <w:rPr>
            <w:rFonts w:hint="eastAsia" w:ascii="仿宋" w:hAnsi="仿宋" w:eastAsia="仿宋"/>
            <w:sz w:val="32"/>
            <w:szCs w:val="32"/>
            <w:lang w:val="en-GB"/>
            <w:rPrChange w:id="5128" w:author="市财政局/" w:date="2018-10-23T18:10:50Z">
              <w:rPr>
                <w:rFonts w:hint="eastAsia"/>
              </w:rPr>
            </w:rPrChange>
          </w:rPr>
          <w:t>23.乘车路线：可乘坐1、8、14、30、34、39、44、60、K1、K7、K8、K301、K508、X3等公交车泉州行政中心站</w:t>
        </w:r>
      </w:ins>
    </w:p>
    <w:p>
      <w:pPr>
        <w:spacing w:line="560" w:lineRule="exact"/>
        <w:ind w:firstLine="720" w:firstLineChars="225"/>
        <w:rPr>
          <w:ins w:id="5130" w:author="市财政局/" w:date="2018-10-23T18:10:50Z"/>
          <w:rFonts w:hint="eastAsia" w:ascii="仿宋" w:hAnsi="仿宋" w:eastAsia="仿宋"/>
          <w:sz w:val="32"/>
          <w:szCs w:val="32"/>
          <w:lang w:val="en-GB"/>
          <w:rPrChange w:id="5131" w:author="市财政局/" w:date="2018-10-23T18:10:50Z">
            <w:rPr>
              <w:ins w:id="5132" w:author="市财政局/" w:date="2018-10-23T18:10:50Z"/>
              <w:rFonts w:hint="eastAsia"/>
            </w:rPr>
          </w:rPrChange>
        </w:rPr>
        <w:pPrChange w:id="5129" w:author="市财政局/" w:date="2018-11-02T15:11:31Z">
          <w:pPr>
            <w:spacing w:line="600" w:lineRule="exact"/>
            <w:ind w:firstLine="720" w:firstLineChars="225"/>
          </w:pPr>
        </w:pPrChange>
      </w:pPr>
      <w:ins w:id="5133" w:author="市财政局/" w:date="2018-10-23T18:10:50Z">
        <w:r>
          <w:rPr>
            <w:rFonts w:hint="eastAsia" w:ascii="仿宋" w:hAnsi="仿宋" w:eastAsia="仿宋"/>
            <w:sz w:val="32"/>
            <w:szCs w:val="32"/>
            <w:lang w:val="en-GB"/>
            <w:rPrChange w:id="5134" w:author="市财政局/" w:date="2018-10-23T18:10:50Z">
              <w:rPr>
                <w:rFonts w:hint="eastAsia"/>
              </w:rPr>
            </w:rPrChange>
          </w:rPr>
          <w:t xml:space="preserve">24.注意事项：无 </w:t>
        </w:r>
      </w:ins>
    </w:p>
    <w:p>
      <w:pPr>
        <w:spacing w:line="560" w:lineRule="exact"/>
        <w:ind w:firstLine="720" w:firstLineChars="225"/>
        <w:jc w:val="both"/>
        <w:rPr>
          <w:ins w:id="5136" w:author="市财政局/" w:date="2018-10-23T18:21:14Z"/>
          <w:rFonts w:hint="eastAsia" w:ascii="黑体" w:hAnsi="黑体" w:eastAsia="黑体" w:cs="黑体"/>
          <w:sz w:val="32"/>
          <w:szCs w:val="32"/>
          <w:rPrChange w:id="5137" w:author="市财政局/" w:date="2018-10-23T18:21:40Z">
            <w:rPr>
              <w:ins w:id="5138" w:author="市财政局/" w:date="2018-10-23T18:21:14Z"/>
              <w:rFonts w:eastAsia="黑体"/>
              <w:sz w:val="32"/>
              <w:szCs w:val="32"/>
            </w:rPr>
          </w:rPrChange>
        </w:rPr>
        <w:pPrChange w:id="5135" w:author="市财政局/" w:date="2018-11-02T15:11:31Z">
          <w:pPr>
            <w:spacing w:line="600" w:lineRule="exact"/>
            <w:ind w:firstLine="0" w:firstLineChars="0"/>
            <w:jc w:val="center"/>
          </w:pPr>
        </w:pPrChange>
      </w:pPr>
      <w:ins w:id="5139" w:author="市财政局/" w:date="2018-10-23T18:21:30Z">
        <w:r>
          <w:rPr>
            <w:rFonts w:hint="eastAsia" w:ascii="黑体" w:hAnsi="黑体" w:eastAsia="黑体" w:cs="黑体"/>
            <w:sz w:val="32"/>
            <w:szCs w:val="32"/>
            <w:lang w:val="en-GB" w:eastAsia="zh-CN"/>
            <w:rPrChange w:id="5140" w:author="市财政局/" w:date="2018-10-23T18:21:40Z">
              <w:rPr>
                <w:rFonts w:hint="eastAsia" w:ascii="仿宋" w:hAnsi="仿宋" w:eastAsia="仿宋"/>
                <w:sz w:val="32"/>
                <w:szCs w:val="32"/>
                <w:lang w:val="en-GB" w:eastAsia="zh-CN"/>
              </w:rPr>
            </w:rPrChange>
          </w:rPr>
          <w:t>六</w:t>
        </w:r>
      </w:ins>
      <w:ins w:id="5141" w:author="市财政局/" w:date="2018-10-23T18:21:31Z">
        <w:r>
          <w:rPr>
            <w:rFonts w:hint="eastAsia" w:ascii="黑体" w:hAnsi="黑体" w:eastAsia="黑体" w:cs="黑体"/>
            <w:sz w:val="32"/>
            <w:szCs w:val="32"/>
            <w:lang w:val="en-GB" w:eastAsia="zh-CN"/>
            <w:rPrChange w:id="5142" w:author="市财政局/" w:date="2018-10-23T18:21:40Z">
              <w:rPr>
                <w:rFonts w:hint="eastAsia" w:ascii="仿宋" w:hAnsi="仿宋" w:eastAsia="仿宋"/>
                <w:sz w:val="32"/>
                <w:szCs w:val="32"/>
                <w:lang w:val="en-GB" w:eastAsia="zh-CN"/>
              </w:rPr>
            </w:rPrChange>
          </w:rPr>
          <w:t>、</w:t>
        </w:r>
      </w:ins>
      <w:ins w:id="5143" w:author="市财政局/" w:date="2018-10-23T18:21:14Z">
        <w:r>
          <w:rPr>
            <w:rFonts w:hint="eastAsia" w:ascii="黑体" w:hAnsi="黑体" w:eastAsia="黑体" w:cs="黑体"/>
            <w:sz w:val="32"/>
            <w:szCs w:val="32"/>
            <w:lang w:val="en-GB"/>
            <w:rPrChange w:id="5144" w:author="市财政局/" w:date="2018-10-23T18:21:40Z">
              <w:rPr>
                <w:rFonts w:hint="eastAsia" w:ascii="方正小标宋简体" w:hAnsi="仿宋" w:eastAsia="方正小标宋简体"/>
                <w:sz w:val="36"/>
                <w:szCs w:val="36"/>
              </w:rPr>
            </w:rPrChange>
          </w:rPr>
          <w:t>海域使用金减免审核</w:t>
        </w:r>
      </w:ins>
      <w:ins w:id="5145" w:author="市财政局/" w:date="2018-10-23T18:21:33Z">
        <w:r>
          <w:rPr>
            <w:rFonts w:hint="eastAsia" w:ascii="黑体" w:hAnsi="黑体" w:eastAsia="黑体" w:cs="黑体"/>
            <w:sz w:val="32"/>
            <w:szCs w:val="32"/>
            <w:lang w:val="en-GB" w:eastAsia="zh-CN"/>
            <w:rPrChange w:id="5146" w:author="市财政局/" w:date="2018-10-23T18:21:40Z">
              <w:rPr>
                <w:rFonts w:hint="eastAsia" w:ascii="仿宋" w:hAnsi="仿宋" w:eastAsia="仿宋"/>
                <w:sz w:val="32"/>
                <w:szCs w:val="32"/>
                <w:lang w:val="en-GB" w:eastAsia="zh-CN"/>
              </w:rPr>
            </w:rPrChange>
          </w:rPr>
          <w:t>办事</w:t>
        </w:r>
      </w:ins>
      <w:ins w:id="5147" w:author="市财政局/" w:date="2018-10-23T18:21:35Z">
        <w:r>
          <w:rPr>
            <w:rFonts w:hint="eastAsia" w:ascii="黑体" w:hAnsi="黑体" w:eastAsia="黑体" w:cs="黑体"/>
            <w:sz w:val="32"/>
            <w:szCs w:val="32"/>
            <w:lang w:val="en-GB" w:eastAsia="zh-CN"/>
            <w:rPrChange w:id="5148" w:author="市财政局/" w:date="2018-10-23T18:21:40Z">
              <w:rPr>
                <w:rFonts w:hint="eastAsia" w:ascii="仿宋" w:hAnsi="仿宋" w:eastAsia="仿宋"/>
                <w:sz w:val="32"/>
                <w:szCs w:val="32"/>
                <w:lang w:val="en-GB" w:eastAsia="zh-CN"/>
              </w:rPr>
            </w:rPrChange>
          </w:rPr>
          <w:t>指南</w:t>
        </w:r>
      </w:ins>
    </w:p>
    <w:p>
      <w:pPr>
        <w:spacing w:line="560" w:lineRule="exact"/>
        <w:ind w:firstLine="720" w:firstLineChars="225"/>
        <w:rPr>
          <w:ins w:id="5150" w:author="市财政局/" w:date="2018-10-23T18:21:14Z"/>
          <w:rFonts w:hint="eastAsia" w:ascii="仿宋" w:hAnsi="仿宋" w:eastAsia="仿宋"/>
          <w:sz w:val="32"/>
          <w:szCs w:val="32"/>
        </w:rPr>
        <w:pPrChange w:id="5149" w:author="市财政局/" w:date="2018-11-02T15:11:31Z">
          <w:pPr>
            <w:spacing w:line="600" w:lineRule="exact"/>
            <w:ind w:firstLine="720" w:firstLineChars="225"/>
          </w:pPr>
        </w:pPrChange>
      </w:pPr>
      <w:ins w:id="5151" w:author="市财政局/" w:date="2018-10-23T18:21:14Z">
        <w:r>
          <w:rPr>
            <w:rFonts w:hint="eastAsia" w:ascii="仿宋" w:hAnsi="仿宋" w:eastAsia="仿宋"/>
            <w:sz w:val="32"/>
            <w:szCs w:val="32"/>
          </w:rPr>
          <w:t>1.行政审批和服务事项：海域使用金减免审核</w:t>
        </w:r>
      </w:ins>
    </w:p>
    <w:p>
      <w:pPr>
        <w:spacing w:line="560" w:lineRule="exact"/>
        <w:ind w:firstLine="720" w:firstLineChars="225"/>
        <w:rPr>
          <w:ins w:id="5153" w:author="市财政局/" w:date="2018-10-23T18:21:14Z"/>
          <w:rFonts w:hint="eastAsia" w:ascii="仿宋" w:hAnsi="仿宋" w:eastAsia="仿宋"/>
          <w:sz w:val="32"/>
          <w:szCs w:val="32"/>
        </w:rPr>
        <w:pPrChange w:id="5152" w:author="市财政局/" w:date="2018-11-02T15:11:31Z">
          <w:pPr>
            <w:spacing w:line="600" w:lineRule="exact"/>
            <w:ind w:firstLine="720" w:firstLineChars="225"/>
          </w:pPr>
        </w:pPrChange>
      </w:pPr>
      <w:ins w:id="5154" w:author="市财政局/" w:date="2018-10-23T18:21:14Z">
        <w:r>
          <w:rPr>
            <w:rFonts w:hint="eastAsia" w:ascii="仿宋" w:hAnsi="仿宋" w:eastAsia="仿宋"/>
            <w:sz w:val="32"/>
            <w:szCs w:val="32"/>
          </w:rPr>
          <w:t>2.事项类别：其他行政权力</w:t>
        </w:r>
      </w:ins>
    </w:p>
    <w:p>
      <w:pPr>
        <w:spacing w:line="560" w:lineRule="exact"/>
        <w:ind w:firstLine="720" w:firstLineChars="225"/>
        <w:rPr>
          <w:ins w:id="5156" w:author="市财政局/" w:date="2018-10-23T18:21:14Z"/>
          <w:rFonts w:hint="eastAsia" w:ascii="仿宋" w:hAnsi="仿宋" w:eastAsia="仿宋"/>
          <w:sz w:val="32"/>
          <w:szCs w:val="32"/>
        </w:rPr>
        <w:pPrChange w:id="5155" w:author="市财政局/" w:date="2018-11-02T15:11:31Z">
          <w:pPr>
            <w:spacing w:line="600" w:lineRule="exact"/>
            <w:ind w:firstLine="720" w:firstLineChars="225"/>
          </w:pPr>
        </w:pPrChange>
      </w:pPr>
      <w:ins w:id="5157" w:author="市财政局/" w:date="2018-10-23T18:21:14Z">
        <w:r>
          <w:rPr>
            <w:rFonts w:hint="eastAsia" w:ascii="仿宋" w:hAnsi="仿宋" w:eastAsia="仿宋"/>
            <w:sz w:val="32"/>
            <w:szCs w:val="32"/>
          </w:rPr>
          <w:t>3.设定依据：</w:t>
        </w:r>
      </w:ins>
    </w:p>
    <w:p>
      <w:pPr>
        <w:spacing w:line="560" w:lineRule="exact"/>
        <w:ind w:firstLine="720" w:firstLineChars="225"/>
        <w:rPr>
          <w:ins w:id="5159" w:author="市财政局/" w:date="2018-10-23T18:21:14Z"/>
          <w:rFonts w:hint="eastAsia" w:ascii="仿宋" w:hAnsi="仿宋" w:eastAsia="仿宋"/>
          <w:sz w:val="32"/>
          <w:szCs w:val="32"/>
        </w:rPr>
        <w:pPrChange w:id="5158" w:author="市财政局/" w:date="2018-11-02T15:11:31Z">
          <w:pPr>
            <w:spacing w:line="600" w:lineRule="exact"/>
            <w:ind w:firstLine="720" w:firstLineChars="225"/>
          </w:pPr>
        </w:pPrChange>
      </w:pPr>
      <w:ins w:id="5160" w:author="市财政局/" w:date="2018-10-23T18:21:14Z">
        <w:r>
          <w:rPr>
            <w:rFonts w:hint="eastAsia" w:ascii="仿宋" w:hAnsi="仿宋" w:eastAsia="仿宋"/>
            <w:sz w:val="32"/>
            <w:szCs w:val="32"/>
          </w:rPr>
          <w:t>《海域使用管理法》第三十六条；</w:t>
        </w:r>
      </w:ins>
    </w:p>
    <w:p>
      <w:pPr>
        <w:spacing w:line="560" w:lineRule="exact"/>
        <w:ind w:firstLine="720" w:firstLineChars="225"/>
        <w:rPr>
          <w:ins w:id="5162" w:author="市财政局/" w:date="2018-10-23T18:21:14Z"/>
          <w:rFonts w:hint="eastAsia" w:ascii="仿宋" w:hAnsi="仿宋" w:eastAsia="仿宋"/>
          <w:sz w:val="32"/>
          <w:szCs w:val="32"/>
        </w:rPr>
        <w:pPrChange w:id="5161" w:author="市财政局/" w:date="2018-11-02T15:11:31Z">
          <w:pPr>
            <w:spacing w:line="600" w:lineRule="exact"/>
            <w:ind w:firstLine="720" w:firstLineChars="225"/>
          </w:pPr>
        </w:pPrChange>
      </w:pPr>
      <w:ins w:id="5163" w:author="市财政局/" w:date="2018-10-23T18:21:14Z">
        <w:r>
          <w:rPr>
            <w:rFonts w:hint="eastAsia" w:ascii="仿宋" w:hAnsi="仿宋" w:eastAsia="仿宋"/>
            <w:sz w:val="32"/>
            <w:szCs w:val="32"/>
          </w:rPr>
          <w:t>《财政部 国家海洋局关于印发&lt;海域使用金减免管理办法&gt;的通知》（财综〔2006〕24号）第三条第三款、第十一条。</w:t>
        </w:r>
      </w:ins>
    </w:p>
    <w:p>
      <w:pPr>
        <w:spacing w:line="560" w:lineRule="exact"/>
        <w:ind w:firstLine="720" w:firstLineChars="225"/>
        <w:rPr>
          <w:ins w:id="5165" w:author="市财政局/" w:date="2018-10-23T18:21:14Z"/>
          <w:rFonts w:hint="eastAsia" w:ascii="仿宋" w:hAnsi="仿宋" w:eastAsia="仿宋"/>
          <w:sz w:val="32"/>
          <w:szCs w:val="32"/>
        </w:rPr>
        <w:pPrChange w:id="5164" w:author="市财政局/" w:date="2018-11-02T15:11:31Z">
          <w:pPr>
            <w:spacing w:line="600" w:lineRule="exact"/>
            <w:ind w:firstLine="720" w:firstLineChars="225"/>
          </w:pPr>
        </w:pPrChange>
      </w:pPr>
      <w:ins w:id="5166" w:author="市财政局/" w:date="2018-10-23T18:21:14Z">
        <w:r>
          <w:rPr>
            <w:rFonts w:hint="eastAsia" w:ascii="仿宋" w:hAnsi="仿宋" w:eastAsia="仿宋"/>
            <w:sz w:val="32"/>
            <w:szCs w:val="32"/>
          </w:rPr>
          <w:t>4.受理机构：泉州市财政局</w:t>
        </w:r>
      </w:ins>
    </w:p>
    <w:p>
      <w:pPr>
        <w:spacing w:line="560" w:lineRule="exact"/>
        <w:ind w:firstLine="720" w:firstLineChars="225"/>
        <w:rPr>
          <w:ins w:id="5168" w:author="市财政局/" w:date="2018-10-23T18:21:14Z"/>
          <w:rFonts w:hint="eastAsia" w:ascii="仿宋" w:hAnsi="仿宋" w:eastAsia="仿宋"/>
          <w:sz w:val="32"/>
          <w:szCs w:val="32"/>
        </w:rPr>
        <w:pPrChange w:id="5167" w:author="市财政局/" w:date="2018-11-02T15:11:31Z">
          <w:pPr>
            <w:spacing w:line="600" w:lineRule="exact"/>
            <w:ind w:firstLine="720" w:firstLineChars="225"/>
          </w:pPr>
        </w:pPrChange>
      </w:pPr>
      <w:ins w:id="5169" w:author="市财政局/" w:date="2018-10-23T18:21:14Z">
        <w:r>
          <w:rPr>
            <w:rFonts w:hint="eastAsia" w:ascii="仿宋" w:hAnsi="仿宋" w:eastAsia="仿宋"/>
            <w:sz w:val="32"/>
            <w:szCs w:val="32"/>
          </w:rPr>
          <w:t>5.审批机构：泉州市财政局</w:t>
        </w:r>
      </w:ins>
    </w:p>
    <w:p>
      <w:pPr>
        <w:spacing w:line="560" w:lineRule="exact"/>
        <w:ind w:firstLine="720" w:firstLineChars="225"/>
        <w:rPr>
          <w:ins w:id="5171" w:author="市财政局/" w:date="2018-10-23T18:21:14Z"/>
          <w:rFonts w:hint="eastAsia" w:ascii="仿宋" w:hAnsi="仿宋" w:eastAsia="仿宋"/>
          <w:sz w:val="32"/>
          <w:szCs w:val="32"/>
        </w:rPr>
        <w:pPrChange w:id="5170" w:author="市财政局/" w:date="2018-11-02T15:11:31Z">
          <w:pPr>
            <w:spacing w:line="600" w:lineRule="exact"/>
            <w:ind w:firstLine="720" w:firstLineChars="225"/>
          </w:pPr>
        </w:pPrChange>
      </w:pPr>
      <w:ins w:id="5172" w:author="市财政局/" w:date="2018-10-23T18:21:14Z">
        <w:r>
          <w:rPr>
            <w:rFonts w:hint="eastAsia" w:ascii="仿宋" w:hAnsi="仿宋" w:eastAsia="仿宋"/>
            <w:sz w:val="32"/>
            <w:szCs w:val="32"/>
          </w:rPr>
          <w:t>6.申请条件：</w:t>
        </w:r>
      </w:ins>
    </w:p>
    <w:p>
      <w:pPr>
        <w:spacing w:line="560" w:lineRule="exact"/>
        <w:ind w:firstLine="720" w:firstLineChars="225"/>
        <w:rPr>
          <w:ins w:id="5174" w:author="市财政局/" w:date="2018-10-23T18:21:14Z"/>
          <w:rFonts w:hint="eastAsia" w:ascii="仿宋" w:hAnsi="仿宋" w:eastAsia="仿宋"/>
          <w:sz w:val="32"/>
          <w:szCs w:val="32"/>
        </w:rPr>
        <w:pPrChange w:id="5173" w:author="市财政局/" w:date="2018-11-02T15:11:31Z">
          <w:pPr>
            <w:spacing w:line="600" w:lineRule="exact"/>
            <w:ind w:firstLine="720" w:firstLineChars="225"/>
          </w:pPr>
        </w:pPrChange>
      </w:pPr>
      <w:ins w:id="5175" w:author="市财政局/" w:date="2018-10-23T18:21:14Z">
        <w:r>
          <w:rPr>
            <w:rFonts w:hint="eastAsia" w:ascii="仿宋" w:hAnsi="仿宋" w:eastAsia="仿宋"/>
            <w:sz w:val="32"/>
            <w:szCs w:val="32"/>
          </w:rPr>
          <w:t>⑴遭受自然灾害或者意外事故，经核实经济损失达正常收益60%以上的养殖用海。</w:t>
        </w:r>
      </w:ins>
    </w:p>
    <w:p>
      <w:pPr>
        <w:spacing w:line="560" w:lineRule="exact"/>
        <w:ind w:firstLine="720" w:firstLineChars="225"/>
        <w:rPr>
          <w:ins w:id="5177" w:author="市财政局/" w:date="2018-10-23T18:21:14Z"/>
          <w:rFonts w:hint="eastAsia" w:ascii="仿宋" w:hAnsi="仿宋" w:eastAsia="仿宋"/>
          <w:sz w:val="32"/>
          <w:szCs w:val="32"/>
        </w:rPr>
        <w:pPrChange w:id="5176" w:author="市财政局/" w:date="2018-11-02T15:11:31Z">
          <w:pPr>
            <w:spacing w:line="600" w:lineRule="exact"/>
            <w:ind w:firstLine="720" w:firstLineChars="225"/>
          </w:pPr>
        </w:pPrChange>
      </w:pPr>
      <w:ins w:id="5178" w:author="市财政局/" w:date="2018-10-23T18:21:14Z">
        <w:r>
          <w:rPr>
            <w:rFonts w:hint="eastAsia" w:ascii="仿宋" w:hAnsi="仿宋" w:eastAsia="仿宋"/>
            <w:sz w:val="32"/>
            <w:szCs w:val="32"/>
          </w:rPr>
          <w:t>⑵渔民（以捕捞或养殖为家庭生产经营主业，户籍所在地为沿海渔业村的居民）使用海域从事养殖生产的，可以按每户不高于30亩的用海面积免缴海域使用金。</w:t>
        </w:r>
      </w:ins>
    </w:p>
    <w:p>
      <w:pPr>
        <w:spacing w:line="560" w:lineRule="exact"/>
        <w:ind w:firstLine="720" w:firstLineChars="225"/>
        <w:rPr>
          <w:ins w:id="5180" w:author="市财政局/" w:date="2018-10-23T18:21:14Z"/>
          <w:rFonts w:hint="eastAsia" w:ascii="仿宋" w:hAnsi="仿宋" w:eastAsia="仿宋"/>
          <w:sz w:val="32"/>
          <w:szCs w:val="32"/>
        </w:rPr>
        <w:pPrChange w:id="5179" w:author="市财政局/" w:date="2018-11-02T15:11:31Z">
          <w:pPr>
            <w:spacing w:line="600" w:lineRule="exact"/>
            <w:ind w:firstLine="720" w:firstLineChars="225"/>
          </w:pPr>
        </w:pPrChange>
      </w:pPr>
      <w:ins w:id="5181" w:author="市财政局/" w:date="2018-10-23T18:21:14Z">
        <w:r>
          <w:rPr>
            <w:rFonts w:hint="eastAsia" w:ascii="仿宋" w:hAnsi="仿宋" w:eastAsia="仿宋"/>
            <w:sz w:val="32"/>
            <w:szCs w:val="32"/>
          </w:rPr>
          <w:t>7.申请材料：</w:t>
        </w:r>
      </w:ins>
    </w:p>
    <w:p>
      <w:pPr>
        <w:spacing w:line="560" w:lineRule="exact"/>
        <w:ind w:firstLine="720" w:firstLineChars="225"/>
        <w:rPr>
          <w:ins w:id="5183" w:author="市财政局/" w:date="2018-10-23T18:21:14Z"/>
          <w:rFonts w:hint="eastAsia" w:ascii="仿宋" w:hAnsi="仿宋" w:eastAsia="仿宋"/>
          <w:sz w:val="32"/>
          <w:szCs w:val="32"/>
        </w:rPr>
        <w:pPrChange w:id="5182" w:author="市财政局/" w:date="2018-11-02T15:11:31Z">
          <w:pPr>
            <w:spacing w:line="600" w:lineRule="exact"/>
            <w:ind w:firstLine="720" w:firstLineChars="225"/>
          </w:pPr>
        </w:pPrChange>
      </w:pPr>
      <w:ins w:id="5184" w:author="市财政局/" w:date="2018-10-23T18:21:14Z">
        <w:r>
          <w:rPr>
            <w:rFonts w:hint="eastAsia" w:ascii="仿宋" w:hAnsi="仿宋" w:eastAsia="仿宋"/>
            <w:sz w:val="32"/>
            <w:szCs w:val="32"/>
          </w:rPr>
          <w:t>⑴《海域使用金减免审批表》，填报包括减免理由、减免金额、减免期限等内容；</w:t>
        </w:r>
      </w:ins>
    </w:p>
    <w:p>
      <w:pPr>
        <w:spacing w:line="560" w:lineRule="exact"/>
        <w:ind w:firstLine="720" w:firstLineChars="225"/>
        <w:rPr>
          <w:ins w:id="5186" w:author="市财政局/" w:date="2018-10-23T18:21:14Z"/>
          <w:rFonts w:hint="eastAsia" w:ascii="仿宋" w:hAnsi="仿宋" w:eastAsia="仿宋"/>
          <w:sz w:val="32"/>
          <w:szCs w:val="32"/>
        </w:rPr>
        <w:pPrChange w:id="5185" w:author="市财政局/" w:date="2018-11-02T15:11:31Z">
          <w:pPr>
            <w:spacing w:line="600" w:lineRule="exact"/>
            <w:ind w:firstLine="720" w:firstLineChars="225"/>
          </w:pPr>
        </w:pPrChange>
      </w:pPr>
      <w:ins w:id="5187" w:author="市财政局/" w:date="2018-10-23T18:21:14Z">
        <w:r>
          <w:rPr>
            <w:rFonts w:hint="eastAsia" w:ascii="仿宋" w:hAnsi="仿宋" w:eastAsia="仿宋"/>
            <w:sz w:val="32"/>
            <w:szCs w:val="32"/>
          </w:rPr>
          <w:t>⑵项目用海批准文件；</w:t>
        </w:r>
      </w:ins>
    </w:p>
    <w:p>
      <w:pPr>
        <w:spacing w:line="560" w:lineRule="exact"/>
        <w:ind w:firstLine="720" w:firstLineChars="225"/>
        <w:rPr>
          <w:ins w:id="5189" w:author="市财政局/" w:date="2018-10-23T18:21:14Z"/>
          <w:rFonts w:hint="eastAsia" w:ascii="仿宋" w:hAnsi="仿宋" w:eastAsia="仿宋"/>
          <w:sz w:val="32"/>
          <w:szCs w:val="32"/>
        </w:rPr>
        <w:pPrChange w:id="5188" w:author="市财政局/" w:date="2018-11-02T15:11:31Z">
          <w:pPr>
            <w:spacing w:line="600" w:lineRule="exact"/>
            <w:ind w:firstLine="720" w:firstLineChars="225"/>
          </w:pPr>
        </w:pPrChange>
      </w:pPr>
      <w:ins w:id="5190" w:author="市财政局/" w:date="2018-10-23T18:21:14Z">
        <w:r>
          <w:rPr>
            <w:rFonts w:hint="eastAsia" w:ascii="仿宋" w:hAnsi="仿宋" w:eastAsia="仿宋"/>
            <w:sz w:val="32"/>
            <w:szCs w:val="32"/>
          </w:rPr>
          <w:t>⑶符合减免条件的证明材料。</w:t>
        </w:r>
      </w:ins>
    </w:p>
    <w:p>
      <w:pPr>
        <w:spacing w:line="560" w:lineRule="exact"/>
        <w:ind w:firstLine="720" w:firstLineChars="225"/>
        <w:rPr>
          <w:ins w:id="5192" w:author="市财政局/" w:date="2018-10-23T18:21:14Z"/>
          <w:rFonts w:hint="eastAsia" w:ascii="仿宋" w:hAnsi="仿宋" w:eastAsia="仿宋"/>
          <w:sz w:val="32"/>
          <w:szCs w:val="32"/>
        </w:rPr>
        <w:pPrChange w:id="5191" w:author="市财政局/" w:date="2018-11-02T15:11:31Z">
          <w:pPr>
            <w:spacing w:line="600" w:lineRule="exact"/>
            <w:ind w:firstLine="720" w:firstLineChars="225"/>
          </w:pPr>
        </w:pPrChange>
      </w:pPr>
      <w:ins w:id="5193" w:author="市财政局/" w:date="2018-10-23T18:21:14Z">
        <w:r>
          <w:rPr>
            <w:rFonts w:hint="eastAsia" w:ascii="仿宋" w:hAnsi="仿宋" w:eastAsia="仿宋"/>
            <w:sz w:val="32"/>
            <w:szCs w:val="32"/>
          </w:rPr>
          <w:t>以上事项如委托他人办理</w:t>
        </w:r>
      </w:ins>
      <w:ins w:id="5194" w:author="市财政局/" w:date="2018-10-23T18:22:10Z">
        <w:r>
          <w:rPr>
            <w:rFonts w:hint="eastAsia" w:ascii="仿宋" w:hAnsi="仿宋" w:eastAsia="仿宋"/>
            <w:sz w:val="32"/>
            <w:szCs w:val="32"/>
            <w:lang w:eastAsia="zh-CN"/>
          </w:rPr>
          <w:t>的</w:t>
        </w:r>
      </w:ins>
      <w:ins w:id="5195" w:author="市财政局/" w:date="2018-10-23T18:22:11Z">
        <w:r>
          <w:rPr>
            <w:rFonts w:hint="eastAsia" w:ascii="仿宋" w:hAnsi="仿宋" w:eastAsia="仿宋"/>
            <w:sz w:val="32"/>
            <w:szCs w:val="32"/>
            <w:lang w:eastAsia="zh-CN"/>
          </w:rPr>
          <w:t>，</w:t>
        </w:r>
      </w:ins>
      <w:ins w:id="5196" w:author="市财政局/" w:date="2018-10-23T18:21:14Z">
        <w:r>
          <w:rPr>
            <w:rFonts w:hint="eastAsia" w:ascii="仿宋" w:hAnsi="仿宋" w:eastAsia="仿宋"/>
            <w:sz w:val="32"/>
            <w:szCs w:val="32"/>
          </w:rPr>
          <w:t>还应提供被委托人的身份证复印件（提供原件核对）、书面委托书（加盖单位公章，并写明被委托人姓名、身份证号、委托事宜）各1份。</w:t>
        </w:r>
      </w:ins>
    </w:p>
    <w:p>
      <w:pPr>
        <w:spacing w:line="560" w:lineRule="exact"/>
        <w:ind w:firstLine="720" w:firstLineChars="225"/>
        <w:rPr>
          <w:ins w:id="5198" w:author="市财政局/" w:date="2018-10-23T18:21:14Z"/>
          <w:rFonts w:hint="eastAsia" w:ascii="仿宋" w:hAnsi="仿宋" w:eastAsia="仿宋"/>
          <w:sz w:val="32"/>
          <w:szCs w:val="32"/>
        </w:rPr>
        <w:pPrChange w:id="5197" w:author="市财政局/" w:date="2018-11-02T15:11:31Z">
          <w:pPr>
            <w:spacing w:line="600" w:lineRule="exact"/>
            <w:ind w:firstLine="720" w:firstLineChars="225"/>
          </w:pPr>
        </w:pPrChange>
      </w:pPr>
      <w:ins w:id="5199" w:author="市财政局/" w:date="2018-10-23T18:21:14Z">
        <w:r>
          <w:rPr>
            <w:rFonts w:hint="eastAsia" w:ascii="仿宋" w:hAnsi="仿宋" w:eastAsia="仿宋"/>
            <w:sz w:val="32"/>
            <w:szCs w:val="32"/>
          </w:rPr>
          <w:t>8.办理流程：受理（2个工作日）→审查（9个工作日）→决定（含办结）（4个工作日）</w:t>
        </w:r>
      </w:ins>
    </w:p>
    <w:p>
      <w:pPr>
        <w:spacing w:line="560" w:lineRule="exact"/>
        <w:ind w:firstLine="720" w:firstLineChars="225"/>
        <w:rPr>
          <w:ins w:id="5201" w:author="市财政局/" w:date="2018-10-23T18:21:14Z"/>
          <w:rFonts w:hint="eastAsia" w:ascii="仿宋" w:hAnsi="仿宋" w:eastAsia="仿宋"/>
          <w:sz w:val="32"/>
          <w:szCs w:val="32"/>
        </w:rPr>
        <w:pPrChange w:id="5200" w:author="市财政局/" w:date="2018-11-02T15:11:31Z">
          <w:pPr>
            <w:spacing w:line="600" w:lineRule="exact"/>
            <w:ind w:firstLine="720" w:firstLineChars="225"/>
          </w:pPr>
        </w:pPrChange>
      </w:pPr>
      <w:ins w:id="5202" w:author="市财政局/" w:date="2018-10-23T18:21:14Z">
        <w:r>
          <w:rPr>
            <w:rFonts w:hint="eastAsia" w:ascii="仿宋" w:hAnsi="仿宋" w:eastAsia="仿宋"/>
            <w:sz w:val="32"/>
            <w:szCs w:val="32"/>
          </w:rPr>
          <w:t>9.办理时限：</w:t>
        </w:r>
      </w:ins>
    </w:p>
    <w:p>
      <w:pPr>
        <w:spacing w:line="560" w:lineRule="exact"/>
        <w:ind w:firstLine="720" w:firstLineChars="225"/>
        <w:rPr>
          <w:ins w:id="5204" w:author="市财政局/" w:date="2018-10-23T18:21:14Z"/>
          <w:rFonts w:hint="eastAsia" w:ascii="仿宋" w:hAnsi="仿宋" w:eastAsia="仿宋"/>
          <w:sz w:val="32"/>
          <w:szCs w:val="32"/>
        </w:rPr>
        <w:pPrChange w:id="5203" w:author="市财政局/" w:date="2018-11-02T15:11:31Z">
          <w:pPr>
            <w:spacing w:line="600" w:lineRule="exact"/>
            <w:ind w:firstLine="720" w:firstLineChars="225"/>
          </w:pPr>
        </w:pPrChange>
      </w:pPr>
      <w:ins w:id="5205" w:author="市财政局/" w:date="2018-10-23T18:21:14Z">
        <w:r>
          <w:rPr>
            <w:rFonts w:hint="eastAsia" w:ascii="仿宋" w:hAnsi="仿宋" w:eastAsia="仿宋"/>
            <w:sz w:val="32"/>
            <w:szCs w:val="32"/>
          </w:rPr>
          <w:t>法定时限：无</w:t>
        </w:r>
      </w:ins>
    </w:p>
    <w:p>
      <w:pPr>
        <w:spacing w:line="560" w:lineRule="exact"/>
        <w:ind w:firstLine="720" w:firstLineChars="225"/>
        <w:rPr>
          <w:ins w:id="5207" w:author="市财政局/" w:date="2018-10-23T18:21:14Z"/>
          <w:rFonts w:hint="eastAsia" w:ascii="仿宋" w:hAnsi="仿宋" w:eastAsia="仿宋"/>
          <w:sz w:val="32"/>
          <w:szCs w:val="32"/>
        </w:rPr>
        <w:pPrChange w:id="5206" w:author="市财政局/" w:date="2018-11-02T15:11:31Z">
          <w:pPr>
            <w:spacing w:line="600" w:lineRule="exact"/>
            <w:ind w:firstLine="720" w:firstLineChars="225"/>
          </w:pPr>
        </w:pPrChange>
      </w:pPr>
      <w:ins w:id="5208" w:author="市财政局/" w:date="2018-10-23T18:21:14Z">
        <w:r>
          <w:rPr>
            <w:rFonts w:hint="eastAsia" w:ascii="仿宋" w:hAnsi="仿宋" w:eastAsia="仿宋"/>
            <w:sz w:val="32"/>
            <w:szCs w:val="32"/>
          </w:rPr>
          <w:t>承诺时限：受理后15个工作日</w:t>
        </w:r>
      </w:ins>
    </w:p>
    <w:p>
      <w:pPr>
        <w:spacing w:line="560" w:lineRule="exact"/>
        <w:ind w:firstLine="720" w:firstLineChars="225"/>
        <w:rPr>
          <w:ins w:id="5210" w:author="市财政局/" w:date="2018-10-23T18:21:14Z"/>
          <w:rFonts w:hint="eastAsia" w:ascii="仿宋" w:hAnsi="仿宋" w:eastAsia="仿宋"/>
          <w:sz w:val="32"/>
          <w:szCs w:val="32"/>
        </w:rPr>
        <w:pPrChange w:id="5209" w:author="市财政局/" w:date="2018-11-02T15:11:31Z">
          <w:pPr>
            <w:spacing w:line="600" w:lineRule="exact"/>
            <w:ind w:firstLine="720" w:firstLineChars="225"/>
          </w:pPr>
        </w:pPrChange>
      </w:pPr>
      <w:ins w:id="5211" w:author="市财政局/" w:date="2018-10-23T18:21:14Z">
        <w:r>
          <w:rPr>
            <w:rFonts w:hint="eastAsia" w:ascii="仿宋" w:hAnsi="仿宋" w:eastAsia="仿宋"/>
            <w:sz w:val="32"/>
            <w:szCs w:val="32"/>
          </w:rPr>
          <w:t>10.办理形式：现场办理</w:t>
        </w:r>
      </w:ins>
    </w:p>
    <w:p>
      <w:pPr>
        <w:spacing w:line="560" w:lineRule="exact"/>
        <w:ind w:firstLine="720" w:firstLineChars="225"/>
        <w:rPr>
          <w:ins w:id="5213" w:author="市财政局/" w:date="2018-10-23T18:21:14Z"/>
          <w:rFonts w:hint="eastAsia" w:ascii="仿宋" w:hAnsi="仿宋" w:eastAsia="仿宋"/>
          <w:sz w:val="32"/>
          <w:szCs w:val="32"/>
        </w:rPr>
        <w:pPrChange w:id="5212" w:author="市财政局/" w:date="2018-11-02T15:11:31Z">
          <w:pPr>
            <w:spacing w:line="600" w:lineRule="exact"/>
            <w:ind w:firstLine="720" w:firstLineChars="225"/>
          </w:pPr>
        </w:pPrChange>
      </w:pPr>
      <w:ins w:id="5214" w:author="市财政局/" w:date="2018-10-23T18:21:14Z">
        <w:r>
          <w:rPr>
            <w:rFonts w:hint="eastAsia" w:ascii="仿宋" w:hAnsi="仿宋" w:eastAsia="仿宋"/>
            <w:sz w:val="32"/>
            <w:szCs w:val="32"/>
          </w:rPr>
          <w:t>11.审查标准：提交材料齐全、符合法定形式</w:t>
        </w:r>
      </w:ins>
    </w:p>
    <w:p>
      <w:pPr>
        <w:spacing w:line="560" w:lineRule="exact"/>
        <w:ind w:firstLine="720" w:firstLineChars="225"/>
        <w:rPr>
          <w:ins w:id="5216" w:author="市财政局/" w:date="2018-10-23T18:21:14Z"/>
          <w:rFonts w:hint="eastAsia" w:ascii="仿宋" w:hAnsi="仿宋" w:eastAsia="仿宋"/>
          <w:sz w:val="32"/>
          <w:szCs w:val="32"/>
        </w:rPr>
        <w:pPrChange w:id="5215" w:author="市财政局/" w:date="2018-11-02T15:11:31Z">
          <w:pPr>
            <w:spacing w:line="600" w:lineRule="exact"/>
            <w:ind w:firstLine="720" w:firstLineChars="225"/>
          </w:pPr>
        </w:pPrChange>
      </w:pPr>
      <w:ins w:id="5217" w:author="市财政局/" w:date="2018-10-23T18:21:14Z">
        <w:r>
          <w:rPr>
            <w:rFonts w:hint="eastAsia" w:ascii="仿宋" w:hAnsi="仿宋" w:eastAsia="仿宋"/>
            <w:sz w:val="32"/>
            <w:szCs w:val="32"/>
          </w:rPr>
          <w:t>12.年检要求：无</w:t>
        </w:r>
      </w:ins>
    </w:p>
    <w:p>
      <w:pPr>
        <w:spacing w:line="560" w:lineRule="exact"/>
        <w:ind w:firstLine="720" w:firstLineChars="225"/>
        <w:rPr>
          <w:ins w:id="5219" w:author="市财政局/" w:date="2018-10-23T18:21:14Z"/>
          <w:rFonts w:hint="eastAsia" w:ascii="仿宋" w:hAnsi="仿宋" w:eastAsia="仿宋"/>
          <w:sz w:val="32"/>
          <w:szCs w:val="32"/>
        </w:rPr>
        <w:pPrChange w:id="5218" w:author="市财政局/" w:date="2018-11-02T15:11:31Z">
          <w:pPr>
            <w:spacing w:line="600" w:lineRule="exact"/>
            <w:ind w:firstLine="720" w:firstLineChars="225"/>
          </w:pPr>
        </w:pPrChange>
      </w:pPr>
      <w:ins w:id="5220" w:author="市财政局/" w:date="2018-10-23T18:21:14Z">
        <w:r>
          <w:rPr>
            <w:rFonts w:hint="eastAsia" w:ascii="仿宋" w:hAnsi="仿宋" w:eastAsia="仿宋"/>
            <w:sz w:val="32"/>
            <w:szCs w:val="32"/>
          </w:rPr>
          <w:t>13.结果名称：</w:t>
        </w:r>
      </w:ins>
      <w:ins w:id="5221" w:author="市财政局/" w:date="2018-10-23T18:23:07Z">
        <w:r>
          <w:rPr>
            <w:rFonts w:hint="eastAsia" w:ascii="仿宋" w:hAnsi="仿宋" w:eastAsia="仿宋"/>
            <w:sz w:val="32"/>
            <w:szCs w:val="32"/>
          </w:rPr>
          <w:t>海域使用金减免审批表</w:t>
        </w:r>
      </w:ins>
      <w:ins w:id="5222" w:author="市财政局/" w:date="2018-10-23T18:21:14Z">
        <w:r>
          <w:rPr>
            <w:rFonts w:hint="eastAsia" w:ascii="仿宋" w:hAnsi="仿宋" w:eastAsia="仿宋"/>
            <w:sz w:val="32"/>
            <w:szCs w:val="32"/>
          </w:rPr>
          <w:t xml:space="preserve"> </w:t>
        </w:r>
      </w:ins>
    </w:p>
    <w:p>
      <w:pPr>
        <w:spacing w:line="560" w:lineRule="exact"/>
        <w:ind w:firstLine="720" w:firstLineChars="225"/>
        <w:rPr>
          <w:ins w:id="5224" w:author="市财政局/" w:date="2018-10-23T18:21:14Z"/>
          <w:rFonts w:hint="eastAsia" w:ascii="仿宋" w:hAnsi="仿宋" w:eastAsia="仿宋"/>
          <w:sz w:val="32"/>
          <w:szCs w:val="32"/>
        </w:rPr>
        <w:pPrChange w:id="5223" w:author="市财政局/" w:date="2018-11-02T15:11:31Z">
          <w:pPr>
            <w:spacing w:line="600" w:lineRule="exact"/>
            <w:ind w:firstLine="720" w:firstLineChars="225"/>
          </w:pPr>
        </w:pPrChange>
      </w:pPr>
      <w:ins w:id="5225" w:author="市财政局/" w:date="2018-10-23T18:21:14Z">
        <w:r>
          <w:rPr>
            <w:rFonts w:hint="eastAsia" w:ascii="仿宋" w:hAnsi="仿宋" w:eastAsia="仿宋"/>
            <w:sz w:val="32"/>
            <w:szCs w:val="32"/>
          </w:rPr>
          <w:t>14.收费标准：无</w:t>
        </w:r>
      </w:ins>
    </w:p>
    <w:p>
      <w:pPr>
        <w:spacing w:line="560" w:lineRule="exact"/>
        <w:ind w:firstLine="720" w:firstLineChars="225"/>
        <w:rPr>
          <w:ins w:id="5227" w:author="市财政局/" w:date="2018-10-23T18:21:14Z"/>
          <w:rFonts w:hint="eastAsia" w:ascii="仿宋" w:hAnsi="仿宋" w:eastAsia="仿宋"/>
          <w:sz w:val="32"/>
          <w:szCs w:val="32"/>
        </w:rPr>
        <w:pPrChange w:id="5226" w:author="市财政局/" w:date="2018-11-02T15:11:31Z">
          <w:pPr>
            <w:spacing w:line="600" w:lineRule="exact"/>
            <w:ind w:firstLine="720" w:firstLineChars="225"/>
          </w:pPr>
        </w:pPrChange>
      </w:pPr>
      <w:ins w:id="5228" w:author="市财政局/" w:date="2018-10-23T18:21:14Z">
        <w:r>
          <w:rPr>
            <w:rFonts w:hint="eastAsia" w:ascii="仿宋" w:hAnsi="仿宋" w:eastAsia="仿宋"/>
            <w:sz w:val="32"/>
            <w:szCs w:val="32"/>
          </w:rPr>
          <w:t>15.收费依据：无</w:t>
        </w:r>
      </w:ins>
    </w:p>
    <w:p>
      <w:pPr>
        <w:spacing w:line="560" w:lineRule="exact"/>
        <w:ind w:firstLine="720" w:firstLineChars="225"/>
        <w:rPr>
          <w:ins w:id="5230" w:author="市财政局/" w:date="2018-10-23T18:21:14Z"/>
          <w:rFonts w:hint="eastAsia" w:ascii="仿宋" w:hAnsi="仿宋" w:eastAsia="仿宋"/>
          <w:sz w:val="32"/>
          <w:szCs w:val="32"/>
        </w:rPr>
        <w:pPrChange w:id="5229" w:author="市财政局/" w:date="2018-11-02T15:11:31Z">
          <w:pPr>
            <w:spacing w:line="600" w:lineRule="exact"/>
            <w:ind w:firstLine="720" w:firstLineChars="225"/>
          </w:pPr>
        </w:pPrChange>
      </w:pPr>
      <w:ins w:id="5231" w:author="市财政局/" w:date="2018-10-23T18:21:14Z">
        <w:r>
          <w:rPr>
            <w:rFonts w:hint="eastAsia" w:ascii="仿宋" w:hAnsi="仿宋" w:eastAsia="仿宋"/>
            <w:sz w:val="32"/>
            <w:szCs w:val="32"/>
          </w:rPr>
          <w:t>16.网上支付：不支持</w:t>
        </w:r>
      </w:ins>
    </w:p>
    <w:p>
      <w:pPr>
        <w:spacing w:line="560" w:lineRule="exact"/>
        <w:ind w:firstLine="720" w:firstLineChars="225"/>
        <w:rPr>
          <w:ins w:id="5233" w:author="市财政局/" w:date="2018-10-23T18:21:14Z"/>
          <w:rFonts w:hint="eastAsia" w:ascii="仿宋" w:hAnsi="仿宋" w:eastAsia="仿宋"/>
          <w:sz w:val="32"/>
          <w:szCs w:val="32"/>
        </w:rPr>
        <w:pPrChange w:id="5232" w:author="市财政局/" w:date="2018-11-02T15:11:31Z">
          <w:pPr>
            <w:spacing w:line="600" w:lineRule="exact"/>
            <w:ind w:firstLine="720" w:firstLineChars="225"/>
          </w:pPr>
        </w:pPrChange>
      </w:pPr>
      <w:ins w:id="5234" w:author="市财政局/" w:date="2018-10-23T18:21:14Z">
        <w:r>
          <w:rPr>
            <w:rFonts w:hint="eastAsia" w:ascii="仿宋" w:hAnsi="仿宋" w:eastAsia="仿宋"/>
            <w:sz w:val="32"/>
            <w:szCs w:val="32"/>
          </w:rPr>
          <w:t>17.物流快递：支持</w:t>
        </w:r>
      </w:ins>
    </w:p>
    <w:p>
      <w:pPr>
        <w:spacing w:line="560" w:lineRule="exact"/>
        <w:ind w:firstLine="720" w:firstLineChars="225"/>
        <w:rPr>
          <w:ins w:id="5236" w:author="市财政局/" w:date="2018-10-23T18:21:14Z"/>
          <w:rFonts w:hint="eastAsia" w:ascii="仿宋" w:hAnsi="仿宋" w:eastAsia="仿宋"/>
          <w:sz w:val="32"/>
          <w:szCs w:val="32"/>
        </w:rPr>
        <w:pPrChange w:id="5235" w:author="市财政局/" w:date="2018-11-02T15:11:31Z">
          <w:pPr>
            <w:spacing w:line="600" w:lineRule="exact"/>
            <w:ind w:firstLine="720" w:firstLineChars="225"/>
          </w:pPr>
        </w:pPrChange>
      </w:pPr>
      <w:ins w:id="5237" w:author="市财政局/" w:date="2018-10-23T18:21:14Z">
        <w:r>
          <w:rPr>
            <w:rFonts w:hint="eastAsia" w:ascii="仿宋" w:hAnsi="仿宋" w:eastAsia="仿宋"/>
            <w:sz w:val="32"/>
            <w:szCs w:val="32"/>
          </w:rPr>
          <w:t>18.通办范围：泉州市行政服务中心市财政局窗口</w:t>
        </w:r>
      </w:ins>
    </w:p>
    <w:p>
      <w:pPr>
        <w:spacing w:line="560" w:lineRule="exact"/>
        <w:ind w:firstLine="720" w:firstLineChars="225"/>
        <w:rPr>
          <w:ins w:id="5239" w:author="市财政局/" w:date="2018-10-23T18:21:14Z"/>
          <w:rFonts w:hint="eastAsia" w:ascii="仿宋" w:hAnsi="仿宋" w:eastAsia="仿宋"/>
          <w:sz w:val="32"/>
          <w:szCs w:val="32"/>
        </w:rPr>
        <w:pPrChange w:id="5238" w:author="市财政局/" w:date="2018-11-02T15:11:31Z">
          <w:pPr>
            <w:spacing w:line="600" w:lineRule="exact"/>
            <w:ind w:firstLine="720" w:firstLineChars="225"/>
          </w:pPr>
        </w:pPrChange>
      </w:pPr>
      <w:ins w:id="5240" w:author="市财政局/" w:date="2018-10-23T18:21:14Z">
        <w:r>
          <w:rPr>
            <w:rFonts w:hint="eastAsia" w:ascii="仿宋" w:hAnsi="仿宋" w:eastAsia="仿宋"/>
            <w:sz w:val="32"/>
            <w:szCs w:val="32"/>
          </w:rPr>
          <w:t>19.预约办理：现场预约、网上预约</w:t>
        </w:r>
      </w:ins>
    </w:p>
    <w:p>
      <w:pPr>
        <w:spacing w:line="560" w:lineRule="exact"/>
        <w:ind w:firstLine="720" w:firstLineChars="225"/>
        <w:rPr>
          <w:ins w:id="5242" w:author="市财政局/" w:date="2018-10-23T18:21:14Z"/>
          <w:rFonts w:hint="eastAsia" w:ascii="仿宋" w:hAnsi="仿宋" w:eastAsia="仿宋"/>
          <w:sz w:val="32"/>
          <w:szCs w:val="32"/>
        </w:rPr>
        <w:pPrChange w:id="5241" w:author="市财政局/" w:date="2018-11-02T15:11:31Z">
          <w:pPr>
            <w:spacing w:line="600" w:lineRule="exact"/>
            <w:ind w:firstLine="720" w:firstLineChars="225"/>
          </w:pPr>
        </w:pPrChange>
      </w:pPr>
      <w:ins w:id="5243" w:author="市财政局/" w:date="2018-10-23T18:21:14Z">
        <w:r>
          <w:rPr>
            <w:rFonts w:hint="eastAsia" w:ascii="仿宋" w:hAnsi="仿宋" w:eastAsia="仿宋"/>
            <w:sz w:val="32"/>
            <w:szCs w:val="32"/>
          </w:rPr>
          <w:t>20.投诉电话：28066923，22132213</w:t>
        </w:r>
      </w:ins>
    </w:p>
    <w:p>
      <w:pPr>
        <w:spacing w:line="560" w:lineRule="exact"/>
        <w:ind w:firstLine="720" w:firstLineChars="225"/>
        <w:rPr>
          <w:ins w:id="5245" w:author="市财政局/" w:date="2018-10-23T18:21:14Z"/>
          <w:rFonts w:hint="eastAsia" w:ascii="仿宋" w:hAnsi="仿宋" w:eastAsia="仿宋"/>
          <w:sz w:val="32"/>
          <w:szCs w:val="32"/>
        </w:rPr>
        <w:pPrChange w:id="5244" w:author="市财政局/" w:date="2018-11-02T15:11:31Z">
          <w:pPr>
            <w:spacing w:line="600" w:lineRule="exact"/>
            <w:ind w:firstLine="720" w:firstLineChars="225"/>
          </w:pPr>
        </w:pPrChange>
      </w:pPr>
      <w:ins w:id="5246" w:author="市财政局/" w:date="2018-10-23T18:21:14Z">
        <w:r>
          <w:rPr>
            <w:rFonts w:hint="eastAsia" w:ascii="仿宋" w:hAnsi="仿宋" w:eastAsia="仿宋"/>
            <w:sz w:val="32"/>
            <w:szCs w:val="32"/>
          </w:rPr>
          <w:t>21.咨询电话：28066905，28066976</w:t>
        </w:r>
      </w:ins>
    </w:p>
    <w:p>
      <w:pPr>
        <w:spacing w:line="560" w:lineRule="exact"/>
        <w:ind w:firstLine="720" w:firstLineChars="225"/>
        <w:rPr>
          <w:ins w:id="5248" w:author="市财政局/" w:date="2018-10-23T18:21:14Z"/>
          <w:rFonts w:hint="eastAsia" w:ascii="仿宋" w:hAnsi="仿宋" w:eastAsia="仿宋"/>
          <w:sz w:val="32"/>
          <w:szCs w:val="32"/>
        </w:rPr>
        <w:pPrChange w:id="5247" w:author="市财政局/" w:date="2018-11-02T15:11:31Z">
          <w:pPr>
            <w:spacing w:line="600" w:lineRule="exact"/>
            <w:ind w:firstLine="720" w:firstLineChars="225"/>
          </w:pPr>
        </w:pPrChange>
      </w:pPr>
      <w:ins w:id="5249" w:author="市财政局/" w:date="2018-10-23T18:21:14Z">
        <w:r>
          <w:rPr>
            <w:rFonts w:hint="eastAsia" w:ascii="仿宋" w:hAnsi="仿宋" w:eastAsia="仿宋"/>
            <w:sz w:val="32"/>
            <w:szCs w:val="32"/>
          </w:rPr>
          <w:t>22.办公时间和地址：全年除节日外，上午：9：00-12：00，下午1：30-5：00，泉州市丰泽区东海街道海星街100号东海大厦三楼</w:t>
        </w:r>
      </w:ins>
    </w:p>
    <w:p>
      <w:pPr>
        <w:spacing w:line="560" w:lineRule="exact"/>
        <w:ind w:firstLine="720" w:firstLineChars="225"/>
        <w:rPr>
          <w:ins w:id="5251" w:author="市财政局/" w:date="2018-10-23T18:21:14Z"/>
          <w:rFonts w:hint="eastAsia" w:ascii="仿宋" w:hAnsi="仿宋" w:eastAsia="仿宋"/>
          <w:sz w:val="32"/>
          <w:szCs w:val="32"/>
        </w:rPr>
        <w:pPrChange w:id="5250" w:author="市财政局/" w:date="2018-11-02T15:11:31Z">
          <w:pPr>
            <w:spacing w:line="600" w:lineRule="exact"/>
            <w:ind w:firstLine="720" w:firstLineChars="225"/>
          </w:pPr>
        </w:pPrChange>
      </w:pPr>
      <w:ins w:id="5252" w:author="市财政局/" w:date="2018-10-23T18:21:14Z">
        <w:r>
          <w:rPr>
            <w:rFonts w:hint="eastAsia" w:ascii="仿宋" w:hAnsi="仿宋" w:eastAsia="仿宋"/>
            <w:sz w:val="32"/>
            <w:szCs w:val="32"/>
          </w:rPr>
          <w:t>23.乘车路线：可乘坐1、8、14、30、34、39、44、60、K1、K7、K8、K301、K508、X3等公交车泉州行政中心站</w:t>
        </w:r>
      </w:ins>
    </w:p>
    <w:p>
      <w:pPr>
        <w:spacing w:line="560" w:lineRule="exact"/>
        <w:ind w:firstLine="720" w:firstLineChars="225"/>
        <w:rPr>
          <w:ins w:id="5254" w:author="市财政局/" w:date="2018-10-23T18:21:14Z"/>
          <w:rFonts w:hint="eastAsia" w:ascii="仿宋" w:hAnsi="仿宋" w:eastAsia="仿宋"/>
          <w:sz w:val="32"/>
          <w:szCs w:val="32"/>
        </w:rPr>
        <w:pPrChange w:id="5253" w:author="市财政局/" w:date="2018-11-02T15:11:31Z">
          <w:pPr>
            <w:spacing w:line="600" w:lineRule="exact"/>
            <w:ind w:firstLine="720" w:firstLineChars="225"/>
          </w:pPr>
        </w:pPrChange>
      </w:pPr>
      <w:ins w:id="5255" w:author="市财政局/" w:date="2018-10-23T18:21:14Z">
        <w:r>
          <w:rPr>
            <w:rFonts w:hint="eastAsia" w:ascii="仿宋" w:hAnsi="仿宋" w:eastAsia="仿宋"/>
            <w:sz w:val="32"/>
            <w:szCs w:val="32"/>
          </w:rPr>
          <w:t>24.注意事项：</w:t>
        </w:r>
      </w:ins>
    </w:p>
    <w:p>
      <w:pPr>
        <w:spacing w:line="560" w:lineRule="exact"/>
        <w:ind w:firstLine="720" w:firstLineChars="225"/>
        <w:rPr>
          <w:ins w:id="5257" w:author="市财政局/" w:date="2018-10-23T18:21:14Z"/>
          <w:rFonts w:ascii="仿宋" w:hAnsi="仿宋" w:eastAsia="仿宋"/>
          <w:sz w:val="32"/>
          <w:szCs w:val="32"/>
          <w:lang w:val="en-GB"/>
        </w:rPr>
        <w:pPrChange w:id="5256" w:author="市财政局/" w:date="2018-11-02T15:11:31Z">
          <w:pPr>
            <w:spacing w:line="600" w:lineRule="exact"/>
            <w:ind w:firstLine="720" w:firstLineChars="225"/>
          </w:pPr>
        </w:pPrChange>
      </w:pPr>
      <w:ins w:id="5258" w:author="市财政局/" w:date="2018-10-23T18:21:14Z">
        <w:r>
          <w:rPr>
            <w:rFonts w:hint="eastAsia" w:ascii="仿宋" w:hAnsi="仿宋" w:eastAsia="仿宋"/>
            <w:sz w:val="32"/>
            <w:szCs w:val="32"/>
            <w:lang w:val="en-GB"/>
          </w:rPr>
          <w:t>此项审批服务事项由市海洋渔业局牵头，市财政局配合，实行并联审批。</w:t>
        </w:r>
      </w:ins>
    </w:p>
    <w:p>
      <w:pPr>
        <w:spacing w:line="560" w:lineRule="exact"/>
        <w:ind w:firstLine="720" w:firstLineChars="225"/>
        <w:rPr>
          <w:ins w:id="5260" w:author="市财政局/" w:date="2018-10-23T17:50:28Z"/>
          <w:rFonts w:hint="eastAsia" w:ascii="仿宋" w:hAnsi="仿宋" w:eastAsia="仿宋"/>
          <w:sz w:val="32"/>
          <w:szCs w:val="32"/>
          <w:lang w:val="en-GB"/>
        </w:rPr>
        <w:pPrChange w:id="5259" w:author="市财政局/" w:date="2018-11-02T15:11:31Z">
          <w:pPr>
            <w:spacing w:line="600" w:lineRule="exact"/>
            <w:ind w:firstLine="720" w:firstLineChars="225"/>
          </w:pPr>
        </w:pPrChange>
      </w:pPr>
    </w:p>
    <w:p>
      <w:pPr>
        <w:spacing w:line="560" w:lineRule="exact"/>
        <w:ind w:firstLine="420" w:firstLineChars="200"/>
        <w:rPr>
          <w:rFonts w:hint="eastAsia"/>
        </w:rPr>
        <w:pPrChange w:id="5261" w:author="市财政局/" w:date="2018-11-02T15:11:31Z">
          <w:pPr>
            <w:ind w:firstLine="420" w:firstLineChars="200"/>
          </w:pPr>
        </w:pPrChange>
      </w:pPr>
    </w:p>
    <w:sectPr>
      <w:footerReference r:id="rId3" w:type="default"/>
      <w:footerReference r:id="rId4" w:type="even"/>
      <w:pgSz w:w="11906" w:h="16838"/>
      <w:pgMar w:top="1474" w:right="1474" w:bottom="147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080E0000" w:usb2="00000000"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otum">
    <w:panose1 w:val="020B0600000101010101"/>
    <w:charset w:val="81"/>
    <w:family w:val="auto"/>
    <w:pitch w:val="default"/>
    <w:sig w:usb0="B00002AF" w:usb1="69D77CFB" w:usb2="00000030" w:usb3="00000000" w:csb0="4008009F" w:csb1="DFD70000"/>
  </w:font>
  <w:font w:name="方正仿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EE9B7"/>
    <w:multiLevelType w:val="singleLevel"/>
    <w:tmpl w:val="5BCEE9B7"/>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B61D61"/>
    <w:rsid w:val="00030BB8"/>
    <w:rsid w:val="000675AE"/>
    <w:rsid w:val="000A05F9"/>
    <w:rsid w:val="000E2724"/>
    <w:rsid w:val="001354E6"/>
    <w:rsid w:val="001408F7"/>
    <w:rsid w:val="001470C7"/>
    <w:rsid w:val="001753AC"/>
    <w:rsid w:val="00191526"/>
    <w:rsid w:val="00194C70"/>
    <w:rsid w:val="001A4B13"/>
    <w:rsid w:val="001B20EA"/>
    <w:rsid w:val="001E6FE4"/>
    <w:rsid w:val="001F07FA"/>
    <w:rsid w:val="002008CF"/>
    <w:rsid w:val="00215152"/>
    <w:rsid w:val="002805AD"/>
    <w:rsid w:val="00283348"/>
    <w:rsid w:val="00291641"/>
    <w:rsid w:val="002F2C04"/>
    <w:rsid w:val="002F56AD"/>
    <w:rsid w:val="00310F43"/>
    <w:rsid w:val="0031134B"/>
    <w:rsid w:val="00315C78"/>
    <w:rsid w:val="0031613F"/>
    <w:rsid w:val="00347962"/>
    <w:rsid w:val="003513D7"/>
    <w:rsid w:val="0039149C"/>
    <w:rsid w:val="003A0B49"/>
    <w:rsid w:val="003B29FF"/>
    <w:rsid w:val="003B7328"/>
    <w:rsid w:val="00405397"/>
    <w:rsid w:val="00413A0B"/>
    <w:rsid w:val="0042003E"/>
    <w:rsid w:val="004542A2"/>
    <w:rsid w:val="004A032E"/>
    <w:rsid w:val="004A3F28"/>
    <w:rsid w:val="004B7B36"/>
    <w:rsid w:val="004C0EFE"/>
    <w:rsid w:val="004C1A4C"/>
    <w:rsid w:val="004D420A"/>
    <w:rsid w:val="004F676E"/>
    <w:rsid w:val="00516AA5"/>
    <w:rsid w:val="00522F69"/>
    <w:rsid w:val="0052708F"/>
    <w:rsid w:val="005567F4"/>
    <w:rsid w:val="005A6C0F"/>
    <w:rsid w:val="005B1BCD"/>
    <w:rsid w:val="005B72C8"/>
    <w:rsid w:val="005C6354"/>
    <w:rsid w:val="005C639C"/>
    <w:rsid w:val="005F2770"/>
    <w:rsid w:val="00602D62"/>
    <w:rsid w:val="006058A1"/>
    <w:rsid w:val="006212CF"/>
    <w:rsid w:val="006338A3"/>
    <w:rsid w:val="0068059B"/>
    <w:rsid w:val="00681B31"/>
    <w:rsid w:val="00685CD8"/>
    <w:rsid w:val="006A52AB"/>
    <w:rsid w:val="006B40AB"/>
    <w:rsid w:val="00714703"/>
    <w:rsid w:val="00733160"/>
    <w:rsid w:val="00745C4D"/>
    <w:rsid w:val="007532AD"/>
    <w:rsid w:val="007630B9"/>
    <w:rsid w:val="0079522C"/>
    <w:rsid w:val="007A3DEC"/>
    <w:rsid w:val="007C7FF0"/>
    <w:rsid w:val="007D1264"/>
    <w:rsid w:val="008000AC"/>
    <w:rsid w:val="00827272"/>
    <w:rsid w:val="00834776"/>
    <w:rsid w:val="00854CDE"/>
    <w:rsid w:val="00876520"/>
    <w:rsid w:val="0088235B"/>
    <w:rsid w:val="008B47C6"/>
    <w:rsid w:val="008E5B89"/>
    <w:rsid w:val="009078CB"/>
    <w:rsid w:val="00917E8B"/>
    <w:rsid w:val="009244F9"/>
    <w:rsid w:val="00933084"/>
    <w:rsid w:val="00936B14"/>
    <w:rsid w:val="00943045"/>
    <w:rsid w:val="009A3B50"/>
    <w:rsid w:val="009A54AF"/>
    <w:rsid w:val="009D1F44"/>
    <w:rsid w:val="009D6DF6"/>
    <w:rsid w:val="00A31DE2"/>
    <w:rsid w:val="00A47DB3"/>
    <w:rsid w:val="00A72C70"/>
    <w:rsid w:val="00A80A26"/>
    <w:rsid w:val="00A835CB"/>
    <w:rsid w:val="00A85ED3"/>
    <w:rsid w:val="00A90045"/>
    <w:rsid w:val="00AB7D20"/>
    <w:rsid w:val="00AD2515"/>
    <w:rsid w:val="00AE5A11"/>
    <w:rsid w:val="00AF1C2E"/>
    <w:rsid w:val="00AF5497"/>
    <w:rsid w:val="00AF72B7"/>
    <w:rsid w:val="00B0705C"/>
    <w:rsid w:val="00B10611"/>
    <w:rsid w:val="00B235D5"/>
    <w:rsid w:val="00B56F43"/>
    <w:rsid w:val="00B61D61"/>
    <w:rsid w:val="00B63893"/>
    <w:rsid w:val="00B74F7D"/>
    <w:rsid w:val="00B855A2"/>
    <w:rsid w:val="00BC65DC"/>
    <w:rsid w:val="00C53A32"/>
    <w:rsid w:val="00C6246F"/>
    <w:rsid w:val="00C64090"/>
    <w:rsid w:val="00CA01BA"/>
    <w:rsid w:val="00CA3BBC"/>
    <w:rsid w:val="00CC5443"/>
    <w:rsid w:val="00CD0E8D"/>
    <w:rsid w:val="00D04BBE"/>
    <w:rsid w:val="00D20E70"/>
    <w:rsid w:val="00D401B9"/>
    <w:rsid w:val="00D54B1E"/>
    <w:rsid w:val="00D56F76"/>
    <w:rsid w:val="00D64AD6"/>
    <w:rsid w:val="00D67349"/>
    <w:rsid w:val="00D80992"/>
    <w:rsid w:val="00D93036"/>
    <w:rsid w:val="00D939E1"/>
    <w:rsid w:val="00DE146A"/>
    <w:rsid w:val="00E039F0"/>
    <w:rsid w:val="00E2713F"/>
    <w:rsid w:val="00EA3EDB"/>
    <w:rsid w:val="00EB552F"/>
    <w:rsid w:val="00ED6E8E"/>
    <w:rsid w:val="00F27236"/>
    <w:rsid w:val="00F314CF"/>
    <w:rsid w:val="00F339B0"/>
    <w:rsid w:val="00F47C30"/>
    <w:rsid w:val="00F62940"/>
    <w:rsid w:val="00F62BFC"/>
    <w:rsid w:val="00F747B9"/>
    <w:rsid w:val="00F92B97"/>
    <w:rsid w:val="00FA3EED"/>
    <w:rsid w:val="00FA4E66"/>
    <w:rsid w:val="00FB2424"/>
    <w:rsid w:val="00FB346E"/>
    <w:rsid w:val="01F600AF"/>
    <w:rsid w:val="073E0AB5"/>
    <w:rsid w:val="0C4E6BB5"/>
    <w:rsid w:val="0C906CFD"/>
    <w:rsid w:val="0E5B36DA"/>
    <w:rsid w:val="10EC41CA"/>
    <w:rsid w:val="12991D2E"/>
    <w:rsid w:val="12EC30CC"/>
    <w:rsid w:val="14D81904"/>
    <w:rsid w:val="15A155E7"/>
    <w:rsid w:val="15ED2B0C"/>
    <w:rsid w:val="16D50D9C"/>
    <w:rsid w:val="1C0D56BC"/>
    <w:rsid w:val="1C1F3A63"/>
    <w:rsid w:val="1D3C00EE"/>
    <w:rsid w:val="1EEE19F9"/>
    <w:rsid w:val="1F5425C2"/>
    <w:rsid w:val="216149E2"/>
    <w:rsid w:val="21CB5521"/>
    <w:rsid w:val="22063959"/>
    <w:rsid w:val="22E066A9"/>
    <w:rsid w:val="233D677A"/>
    <w:rsid w:val="243E015E"/>
    <w:rsid w:val="266C212D"/>
    <w:rsid w:val="2E517F6B"/>
    <w:rsid w:val="30666B99"/>
    <w:rsid w:val="32F522AA"/>
    <w:rsid w:val="34BE5E54"/>
    <w:rsid w:val="3A8755AB"/>
    <w:rsid w:val="3A903ECE"/>
    <w:rsid w:val="3CB62127"/>
    <w:rsid w:val="3EA8269C"/>
    <w:rsid w:val="3EB43127"/>
    <w:rsid w:val="3FB33122"/>
    <w:rsid w:val="4349429D"/>
    <w:rsid w:val="43E742D7"/>
    <w:rsid w:val="455524B4"/>
    <w:rsid w:val="467D4E4D"/>
    <w:rsid w:val="47367210"/>
    <w:rsid w:val="49B8459D"/>
    <w:rsid w:val="4B9C321B"/>
    <w:rsid w:val="508C4226"/>
    <w:rsid w:val="5140561E"/>
    <w:rsid w:val="5303459B"/>
    <w:rsid w:val="541C1839"/>
    <w:rsid w:val="54606CA8"/>
    <w:rsid w:val="552335F8"/>
    <w:rsid w:val="557427AF"/>
    <w:rsid w:val="5B9F7305"/>
    <w:rsid w:val="5C04469C"/>
    <w:rsid w:val="5D405B84"/>
    <w:rsid w:val="5EC3194E"/>
    <w:rsid w:val="5EE517E1"/>
    <w:rsid w:val="60447EA4"/>
    <w:rsid w:val="640F46FF"/>
    <w:rsid w:val="64206FE5"/>
    <w:rsid w:val="6599197E"/>
    <w:rsid w:val="66502854"/>
    <w:rsid w:val="668B24DF"/>
    <w:rsid w:val="6A52161E"/>
    <w:rsid w:val="6EC7604C"/>
    <w:rsid w:val="704C7299"/>
    <w:rsid w:val="72227635"/>
    <w:rsid w:val="72691956"/>
    <w:rsid w:val="7344273E"/>
    <w:rsid w:val="736532E0"/>
    <w:rsid w:val="7536746A"/>
    <w:rsid w:val="757B049F"/>
    <w:rsid w:val="77DB7BB1"/>
    <w:rsid w:val="78BC19BC"/>
    <w:rsid w:val="79E10176"/>
    <w:rsid w:val="7A9A07DF"/>
    <w:rsid w:val="7A9F6F2E"/>
    <w:rsid w:val="7AB56D5C"/>
    <w:rsid w:val="7CC75780"/>
    <w:rsid w:val="7DFA2D74"/>
    <w:rsid w:val="7F7676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默认段落字体 Para Char"/>
    <w:basedOn w:val="1"/>
    <w:link w:val="4"/>
    <w:qFormat/>
    <w:uiPriority w:val="0"/>
    <w:pPr>
      <w:tabs>
        <w:tab w:val="left" w:pos="980"/>
      </w:tabs>
      <w:ind w:left="980" w:hanging="420"/>
    </w:pPr>
    <w:rPr>
      <w:sz w:val="24"/>
    </w:rPr>
  </w:style>
  <w:style w:type="character" w:styleId="6">
    <w:name w:val="page number"/>
    <w:basedOn w:val="4"/>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Char Char Char Char Char Char Char Char Char1 Char"/>
    <w:basedOn w:val="1"/>
    <w:qFormat/>
    <w:uiPriority w:val="0"/>
    <w:pPr>
      <w:widowControl/>
      <w:spacing w:after="160" w:line="240" w:lineRule="exact"/>
      <w:jc w:val="left"/>
    </w:pPr>
    <w:rPr>
      <w:rFonts w:eastAsia="仿宋_GB2312"/>
      <w:kern w:val="0"/>
      <w:sz w:val="28"/>
      <w:szCs w:val="28"/>
      <w:lang w:eastAsia="en-US"/>
    </w:rPr>
  </w:style>
  <w:style w:type="paragraph" w:customStyle="1" w:styleId="10">
    <w:name w:val="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MC SYSTEM</Company>
  <Pages>1</Pages>
  <Words>3352</Words>
  <Characters>19109</Characters>
  <Lines>159</Lines>
  <Paragraphs>44</Paragraphs>
  <ScaleCrop>false</ScaleCrop>
  <LinksUpToDate>false</LinksUpToDate>
  <CharactersWithSpaces>22417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2017-11-15T07:31:00Z</dcterms:created>
  <dc:creator>市财政局/</dc:creator>
  <cp:lastModifiedBy>市财政局/</cp:lastModifiedBy>
  <cp:lastPrinted>2017-08-08T01:11:00Z</cp:lastPrinted>
  <dcterms:modified xsi:type="dcterms:W3CDTF">2018-11-02T07:46:22Z</dcterms:modified>
  <dc:title>关于印发泉州市财政局行政执法事项办事指南和办事流程的通知</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